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3975" w14:textId="6E5D7AAC" w:rsidR="00A064EA" w:rsidRPr="005D7D12" w:rsidRDefault="004341AF" w:rsidP="00306817">
      <w:pPr>
        <w:jc w:val="both"/>
        <w:rPr>
          <w:rFonts w:ascii="Arial" w:eastAsia="Arial" w:hAnsi="Arial" w:cs="Arial"/>
          <w:color w:val="984806" w:themeColor="accent6" w:themeShade="80"/>
          <w:sz w:val="20"/>
          <w:szCs w:val="20"/>
        </w:rPr>
      </w:pPr>
      <w:r w:rsidRPr="005D7D12">
        <w:rPr>
          <w:rFonts w:ascii="Arial" w:eastAsia="Arial" w:hAnsi="Arial" w:cs="Arial"/>
          <w:noProof/>
          <w:color w:val="984806" w:themeColor="accent6" w:themeShade="80"/>
          <w:sz w:val="20"/>
          <w:szCs w:val="20"/>
          <w:shd w:val="clear" w:color="auto" w:fill="E6E6E6"/>
          <w:lang w:eastAsia="es-CO"/>
        </w:rPr>
        <mc:AlternateContent>
          <mc:Choice Requires="wps">
            <w:drawing>
              <wp:anchor distT="0" distB="0" distL="114300" distR="114300" simplePos="0" relativeHeight="251658241" behindDoc="0" locked="0" layoutInCell="1" allowOverlap="1" wp14:anchorId="45015F5E" wp14:editId="1337F938">
                <wp:simplePos x="0" y="0"/>
                <wp:positionH relativeFrom="page">
                  <wp:align>left</wp:align>
                </wp:positionH>
                <wp:positionV relativeFrom="paragraph">
                  <wp:posOffset>5181600</wp:posOffset>
                </wp:positionV>
                <wp:extent cx="3726180" cy="1943100"/>
                <wp:effectExtent l="0" t="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A30A" w14:textId="58D152B2" w:rsidR="00E204AD" w:rsidRDefault="00E204AD" w:rsidP="00127755">
                            <w:pPr>
                              <w:widowControl/>
                              <w:autoSpaceDE w:val="0"/>
                              <w:autoSpaceDN w:val="0"/>
                              <w:adjustRightInd w:val="0"/>
                              <w:jc w:val="center"/>
                              <w:rPr>
                                <w:rFonts w:ascii="Bahnschrift SemiBold" w:hAnsi="Bahnschrift SemiBold" w:cs="Arial"/>
                                <w:color w:val="000000" w:themeColor="text1"/>
                                <w:sz w:val="36"/>
                                <w:szCs w:val="36"/>
                                <w:lang w:val="es-ES"/>
                              </w:rPr>
                            </w:pPr>
                            <w:r>
                              <w:rPr>
                                <w:rFonts w:ascii="Bahnschrift SemiBold" w:hAnsi="Bahnschrift SemiBold" w:cs="Arial"/>
                                <w:color w:val="000000" w:themeColor="text1"/>
                                <w:sz w:val="36"/>
                                <w:szCs w:val="36"/>
                                <w:lang w:val="es-ES"/>
                              </w:rPr>
                              <w:t>TERCER INFORME</w:t>
                            </w:r>
                            <w:r w:rsidRPr="00127755">
                              <w:rPr>
                                <w:rFonts w:ascii="Bahnschrift SemiBold" w:hAnsi="Bahnschrift SemiBold" w:cs="Arial"/>
                                <w:color w:val="000000" w:themeColor="text1"/>
                                <w:sz w:val="36"/>
                                <w:szCs w:val="36"/>
                                <w:lang w:val="es-ES"/>
                              </w:rPr>
                              <w:t xml:space="preserve"> DE GESTIÓN</w:t>
                            </w:r>
                          </w:p>
                          <w:p w14:paraId="242B646D" w14:textId="53347A3E" w:rsidR="00E204AD" w:rsidRDefault="00E204AD" w:rsidP="00127755">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POLÍTICAS DE GESTIÓN Y DESEMPEÑO</w:t>
                            </w:r>
                            <w:r>
                              <w:rPr>
                                <w:rFonts w:ascii="Bahnschrift SemiBold" w:hAnsi="Bahnschrift SemiBold" w:cs="Arial"/>
                                <w:color w:val="000000" w:themeColor="text1"/>
                                <w:sz w:val="36"/>
                                <w:szCs w:val="36"/>
                                <w:lang w:val="es-ES"/>
                              </w:rPr>
                              <w:t xml:space="preserve"> 2021</w:t>
                            </w:r>
                          </w:p>
                          <w:p w14:paraId="2FB878B9" w14:textId="77777777" w:rsidR="00E204AD" w:rsidRPr="00A064EA" w:rsidRDefault="00E204AD" w:rsidP="00907F8F">
                            <w:pPr>
                              <w:ind w:left="720" w:hanging="720"/>
                              <w:jc w:val="center"/>
                              <w:rPr>
                                <w:rFonts w:ascii="Bahnschrift SemiBold" w:hAnsi="Bahnschrift SemiBold" w:cs="Arial"/>
                                <w:color w:val="000000" w:themeColor="text1"/>
                                <w:sz w:val="12"/>
                                <w:szCs w:val="12"/>
                                <w:lang w:val="es-ES"/>
                              </w:rPr>
                            </w:pPr>
                          </w:p>
                          <w:p w14:paraId="52FC23DA" w14:textId="77777777" w:rsidR="00E204AD" w:rsidRPr="00A064EA" w:rsidRDefault="00E204AD" w:rsidP="00907F8F">
                            <w:pPr>
                              <w:jc w:val="center"/>
                              <w:rPr>
                                <w:rFonts w:ascii="Bahnschrift SemiBold" w:hAnsi="Bahnschrift SemiBold" w:cs="Arial"/>
                                <w:color w:val="000000" w:themeColor="text1"/>
                                <w:sz w:val="36"/>
                                <w:szCs w:val="36"/>
                                <w:lang w:val="es-ES"/>
                              </w:rPr>
                            </w:pPr>
                            <w:r w:rsidRPr="00A064EA">
                              <w:rPr>
                                <w:rFonts w:ascii="Bahnschrift SemiBold" w:hAnsi="Bahnschrift SemiBold" w:cs="Arial"/>
                                <w:color w:val="000000" w:themeColor="text1"/>
                                <w:sz w:val="36"/>
                                <w:szCs w:val="36"/>
                                <w:lang w:val="es-ES"/>
                              </w:rPr>
                              <w:t>UNIDAD ADMINISTRATIVA ESPECIAL DE REHABILITACIÓN Y MANTENIMIENTO VIAL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15F5E" id="_x0000_t202" coordsize="21600,21600" o:spt="202" path="m,l,21600r21600,l21600,xe">
                <v:stroke joinstyle="miter"/>
                <v:path gradientshapeok="t" o:connecttype="rect"/>
              </v:shapetype>
              <v:shape id="Text Box 50" o:spid="_x0000_s1026" type="#_x0000_t202" style="position:absolute;left:0;text-align:left;margin-left:0;margin-top:408pt;width:293.4pt;height:153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PuuQ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" filled="f" stroked="f">
                <v:textbox>
                  <w:txbxContent>
                    <w:p w14:paraId="500EA30A" w14:textId="58D152B2" w:rsidR="00E204AD" w:rsidRDefault="00E204AD" w:rsidP="00127755">
                      <w:pPr>
                        <w:widowControl/>
                        <w:autoSpaceDE w:val="0"/>
                        <w:autoSpaceDN w:val="0"/>
                        <w:adjustRightInd w:val="0"/>
                        <w:jc w:val="center"/>
                        <w:rPr>
                          <w:rFonts w:ascii="Bahnschrift SemiBold" w:hAnsi="Bahnschrift SemiBold" w:cs="Arial"/>
                          <w:color w:val="000000" w:themeColor="text1"/>
                          <w:sz w:val="36"/>
                          <w:szCs w:val="36"/>
                          <w:lang w:val="es-ES"/>
                        </w:rPr>
                      </w:pPr>
                      <w:r>
                        <w:rPr>
                          <w:rFonts w:ascii="Bahnschrift SemiBold" w:hAnsi="Bahnschrift SemiBold" w:cs="Arial"/>
                          <w:color w:val="000000" w:themeColor="text1"/>
                          <w:sz w:val="36"/>
                          <w:szCs w:val="36"/>
                          <w:lang w:val="es-ES"/>
                        </w:rPr>
                        <w:t>TERCER INFORME</w:t>
                      </w:r>
                      <w:r w:rsidRPr="00127755">
                        <w:rPr>
                          <w:rFonts w:ascii="Bahnschrift SemiBold" w:hAnsi="Bahnschrift SemiBold" w:cs="Arial"/>
                          <w:color w:val="000000" w:themeColor="text1"/>
                          <w:sz w:val="36"/>
                          <w:szCs w:val="36"/>
                          <w:lang w:val="es-ES"/>
                        </w:rPr>
                        <w:t xml:space="preserve"> DE GESTIÓN</w:t>
                      </w:r>
                    </w:p>
                    <w:p w14:paraId="242B646D" w14:textId="53347A3E" w:rsidR="00E204AD" w:rsidRDefault="00E204AD" w:rsidP="00127755">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POLÍTICAS DE GESTIÓN Y DESEMPEÑO</w:t>
                      </w:r>
                      <w:r>
                        <w:rPr>
                          <w:rFonts w:ascii="Bahnschrift SemiBold" w:hAnsi="Bahnschrift SemiBold" w:cs="Arial"/>
                          <w:color w:val="000000" w:themeColor="text1"/>
                          <w:sz w:val="36"/>
                          <w:szCs w:val="36"/>
                          <w:lang w:val="es-ES"/>
                        </w:rPr>
                        <w:t xml:space="preserve"> 2021</w:t>
                      </w:r>
                    </w:p>
                    <w:p w14:paraId="2FB878B9" w14:textId="77777777" w:rsidR="00E204AD" w:rsidRPr="00A064EA" w:rsidRDefault="00E204AD" w:rsidP="00907F8F">
                      <w:pPr>
                        <w:ind w:left="720" w:hanging="720"/>
                        <w:jc w:val="center"/>
                        <w:rPr>
                          <w:rFonts w:ascii="Bahnschrift SemiBold" w:hAnsi="Bahnschrift SemiBold" w:cs="Arial"/>
                          <w:color w:val="000000" w:themeColor="text1"/>
                          <w:sz w:val="12"/>
                          <w:szCs w:val="12"/>
                          <w:lang w:val="es-ES"/>
                        </w:rPr>
                      </w:pPr>
                    </w:p>
                    <w:p w14:paraId="52FC23DA" w14:textId="77777777" w:rsidR="00E204AD" w:rsidRPr="00A064EA" w:rsidRDefault="00E204AD" w:rsidP="00907F8F">
                      <w:pPr>
                        <w:jc w:val="center"/>
                        <w:rPr>
                          <w:rFonts w:ascii="Bahnschrift SemiBold" w:hAnsi="Bahnschrift SemiBold" w:cs="Arial"/>
                          <w:color w:val="000000" w:themeColor="text1"/>
                          <w:sz w:val="36"/>
                          <w:szCs w:val="36"/>
                          <w:lang w:val="es-ES"/>
                        </w:rPr>
                      </w:pPr>
                      <w:r w:rsidRPr="00A064EA">
                        <w:rPr>
                          <w:rFonts w:ascii="Bahnschrift SemiBold" w:hAnsi="Bahnschrift SemiBold" w:cs="Arial"/>
                          <w:color w:val="000000" w:themeColor="text1"/>
                          <w:sz w:val="36"/>
                          <w:szCs w:val="36"/>
                          <w:lang w:val="es-ES"/>
                        </w:rPr>
                        <w:t>UNIDAD ADMINISTRATIVA ESPECIAL DE REHABILITACIÓN Y MANTENIMIENTO VIAL</w:t>
                      </w:r>
                    </w:p>
                  </w:txbxContent>
                </v:textbox>
                <w10:wrap anchorx="page"/>
              </v:shape>
            </w:pict>
          </mc:Fallback>
        </mc:AlternateContent>
      </w:r>
      <w:r>
        <w:rPr>
          <w:noProof/>
          <w:lang w:eastAsia="es-CO"/>
        </w:rPr>
        <w:drawing>
          <wp:anchor distT="0" distB="0" distL="114300" distR="114300" simplePos="0" relativeHeight="251666454" behindDoc="1" locked="0" layoutInCell="1" allowOverlap="1" wp14:anchorId="1CE31C20" wp14:editId="4FBAC1BA">
            <wp:simplePos x="0" y="0"/>
            <wp:positionH relativeFrom="page">
              <wp:posOffset>-76200</wp:posOffset>
            </wp:positionH>
            <wp:positionV relativeFrom="paragraph">
              <wp:posOffset>-952500</wp:posOffset>
            </wp:positionV>
            <wp:extent cx="7771437" cy="10154653"/>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7-21 at 9.00.55 AM.jpeg"/>
                    <pic:cNvPicPr/>
                  </pic:nvPicPr>
                  <pic:blipFill rotWithShape="1">
                    <a:blip r:embed="rId11">
                      <a:extLst>
                        <a:ext uri="{28A0092B-C50C-407E-A947-70E740481C1C}">
                          <a14:useLocalDpi xmlns:a14="http://schemas.microsoft.com/office/drawing/2010/main" val="0"/>
                        </a:ext>
                      </a:extLst>
                    </a:blip>
                    <a:srcRect l="190" t="7691" r="52262" b="-2"/>
                    <a:stretch/>
                  </pic:blipFill>
                  <pic:spPr bwMode="auto">
                    <a:xfrm>
                      <a:off x="0" y="0"/>
                      <a:ext cx="7771437" cy="101546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278B" w:rsidRPr="005D7D12">
        <w:rPr>
          <w:rFonts w:ascii="Arial" w:eastAsia="Arial" w:hAnsi="Arial" w:cs="Arial"/>
          <w:noProof/>
          <w:color w:val="984806" w:themeColor="accent6" w:themeShade="80"/>
          <w:sz w:val="20"/>
          <w:szCs w:val="20"/>
          <w:shd w:val="clear" w:color="auto" w:fill="E6E6E6"/>
          <w:lang w:eastAsia="es-CO"/>
        </w:rPr>
        <w:drawing>
          <wp:anchor distT="0" distB="0" distL="114300" distR="114300" simplePos="0" relativeHeight="251658240" behindDoc="1" locked="0" layoutInCell="1" allowOverlap="1" wp14:anchorId="121A9207" wp14:editId="750726A6">
            <wp:simplePos x="0" y="0"/>
            <wp:positionH relativeFrom="margin">
              <wp:align>center</wp:align>
            </wp:positionH>
            <wp:positionV relativeFrom="page">
              <wp:align>top</wp:align>
            </wp:positionV>
            <wp:extent cx="7829550" cy="10113010"/>
            <wp:effectExtent l="0" t="0" r="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ada y contra portada_Mesa de trabajo 1.png"/>
                    <pic:cNvPicPr/>
                  </pic:nvPicPr>
                  <pic:blipFill>
                    <a:blip r:embed="rId12">
                      <a:extLst>
                        <a:ext uri="{28A0092B-C50C-407E-A947-70E740481C1C}">
                          <a14:useLocalDpi xmlns:a14="http://schemas.microsoft.com/office/drawing/2010/main" val="0"/>
                        </a:ext>
                      </a:extLst>
                    </a:blip>
                    <a:stretch>
                      <a:fillRect/>
                    </a:stretch>
                  </pic:blipFill>
                  <pic:spPr>
                    <a:xfrm>
                      <a:off x="0" y="0"/>
                      <a:ext cx="7829550" cy="10113010"/>
                    </a:xfrm>
                    <a:prstGeom prst="rect">
                      <a:avLst/>
                    </a:prstGeom>
                  </pic:spPr>
                </pic:pic>
              </a:graphicData>
            </a:graphic>
            <wp14:sizeRelH relativeFrom="margin">
              <wp14:pctWidth>0</wp14:pctWidth>
            </wp14:sizeRelH>
            <wp14:sizeRelV relativeFrom="margin">
              <wp14:pctHeight>0</wp14:pctHeight>
            </wp14:sizeRelV>
          </wp:anchor>
        </w:drawing>
      </w:r>
    </w:p>
    <w:p w14:paraId="72C7B268" w14:textId="1AF748DC" w:rsidR="670BA115" w:rsidRPr="005D7D12" w:rsidRDefault="670BA115" w:rsidP="00306817">
      <w:pPr>
        <w:jc w:val="both"/>
        <w:rPr>
          <w:rFonts w:ascii="Arial" w:eastAsia="Arial" w:hAnsi="Arial" w:cs="Arial"/>
          <w:color w:val="984806" w:themeColor="accent6" w:themeShade="80"/>
        </w:rPr>
      </w:pPr>
    </w:p>
    <w:p w14:paraId="559E96BC" w14:textId="66439721" w:rsidR="00C4691C" w:rsidRPr="004341AF" w:rsidRDefault="004341AF" w:rsidP="004341AF">
      <w:pPr>
        <w:jc w:val="center"/>
        <w:rPr>
          <w:rFonts w:ascii="Arial" w:hAnsi="Arial" w:cs="Arial"/>
          <w:b/>
          <w:sz w:val="20"/>
          <w:szCs w:val="20"/>
        </w:rPr>
      </w:pPr>
      <w:r>
        <w:rPr>
          <w:rFonts w:ascii="Arial" w:hAnsi="Arial" w:cs="Arial"/>
          <w:b/>
          <w:sz w:val="20"/>
          <w:szCs w:val="20"/>
        </w:rPr>
        <w:t xml:space="preserve">TABLA DE </w:t>
      </w:r>
      <w:r w:rsidR="008C55C1" w:rsidRPr="004341AF">
        <w:rPr>
          <w:rFonts w:ascii="Arial" w:hAnsi="Arial" w:cs="Arial"/>
          <w:b/>
          <w:sz w:val="20"/>
          <w:szCs w:val="20"/>
        </w:rPr>
        <w:t>CONTENIDO</w:t>
      </w:r>
    </w:p>
    <w:p w14:paraId="13F363BB" w14:textId="2F607E65" w:rsidR="002F286C" w:rsidRPr="005D7D12" w:rsidRDefault="002F286C" w:rsidP="00306817">
      <w:pPr>
        <w:jc w:val="both"/>
        <w:rPr>
          <w:rFonts w:ascii="Arial" w:hAnsi="Arial" w:cs="Arial"/>
          <w:b/>
          <w:color w:val="984806" w:themeColor="accent6" w:themeShade="80"/>
          <w:sz w:val="20"/>
          <w:szCs w:val="20"/>
        </w:rPr>
      </w:pPr>
    </w:p>
    <w:p w14:paraId="2C87B71A" w14:textId="4A12AA28" w:rsidR="00631D35" w:rsidRDefault="00206D15">
      <w:pPr>
        <w:pStyle w:val="TDC1"/>
        <w:rPr>
          <w:rFonts w:asciiTheme="minorHAnsi" w:eastAsiaTheme="minorEastAsia" w:hAnsiTheme="minorHAnsi" w:cstheme="minorBidi"/>
          <w:b w:val="0"/>
        </w:rPr>
      </w:pPr>
      <w:r w:rsidRPr="005D7D12">
        <w:rPr>
          <w:color w:val="984806" w:themeColor="accent6" w:themeShade="80"/>
          <w:sz w:val="20"/>
          <w:szCs w:val="20"/>
          <w:shd w:val="clear" w:color="auto" w:fill="E6E6E6"/>
        </w:rPr>
        <w:fldChar w:fldCharType="begin"/>
      </w:r>
      <w:r w:rsidRPr="005D7D12">
        <w:rPr>
          <w:color w:val="984806" w:themeColor="accent6" w:themeShade="80"/>
          <w:sz w:val="20"/>
          <w:szCs w:val="20"/>
          <w:shd w:val="clear" w:color="auto" w:fill="E6E6E6"/>
        </w:rPr>
        <w:instrText xml:space="preserve"> TOC \o "1-2" \h \z \u </w:instrText>
      </w:r>
      <w:r w:rsidRPr="005D7D12">
        <w:rPr>
          <w:color w:val="984806" w:themeColor="accent6" w:themeShade="80"/>
          <w:sz w:val="20"/>
          <w:szCs w:val="20"/>
          <w:shd w:val="clear" w:color="auto" w:fill="E6E6E6"/>
        </w:rPr>
        <w:fldChar w:fldCharType="separate"/>
      </w:r>
      <w:hyperlink w:anchor="_Toc86152813" w:history="1">
        <w:r w:rsidR="00631D35" w:rsidRPr="009C2769">
          <w:rPr>
            <w:rStyle w:val="Hipervnculo"/>
          </w:rPr>
          <w:t>INTRODUCCIÓN.</w:t>
        </w:r>
        <w:r w:rsidR="00631D35">
          <w:rPr>
            <w:webHidden/>
          </w:rPr>
          <w:tab/>
        </w:r>
        <w:r w:rsidR="00631D35">
          <w:rPr>
            <w:webHidden/>
          </w:rPr>
          <w:fldChar w:fldCharType="begin"/>
        </w:r>
        <w:r w:rsidR="00631D35">
          <w:rPr>
            <w:webHidden/>
          </w:rPr>
          <w:instrText xml:space="preserve"> PAGEREF _Toc86152813 \h </w:instrText>
        </w:r>
        <w:r w:rsidR="00631D35">
          <w:rPr>
            <w:webHidden/>
          </w:rPr>
        </w:r>
        <w:r w:rsidR="00631D35">
          <w:rPr>
            <w:webHidden/>
          </w:rPr>
          <w:fldChar w:fldCharType="separate"/>
        </w:r>
        <w:r w:rsidR="004341AF">
          <w:rPr>
            <w:webHidden/>
          </w:rPr>
          <w:t>4</w:t>
        </w:r>
        <w:r w:rsidR="00631D35">
          <w:rPr>
            <w:webHidden/>
          </w:rPr>
          <w:fldChar w:fldCharType="end"/>
        </w:r>
      </w:hyperlink>
    </w:p>
    <w:p w14:paraId="6D883B8E" w14:textId="68D15435" w:rsidR="00631D35" w:rsidRDefault="00E204AD">
      <w:pPr>
        <w:pStyle w:val="TDC1"/>
        <w:rPr>
          <w:rFonts w:asciiTheme="minorHAnsi" w:eastAsiaTheme="minorEastAsia" w:hAnsiTheme="minorHAnsi" w:cstheme="minorBidi"/>
          <w:b w:val="0"/>
        </w:rPr>
      </w:pPr>
      <w:hyperlink w:anchor="_Toc86152814" w:history="1">
        <w:r w:rsidR="00631D35" w:rsidRPr="009C2769">
          <w:rPr>
            <w:rStyle w:val="Hipervnculo"/>
          </w:rPr>
          <w:t>OBJETIVO</w:t>
        </w:r>
        <w:r w:rsidR="00631D35">
          <w:rPr>
            <w:webHidden/>
          </w:rPr>
          <w:tab/>
        </w:r>
        <w:r w:rsidR="00631D35">
          <w:rPr>
            <w:webHidden/>
          </w:rPr>
          <w:fldChar w:fldCharType="begin"/>
        </w:r>
        <w:r w:rsidR="00631D35">
          <w:rPr>
            <w:webHidden/>
          </w:rPr>
          <w:instrText xml:space="preserve"> PAGEREF _Toc86152814 \h </w:instrText>
        </w:r>
        <w:r w:rsidR="00631D35">
          <w:rPr>
            <w:webHidden/>
          </w:rPr>
        </w:r>
        <w:r w:rsidR="00631D35">
          <w:rPr>
            <w:webHidden/>
          </w:rPr>
          <w:fldChar w:fldCharType="separate"/>
        </w:r>
        <w:r w:rsidR="004341AF">
          <w:rPr>
            <w:webHidden/>
          </w:rPr>
          <w:t>4</w:t>
        </w:r>
        <w:r w:rsidR="00631D35">
          <w:rPr>
            <w:webHidden/>
          </w:rPr>
          <w:fldChar w:fldCharType="end"/>
        </w:r>
      </w:hyperlink>
    </w:p>
    <w:p w14:paraId="1E61B1FF" w14:textId="746ACCA3" w:rsidR="00631D35" w:rsidRDefault="00E204AD">
      <w:pPr>
        <w:pStyle w:val="TDC1"/>
        <w:rPr>
          <w:rFonts w:asciiTheme="minorHAnsi" w:eastAsiaTheme="minorEastAsia" w:hAnsiTheme="minorHAnsi" w:cstheme="minorBidi"/>
          <w:b w:val="0"/>
        </w:rPr>
      </w:pPr>
      <w:hyperlink w:anchor="_Toc86152815" w:history="1">
        <w:r w:rsidR="00631D35" w:rsidRPr="009C2769">
          <w:rPr>
            <w:rStyle w:val="Hipervnculo"/>
          </w:rPr>
          <w:t>ALCANCE</w:t>
        </w:r>
        <w:r w:rsidR="00631D35">
          <w:rPr>
            <w:webHidden/>
          </w:rPr>
          <w:tab/>
        </w:r>
        <w:r w:rsidR="00631D35">
          <w:rPr>
            <w:webHidden/>
          </w:rPr>
          <w:fldChar w:fldCharType="begin"/>
        </w:r>
        <w:r w:rsidR="00631D35">
          <w:rPr>
            <w:webHidden/>
          </w:rPr>
          <w:instrText xml:space="preserve"> PAGEREF _Toc86152815 \h </w:instrText>
        </w:r>
        <w:r w:rsidR="00631D35">
          <w:rPr>
            <w:webHidden/>
          </w:rPr>
        </w:r>
        <w:r w:rsidR="00631D35">
          <w:rPr>
            <w:webHidden/>
          </w:rPr>
          <w:fldChar w:fldCharType="separate"/>
        </w:r>
        <w:r w:rsidR="004341AF">
          <w:rPr>
            <w:webHidden/>
          </w:rPr>
          <w:t>4</w:t>
        </w:r>
        <w:r w:rsidR="00631D35">
          <w:rPr>
            <w:webHidden/>
          </w:rPr>
          <w:fldChar w:fldCharType="end"/>
        </w:r>
      </w:hyperlink>
    </w:p>
    <w:p w14:paraId="24F63D69" w14:textId="656E367B" w:rsidR="00631D35" w:rsidRDefault="00E204AD">
      <w:pPr>
        <w:pStyle w:val="TDC1"/>
        <w:rPr>
          <w:rFonts w:asciiTheme="minorHAnsi" w:eastAsiaTheme="minorEastAsia" w:hAnsiTheme="minorHAnsi" w:cstheme="minorBidi"/>
          <w:b w:val="0"/>
        </w:rPr>
      </w:pPr>
      <w:hyperlink w:anchor="_Toc86152816" w:history="1">
        <w:r w:rsidR="00631D35" w:rsidRPr="009C2769">
          <w:rPr>
            <w:rStyle w:val="Hipervnculo"/>
          </w:rPr>
          <w:t>AVANCE EN LA IMPLEMENTACIÓN DEL MODELO INTEGRADO DE PLANEACIÓN Y GESTIÓN - MIPG</w:t>
        </w:r>
        <w:r w:rsidR="00631D35">
          <w:rPr>
            <w:webHidden/>
          </w:rPr>
          <w:tab/>
        </w:r>
        <w:r w:rsidR="00631D35">
          <w:rPr>
            <w:webHidden/>
          </w:rPr>
          <w:fldChar w:fldCharType="begin"/>
        </w:r>
        <w:r w:rsidR="00631D35">
          <w:rPr>
            <w:webHidden/>
          </w:rPr>
          <w:instrText xml:space="preserve"> PAGEREF _Toc86152816 \h </w:instrText>
        </w:r>
        <w:r w:rsidR="00631D35">
          <w:rPr>
            <w:webHidden/>
          </w:rPr>
        </w:r>
        <w:r w:rsidR="00631D35">
          <w:rPr>
            <w:webHidden/>
          </w:rPr>
          <w:fldChar w:fldCharType="separate"/>
        </w:r>
        <w:r w:rsidR="004341AF">
          <w:rPr>
            <w:webHidden/>
          </w:rPr>
          <w:t>4</w:t>
        </w:r>
        <w:r w:rsidR="00631D35">
          <w:rPr>
            <w:webHidden/>
          </w:rPr>
          <w:fldChar w:fldCharType="end"/>
        </w:r>
      </w:hyperlink>
    </w:p>
    <w:p w14:paraId="159E9A59" w14:textId="0D275E27" w:rsidR="00631D35" w:rsidRDefault="00E204AD">
      <w:pPr>
        <w:pStyle w:val="TDC1"/>
        <w:rPr>
          <w:rFonts w:asciiTheme="minorHAnsi" w:eastAsiaTheme="minorEastAsia" w:hAnsiTheme="minorHAnsi" w:cstheme="minorBidi"/>
          <w:b w:val="0"/>
        </w:rPr>
      </w:pPr>
      <w:hyperlink w:anchor="_Toc86152817" w:history="1">
        <w:r w:rsidR="00631D35" w:rsidRPr="009C2769">
          <w:rPr>
            <w:rStyle w:val="Hipervnculo"/>
            <w:spacing w:val="2"/>
          </w:rPr>
          <w:t>1.</w:t>
        </w:r>
        <w:r w:rsidR="00631D35">
          <w:rPr>
            <w:rFonts w:asciiTheme="minorHAnsi" w:eastAsiaTheme="minorEastAsia" w:hAnsiTheme="minorHAnsi" w:cstheme="minorBidi"/>
            <w:b w:val="0"/>
          </w:rPr>
          <w:tab/>
        </w:r>
        <w:r w:rsidR="00631D35" w:rsidRPr="009C2769">
          <w:rPr>
            <w:rStyle w:val="Hipervnculo"/>
          </w:rPr>
          <w:t>DIMENSIÓN: TALENTO HUMANO</w:t>
        </w:r>
        <w:r w:rsidR="00631D35">
          <w:rPr>
            <w:webHidden/>
          </w:rPr>
          <w:tab/>
        </w:r>
        <w:r w:rsidR="00631D35">
          <w:rPr>
            <w:webHidden/>
          </w:rPr>
          <w:fldChar w:fldCharType="begin"/>
        </w:r>
        <w:r w:rsidR="00631D35">
          <w:rPr>
            <w:webHidden/>
          </w:rPr>
          <w:instrText xml:space="preserve"> PAGEREF _Toc86152817 \h </w:instrText>
        </w:r>
        <w:r w:rsidR="00631D35">
          <w:rPr>
            <w:webHidden/>
          </w:rPr>
        </w:r>
        <w:r w:rsidR="00631D35">
          <w:rPr>
            <w:webHidden/>
          </w:rPr>
          <w:fldChar w:fldCharType="separate"/>
        </w:r>
        <w:r w:rsidR="004341AF">
          <w:rPr>
            <w:webHidden/>
          </w:rPr>
          <w:t>4</w:t>
        </w:r>
        <w:r w:rsidR="00631D35">
          <w:rPr>
            <w:webHidden/>
          </w:rPr>
          <w:fldChar w:fldCharType="end"/>
        </w:r>
      </w:hyperlink>
    </w:p>
    <w:p w14:paraId="0093FA77" w14:textId="73AD2FB0" w:rsidR="00631D35" w:rsidRDefault="00E204AD">
      <w:pPr>
        <w:pStyle w:val="TDC2"/>
        <w:tabs>
          <w:tab w:val="left" w:pos="880"/>
          <w:tab w:val="right" w:leader="dot" w:pos="8951"/>
        </w:tabs>
        <w:rPr>
          <w:rFonts w:asciiTheme="minorHAnsi" w:eastAsiaTheme="minorEastAsia" w:hAnsiTheme="minorHAnsi" w:cstheme="minorBidi"/>
          <w:noProof/>
          <w:lang w:eastAsia="es-CO"/>
        </w:rPr>
      </w:pPr>
      <w:hyperlink w:anchor="_Toc86152818" w:history="1">
        <w:r w:rsidR="00631D35" w:rsidRPr="009C2769">
          <w:rPr>
            <w:rStyle w:val="Hipervnculo"/>
            <w:rFonts w:ascii="Arial" w:hAnsi="Arial" w:cs="Arial"/>
            <w:noProof/>
            <w:lang w:val="es-ES"/>
          </w:rPr>
          <w:t>1.1.</w:t>
        </w:r>
        <w:r w:rsidR="00631D35">
          <w:rPr>
            <w:rFonts w:asciiTheme="minorHAnsi" w:eastAsiaTheme="minorEastAsia" w:hAnsiTheme="minorHAnsi" w:cstheme="minorBidi"/>
            <w:noProof/>
            <w:lang w:eastAsia="es-CO"/>
          </w:rPr>
          <w:tab/>
        </w:r>
        <w:r w:rsidR="00631D35" w:rsidRPr="009C2769">
          <w:rPr>
            <w:rStyle w:val="Hipervnculo"/>
            <w:rFonts w:ascii="Arial" w:hAnsi="Arial" w:cs="Arial"/>
            <w:noProof/>
          </w:rPr>
          <w:t>GESTIÓN ESTRATÉGICA DEL TALENTO HUMANO</w:t>
        </w:r>
        <w:r w:rsidR="00631D35">
          <w:rPr>
            <w:noProof/>
            <w:webHidden/>
          </w:rPr>
          <w:tab/>
        </w:r>
        <w:r w:rsidR="00631D35">
          <w:rPr>
            <w:noProof/>
            <w:webHidden/>
          </w:rPr>
          <w:fldChar w:fldCharType="begin"/>
        </w:r>
        <w:r w:rsidR="00631D35">
          <w:rPr>
            <w:noProof/>
            <w:webHidden/>
          </w:rPr>
          <w:instrText xml:space="preserve"> PAGEREF _Toc86152818 \h </w:instrText>
        </w:r>
        <w:r w:rsidR="00631D35">
          <w:rPr>
            <w:noProof/>
            <w:webHidden/>
          </w:rPr>
        </w:r>
        <w:r w:rsidR="00631D35">
          <w:rPr>
            <w:noProof/>
            <w:webHidden/>
          </w:rPr>
          <w:fldChar w:fldCharType="separate"/>
        </w:r>
        <w:r w:rsidR="004341AF">
          <w:rPr>
            <w:noProof/>
            <w:webHidden/>
          </w:rPr>
          <w:t>4</w:t>
        </w:r>
        <w:r w:rsidR="00631D35">
          <w:rPr>
            <w:noProof/>
            <w:webHidden/>
          </w:rPr>
          <w:fldChar w:fldCharType="end"/>
        </w:r>
      </w:hyperlink>
    </w:p>
    <w:p w14:paraId="47FC4833" w14:textId="0871FF4B" w:rsidR="00631D35" w:rsidRDefault="00E204AD">
      <w:pPr>
        <w:pStyle w:val="TDC2"/>
        <w:tabs>
          <w:tab w:val="left" w:pos="880"/>
          <w:tab w:val="right" w:leader="dot" w:pos="8951"/>
        </w:tabs>
        <w:rPr>
          <w:rFonts w:asciiTheme="minorHAnsi" w:eastAsiaTheme="minorEastAsia" w:hAnsiTheme="minorHAnsi" w:cstheme="minorBidi"/>
          <w:noProof/>
          <w:lang w:eastAsia="es-CO"/>
        </w:rPr>
      </w:pPr>
      <w:hyperlink w:anchor="_Toc86152819" w:history="1">
        <w:r w:rsidR="00631D35" w:rsidRPr="009C2769">
          <w:rPr>
            <w:rStyle w:val="Hipervnculo"/>
            <w:rFonts w:ascii="Arial" w:hAnsi="Arial" w:cs="Arial"/>
            <w:noProof/>
            <w:lang w:val="es-ES"/>
          </w:rPr>
          <w:t>1.2.</w:t>
        </w:r>
        <w:r w:rsidR="00631D35">
          <w:rPr>
            <w:rFonts w:asciiTheme="minorHAnsi" w:eastAsiaTheme="minorEastAsia" w:hAnsiTheme="minorHAnsi" w:cstheme="minorBidi"/>
            <w:noProof/>
            <w:lang w:eastAsia="es-CO"/>
          </w:rPr>
          <w:tab/>
        </w:r>
        <w:r w:rsidR="00631D35" w:rsidRPr="009C2769">
          <w:rPr>
            <w:rStyle w:val="Hipervnculo"/>
            <w:rFonts w:ascii="Arial" w:hAnsi="Arial" w:cs="Arial"/>
            <w:noProof/>
          </w:rPr>
          <w:t>INTEGRIDAD</w:t>
        </w:r>
        <w:r w:rsidR="00631D35">
          <w:rPr>
            <w:noProof/>
            <w:webHidden/>
          </w:rPr>
          <w:tab/>
        </w:r>
        <w:r w:rsidR="00631D35">
          <w:rPr>
            <w:noProof/>
            <w:webHidden/>
          </w:rPr>
          <w:fldChar w:fldCharType="begin"/>
        </w:r>
        <w:r w:rsidR="00631D35">
          <w:rPr>
            <w:noProof/>
            <w:webHidden/>
          </w:rPr>
          <w:instrText xml:space="preserve"> PAGEREF _Toc86152819 \h </w:instrText>
        </w:r>
        <w:r w:rsidR="00631D35">
          <w:rPr>
            <w:noProof/>
            <w:webHidden/>
          </w:rPr>
        </w:r>
        <w:r w:rsidR="00631D35">
          <w:rPr>
            <w:noProof/>
            <w:webHidden/>
          </w:rPr>
          <w:fldChar w:fldCharType="separate"/>
        </w:r>
        <w:r w:rsidR="004341AF">
          <w:rPr>
            <w:noProof/>
            <w:webHidden/>
          </w:rPr>
          <w:t>8</w:t>
        </w:r>
        <w:r w:rsidR="00631D35">
          <w:rPr>
            <w:noProof/>
            <w:webHidden/>
          </w:rPr>
          <w:fldChar w:fldCharType="end"/>
        </w:r>
      </w:hyperlink>
    </w:p>
    <w:p w14:paraId="346AA35F" w14:textId="5FA0FD82" w:rsidR="00631D35" w:rsidRDefault="00E204AD">
      <w:pPr>
        <w:pStyle w:val="TDC1"/>
        <w:rPr>
          <w:rFonts w:asciiTheme="minorHAnsi" w:eastAsiaTheme="minorEastAsia" w:hAnsiTheme="minorHAnsi" w:cstheme="minorBidi"/>
          <w:b w:val="0"/>
        </w:rPr>
      </w:pPr>
      <w:hyperlink w:anchor="_Toc86152820" w:history="1">
        <w:r w:rsidR="00631D35" w:rsidRPr="009C2769">
          <w:rPr>
            <w:rStyle w:val="Hipervnculo"/>
          </w:rPr>
          <w:t>2.</w:t>
        </w:r>
        <w:r w:rsidR="00631D35">
          <w:rPr>
            <w:rFonts w:asciiTheme="minorHAnsi" w:eastAsiaTheme="minorEastAsia" w:hAnsiTheme="minorHAnsi" w:cstheme="minorBidi"/>
            <w:b w:val="0"/>
          </w:rPr>
          <w:tab/>
        </w:r>
        <w:r w:rsidR="00631D35" w:rsidRPr="009C2769">
          <w:rPr>
            <w:rStyle w:val="Hipervnculo"/>
          </w:rPr>
          <w:t>DIMENSIÓN: DIRECCIONAMIENTO ESTRATÉGICO Y PLANEACIÓN</w:t>
        </w:r>
        <w:r w:rsidR="00631D35">
          <w:rPr>
            <w:webHidden/>
          </w:rPr>
          <w:tab/>
        </w:r>
        <w:r w:rsidR="00631D35">
          <w:rPr>
            <w:webHidden/>
          </w:rPr>
          <w:fldChar w:fldCharType="begin"/>
        </w:r>
        <w:r w:rsidR="00631D35">
          <w:rPr>
            <w:webHidden/>
          </w:rPr>
          <w:instrText xml:space="preserve"> PAGEREF _Toc86152820 \h </w:instrText>
        </w:r>
        <w:r w:rsidR="00631D35">
          <w:rPr>
            <w:webHidden/>
          </w:rPr>
        </w:r>
        <w:r w:rsidR="00631D35">
          <w:rPr>
            <w:webHidden/>
          </w:rPr>
          <w:fldChar w:fldCharType="separate"/>
        </w:r>
        <w:r w:rsidR="004341AF">
          <w:rPr>
            <w:webHidden/>
          </w:rPr>
          <w:t>9</w:t>
        </w:r>
        <w:r w:rsidR="00631D35">
          <w:rPr>
            <w:webHidden/>
          </w:rPr>
          <w:fldChar w:fldCharType="end"/>
        </w:r>
      </w:hyperlink>
    </w:p>
    <w:p w14:paraId="7A0A4674" w14:textId="08154D0F" w:rsidR="00631D35" w:rsidRDefault="00E204AD">
      <w:pPr>
        <w:pStyle w:val="TDC2"/>
        <w:tabs>
          <w:tab w:val="left" w:pos="880"/>
          <w:tab w:val="right" w:leader="dot" w:pos="8951"/>
        </w:tabs>
        <w:rPr>
          <w:rFonts w:asciiTheme="minorHAnsi" w:eastAsiaTheme="minorEastAsia" w:hAnsiTheme="minorHAnsi" w:cstheme="minorBidi"/>
          <w:noProof/>
          <w:lang w:eastAsia="es-CO"/>
        </w:rPr>
      </w:pPr>
      <w:hyperlink w:anchor="_Toc86152821" w:history="1">
        <w:r w:rsidR="00631D35" w:rsidRPr="009C2769">
          <w:rPr>
            <w:rStyle w:val="Hipervnculo"/>
            <w:rFonts w:ascii="Arial" w:hAnsi="Arial" w:cs="Arial"/>
            <w:noProof/>
            <w:spacing w:val="2"/>
            <w:lang w:val="es-ES"/>
          </w:rPr>
          <w:t>2.1</w:t>
        </w:r>
        <w:r w:rsidR="00631D35">
          <w:rPr>
            <w:rFonts w:asciiTheme="minorHAnsi" w:eastAsiaTheme="minorEastAsia" w:hAnsiTheme="minorHAnsi" w:cstheme="minorBidi"/>
            <w:noProof/>
            <w:lang w:eastAsia="es-CO"/>
          </w:rPr>
          <w:tab/>
        </w:r>
        <w:r w:rsidR="00631D35" w:rsidRPr="009C2769">
          <w:rPr>
            <w:rStyle w:val="Hipervnculo"/>
            <w:rFonts w:ascii="Arial" w:hAnsi="Arial" w:cs="Arial"/>
            <w:noProof/>
            <w:lang w:val="es-ES"/>
          </w:rPr>
          <w:t>PLANEACIÓN INSTITUCIONAL</w:t>
        </w:r>
        <w:r w:rsidR="00631D35" w:rsidRPr="009C2769">
          <w:rPr>
            <w:rStyle w:val="Hipervnculo"/>
            <w:rFonts w:ascii="Arial" w:hAnsi="Arial" w:cs="Arial"/>
            <w:noProof/>
            <w:spacing w:val="2"/>
            <w:lang w:val="es-ES"/>
          </w:rPr>
          <w:t xml:space="preserve"> </w:t>
        </w:r>
        <w:r w:rsidR="00631D35">
          <w:rPr>
            <w:noProof/>
            <w:webHidden/>
          </w:rPr>
          <w:tab/>
        </w:r>
        <w:r w:rsidR="00631D35">
          <w:rPr>
            <w:noProof/>
            <w:webHidden/>
          </w:rPr>
          <w:fldChar w:fldCharType="begin"/>
        </w:r>
        <w:r w:rsidR="00631D35">
          <w:rPr>
            <w:noProof/>
            <w:webHidden/>
          </w:rPr>
          <w:instrText xml:space="preserve"> PAGEREF _Toc86152821 \h </w:instrText>
        </w:r>
        <w:r w:rsidR="00631D35">
          <w:rPr>
            <w:noProof/>
            <w:webHidden/>
          </w:rPr>
        </w:r>
        <w:r w:rsidR="00631D35">
          <w:rPr>
            <w:noProof/>
            <w:webHidden/>
          </w:rPr>
          <w:fldChar w:fldCharType="separate"/>
        </w:r>
        <w:r w:rsidR="004341AF">
          <w:rPr>
            <w:noProof/>
            <w:webHidden/>
          </w:rPr>
          <w:t>9</w:t>
        </w:r>
        <w:r w:rsidR="00631D35">
          <w:rPr>
            <w:noProof/>
            <w:webHidden/>
          </w:rPr>
          <w:fldChar w:fldCharType="end"/>
        </w:r>
      </w:hyperlink>
    </w:p>
    <w:p w14:paraId="773DD343" w14:textId="1A4D08D3" w:rsidR="00631D35" w:rsidRDefault="00E204AD">
      <w:pPr>
        <w:pStyle w:val="TDC2"/>
        <w:tabs>
          <w:tab w:val="right" w:leader="dot" w:pos="8951"/>
        </w:tabs>
        <w:rPr>
          <w:rFonts w:asciiTheme="minorHAnsi" w:eastAsiaTheme="minorEastAsia" w:hAnsiTheme="minorHAnsi" w:cstheme="minorBidi"/>
          <w:noProof/>
          <w:lang w:eastAsia="es-CO"/>
        </w:rPr>
      </w:pPr>
      <w:hyperlink w:anchor="_Toc86152822" w:history="1">
        <w:r w:rsidR="00631D35" w:rsidRPr="009C2769">
          <w:rPr>
            <w:rStyle w:val="Hipervnculo"/>
            <w:rFonts w:ascii="Arial" w:eastAsia="Arial" w:hAnsi="Arial" w:cs="Arial"/>
            <w:noProof/>
            <w:lang w:val="es-ES"/>
          </w:rPr>
          <w:t xml:space="preserve">2.2. GESTIÓN PRESUPUESTAL Y EFICIENCIA DEL GASTO PÚBLICO </w:t>
        </w:r>
        <w:r w:rsidR="00631D35">
          <w:rPr>
            <w:noProof/>
            <w:webHidden/>
          </w:rPr>
          <w:tab/>
        </w:r>
        <w:r w:rsidR="00631D35">
          <w:rPr>
            <w:noProof/>
            <w:webHidden/>
          </w:rPr>
          <w:fldChar w:fldCharType="begin"/>
        </w:r>
        <w:r w:rsidR="00631D35">
          <w:rPr>
            <w:noProof/>
            <w:webHidden/>
          </w:rPr>
          <w:instrText xml:space="preserve"> PAGEREF _Toc86152822 \h </w:instrText>
        </w:r>
        <w:r w:rsidR="00631D35">
          <w:rPr>
            <w:noProof/>
            <w:webHidden/>
          </w:rPr>
        </w:r>
        <w:r w:rsidR="00631D35">
          <w:rPr>
            <w:noProof/>
            <w:webHidden/>
          </w:rPr>
          <w:fldChar w:fldCharType="separate"/>
        </w:r>
        <w:r w:rsidR="004341AF">
          <w:rPr>
            <w:noProof/>
            <w:webHidden/>
          </w:rPr>
          <w:t>10</w:t>
        </w:r>
        <w:r w:rsidR="00631D35">
          <w:rPr>
            <w:noProof/>
            <w:webHidden/>
          </w:rPr>
          <w:fldChar w:fldCharType="end"/>
        </w:r>
      </w:hyperlink>
    </w:p>
    <w:p w14:paraId="19DEACC0" w14:textId="386F2621" w:rsidR="00631D35" w:rsidRDefault="00E204AD">
      <w:pPr>
        <w:pStyle w:val="TDC1"/>
        <w:rPr>
          <w:rFonts w:asciiTheme="minorHAnsi" w:eastAsiaTheme="minorEastAsia" w:hAnsiTheme="minorHAnsi" w:cstheme="minorBidi"/>
          <w:b w:val="0"/>
        </w:rPr>
      </w:pPr>
      <w:hyperlink w:anchor="_Toc86152823" w:history="1">
        <w:r w:rsidR="00631D35" w:rsidRPr="009C2769">
          <w:rPr>
            <w:rStyle w:val="Hipervnculo"/>
          </w:rPr>
          <w:t>3.</w:t>
        </w:r>
        <w:r w:rsidR="00631D35">
          <w:rPr>
            <w:rFonts w:asciiTheme="minorHAnsi" w:eastAsiaTheme="minorEastAsia" w:hAnsiTheme="minorHAnsi" w:cstheme="minorBidi"/>
            <w:b w:val="0"/>
          </w:rPr>
          <w:tab/>
        </w:r>
        <w:r w:rsidR="00631D35" w:rsidRPr="009C2769">
          <w:rPr>
            <w:rStyle w:val="Hipervnculo"/>
          </w:rPr>
          <w:t>DIMENSIÓN: GESTIÓN CON VALORES PARA RESULTADOS</w:t>
        </w:r>
        <w:r w:rsidR="00631D35">
          <w:rPr>
            <w:webHidden/>
          </w:rPr>
          <w:tab/>
        </w:r>
        <w:r w:rsidR="00631D35">
          <w:rPr>
            <w:webHidden/>
          </w:rPr>
          <w:fldChar w:fldCharType="begin"/>
        </w:r>
        <w:r w:rsidR="00631D35">
          <w:rPr>
            <w:webHidden/>
          </w:rPr>
          <w:instrText xml:space="preserve"> PAGEREF _Toc86152823 \h </w:instrText>
        </w:r>
        <w:r w:rsidR="00631D35">
          <w:rPr>
            <w:webHidden/>
          </w:rPr>
        </w:r>
        <w:r w:rsidR="00631D35">
          <w:rPr>
            <w:webHidden/>
          </w:rPr>
          <w:fldChar w:fldCharType="separate"/>
        </w:r>
        <w:r w:rsidR="004341AF">
          <w:rPr>
            <w:webHidden/>
          </w:rPr>
          <w:t>20</w:t>
        </w:r>
        <w:r w:rsidR="00631D35">
          <w:rPr>
            <w:webHidden/>
          </w:rPr>
          <w:fldChar w:fldCharType="end"/>
        </w:r>
      </w:hyperlink>
    </w:p>
    <w:p w14:paraId="0E95FB86" w14:textId="555994E9" w:rsidR="00631D35" w:rsidRDefault="00E204AD">
      <w:pPr>
        <w:pStyle w:val="TDC2"/>
        <w:tabs>
          <w:tab w:val="right" w:leader="dot" w:pos="8951"/>
        </w:tabs>
        <w:rPr>
          <w:rFonts w:asciiTheme="minorHAnsi" w:eastAsiaTheme="minorEastAsia" w:hAnsiTheme="minorHAnsi" w:cstheme="minorBidi"/>
          <w:noProof/>
          <w:lang w:eastAsia="es-CO"/>
        </w:rPr>
      </w:pPr>
      <w:hyperlink w:anchor="_Toc86152824" w:history="1">
        <w:r w:rsidR="00631D35" w:rsidRPr="009C2769">
          <w:rPr>
            <w:rStyle w:val="Hipervnculo"/>
            <w:rFonts w:ascii="Arial" w:hAnsi="Arial" w:cs="Arial"/>
            <w:noProof/>
            <w:lang w:val="es-ES"/>
          </w:rPr>
          <w:t>3.1. FORTALECIMIENTO ORGANIZACIONAL Y SIMPLIFICACIÓN DE PROCESOS</w:t>
        </w:r>
        <w:r w:rsidR="00631D35">
          <w:rPr>
            <w:noProof/>
            <w:webHidden/>
          </w:rPr>
          <w:tab/>
        </w:r>
        <w:r w:rsidR="00631D35">
          <w:rPr>
            <w:noProof/>
            <w:webHidden/>
          </w:rPr>
          <w:fldChar w:fldCharType="begin"/>
        </w:r>
        <w:r w:rsidR="00631D35">
          <w:rPr>
            <w:noProof/>
            <w:webHidden/>
          </w:rPr>
          <w:instrText xml:space="preserve"> PAGEREF _Toc86152824 \h </w:instrText>
        </w:r>
        <w:r w:rsidR="00631D35">
          <w:rPr>
            <w:noProof/>
            <w:webHidden/>
          </w:rPr>
        </w:r>
        <w:r w:rsidR="00631D35">
          <w:rPr>
            <w:noProof/>
            <w:webHidden/>
          </w:rPr>
          <w:fldChar w:fldCharType="separate"/>
        </w:r>
        <w:r w:rsidR="004341AF">
          <w:rPr>
            <w:noProof/>
            <w:webHidden/>
          </w:rPr>
          <w:t>20</w:t>
        </w:r>
        <w:r w:rsidR="00631D35">
          <w:rPr>
            <w:noProof/>
            <w:webHidden/>
          </w:rPr>
          <w:fldChar w:fldCharType="end"/>
        </w:r>
      </w:hyperlink>
    </w:p>
    <w:p w14:paraId="2ADEF8E1" w14:textId="254E2C27" w:rsidR="00631D35" w:rsidRDefault="00E204AD">
      <w:pPr>
        <w:pStyle w:val="TDC2"/>
        <w:tabs>
          <w:tab w:val="right" w:leader="dot" w:pos="8951"/>
        </w:tabs>
        <w:rPr>
          <w:rFonts w:asciiTheme="minorHAnsi" w:eastAsiaTheme="minorEastAsia" w:hAnsiTheme="minorHAnsi" w:cstheme="minorBidi"/>
          <w:noProof/>
          <w:lang w:eastAsia="es-CO"/>
        </w:rPr>
      </w:pPr>
      <w:hyperlink w:anchor="_Toc86152825" w:history="1">
        <w:r w:rsidR="00631D35" w:rsidRPr="009C2769">
          <w:rPr>
            <w:rStyle w:val="Hipervnculo"/>
            <w:rFonts w:ascii="Arial" w:hAnsi="Arial" w:cs="Arial"/>
            <w:noProof/>
            <w:lang w:val="es-ES"/>
          </w:rPr>
          <w:t>3.2. GOBIERNO DIGITAL</w:t>
        </w:r>
        <w:r w:rsidR="00631D35">
          <w:rPr>
            <w:noProof/>
            <w:webHidden/>
          </w:rPr>
          <w:tab/>
        </w:r>
        <w:r w:rsidR="00631D35">
          <w:rPr>
            <w:noProof/>
            <w:webHidden/>
          </w:rPr>
          <w:fldChar w:fldCharType="begin"/>
        </w:r>
        <w:r w:rsidR="00631D35">
          <w:rPr>
            <w:noProof/>
            <w:webHidden/>
          </w:rPr>
          <w:instrText xml:space="preserve"> PAGEREF _Toc86152825 \h </w:instrText>
        </w:r>
        <w:r w:rsidR="00631D35">
          <w:rPr>
            <w:noProof/>
            <w:webHidden/>
          </w:rPr>
        </w:r>
        <w:r w:rsidR="00631D35">
          <w:rPr>
            <w:noProof/>
            <w:webHidden/>
          </w:rPr>
          <w:fldChar w:fldCharType="separate"/>
        </w:r>
        <w:r w:rsidR="004341AF">
          <w:rPr>
            <w:noProof/>
            <w:webHidden/>
          </w:rPr>
          <w:t>21</w:t>
        </w:r>
        <w:r w:rsidR="00631D35">
          <w:rPr>
            <w:noProof/>
            <w:webHidden/>
          </w:rPr>
          <w:fldChar w:fldCharType="end"/>
        </w:r>
      </w:hyperlink>
    </w:p>
    <w:p w14:paraId="46FEA83A" w14:textId="539CE300" w:rsidR="00631D35" w:rsidRDefault="00E204AD">
      <w:pPr>
        <w:pStyle w:val="TDC2"/>
        <w:tabs>
          <w:tab w:val="right" w:leader="dot" w:pos="8951"/>
        </w:tabs>
        <w:rPr>
          <w:rFonts w:asciiTheme="minorHAnsi" w:eastAsiaTheme="minorEastAsia" w:hAnsiTheme="minorHAnsi" w:cstheme="minorBidi"/>
          <w:noProof/>
          <w:lang w:eastAsia="es-CO"/>
        </w:rPr>
      </w:pPr>
      <w:hyperlink w:anchor="_Toc86152826" w:history="1">
        <w:r w:rsidR="00631D35" w:rsidRPr="009C2769">
          <w:rPr>
            <w:rStyle w:val="Hipervnculo"/>
            <w:rFonts w:ascii="Arial" w:hAnsi="Arial" w:cs="Arial"/>
            <w:noProof/>
            <w:lang w:val="es-ES"/>
          </w:rPr>
          <w:t>3.3. SEGURIDAD DIGITAL</w:t>
        </w:r>
        <w:r w:rsidR="00631D35">
          <w:rPr>
            <w:noProof/>
            <w:webHidden/>
          </w:rPr>
          <w:tab/>
        </w:r>
        <w:r w:rsidR="00631D35">
          <w:rPr>
            <w:noProof/>
            <w:webHidden/>
          </w:rPr>
          <w:fldChar w:fldCharType="begin"/>
        </w:r>
        <w:r w:rsidR="00631D35">
          <w:rPr>
            <w:noProof/>
            <w:webHidden/>
          </w:rPr>
          <w:instrText xml:space="preserve"> PAGEREF _Toc86152826 \h </w:instrText>
        </w:r>
        <w:r w:rsidR="00631D35">
          <w:rPr>
            <w:noProof/>
            <w:webHidden/>
          </w:rPr>
        </w:r>
        <w:r w:rsidR="00631D35">
          <w:rPr>
            <w:noProof/>
            <w:webHidden/>
          </w:rPr>
          <w:fldChar w:fldCharType="separate"/>
        </w:r>
        <w:r w:rsidR="004341AF">
          <w:rPr>
            <w:noProof/>
            <w:webHidden/>
          </w:rPr>
          <w:t>24</w:t>
        </w:r>
        <w:r w:rsidR="00631D35">
          <w:rPr>
            <w:noProof/>
            <w:webHidden/>
          </w:rPr>
          <w:fldChar w:fldCharType="end"/>
        </w:r>
      </w:hyperlink>
    </w:p>
    <w:p w14:paraId="3288A6C4" w14:textId="01096273" w:rsidR="00631D35" w:rsidRDefault="00E204AD">
      <w:pPr>
        <w:pStyle w:val="TDC2"/>
        <w:tabs>
          <w:tab w:val="right" w:leader="dot" w:pos="8951"/>
        </w:tabs>
        <w:rPr>
          <w:rFonts w:asciiTheme="minorHAnsi" w:eastAsiaTheme="minorEastAsia" w:hAnsiTheme="minorHAnsi" w:cstheme="minorBidi"/>
          <w:noProof/>
          <w:lang w:eastAsia="es-CO"/>
        </w:rPr>
      </w:pPr>
      <w:hyperlink w:anchor="_Toc86152827" w:history="1">
        <w:r w:rsidR="00631D35" w:rsidRPr="009C2769">
          <w:rPr>
            <w:rStyle w:val="Hipervnculo"/>
            <w:rFonts w:ascii="Arial" w:hAnsi="Arial" w:cs="Arial"/>
            <w:noProof/>
            <w:lang w:val="es-ES"/>
          </w:rPr>
          <w:t>3.4. DEFENSA JURÍDICA</w:t>
        </w:r>
        <w:r w:rsidR="00631D35">
          <w:rPr>
            <w:noProof/>
            <w:webHidden/>
          </w:rPr>
          <w:tab/>
        </w:r>
        <w:r w:rsidR="00631D35">
          <w:rPr>
            <w:noProof/>
            <w:webHidden/>
          </w:rPr>
          <w:fldChar w:fldCharType="begin"/>
        </w:r>
        <w:r w:rsidR="00631D35">
          <w:rPr>
            <w:noProof/>
            <w:webHidden/>
          </w:rPr>
          <w:instrText xml:space="preserve"> PAGEREF _Toc86152827 \h </w:instrText>
        </w:r>
        <w:r w:rsidR="00631D35">
          <w:rPr>
            <w:noProof/>
            <w:webHidden/>
          </w:rPr>
        </w:r>
        <w:r w:rsidR="00631D35">
          <w:rPr>
            <w:noProof/>
            <w:webHidden/>
          </w:rPr>
          <w:fldChar w:fldCharType="separate"/>
        </w:r>
        <w:r w:rsidR="004341AF">
          <w:rPr>
            <w:noProof/>
            <w:webHidden/>
          </w:rPr>
          <w:t>25</w:t>
        </w:r>
        <w:r w:rsidR="00631D35">
          <w:rPr>
            <w:noProof/>
            <w:webHidden/>
          </w:rPr>
          <w:fldChar w:fldCharType="end"/>
        </w:r>
      </w:hyperlink>
    </w:p>
    <w:p w14:paraId="3F72840C" w14:textId="7CC32D27" w:rsidR="00631D35" w:rsidRDefault="00E204AD">
      <w:pPr>
        <w:pStyle w:val="TDC2"/>
        <w:tabs>
          <w:tab w:val="right" w:leader="dot" w:pos="8951"/>
        </w:tabs>
        <w:rPr>
          <w:rFonts w:asciiTheme="minorHAnsi" w:eastAsiaTheme="minorEastAsia" w:hAnsiTheme="minorHAnsi" w:cstheme="minorBidi"/>
          <w:noProof/>
          <w:lang w:eastAsia="es-CO"/>
        </w:rPr>
      </w:pPr>
      <w:hyperlink w:anchor="_Toc86152828" w:history="1">
        <w:r w:rsidR="00631D35" w:rsidRPr="009C2769">
          <w:rPr>
            <w:rStyle w:val="Hipervnculo"/>
            <w:rFonts w:ascii="Arial" w:hAnsi="Arial" w:cs="Arial"/>
            <w:noProof/>
            <w:lang w:val="es-ES"/>
          </w:rPr>
          <w:t>3.5. PARTICIPACIÓN CIUDADANA EN LA GESTIÓN PÚBLICA</w:t>
        </w:r>
        <w:r w:rsidR="00631D35">
          <w:rPr>
            <w:noProof/>
            <w:webHidden/>
          </w:rPr>
          <w:tab/>
        </w:r>
        <w:r w:rsidR="00631D35">
          <w:rPr>
            <w:noProof/>
            <w:webHidden/>
          </w:rPr>
          <w:fldChar w:fldCharType="begin"/>
        </w:r>
        <w:r w:rsidR="00631D35">
          <w:rPr>
            <w:noProof/>
            <w:webHidden/>
          </w:rPr>
          <w:instrText xml:space="preserve"> PAGEREF _Toc86152828 \h </w:instrText>
        </w:r>
        <w:r w:rsidR="00631D35">
          <w:rPr>
            <w:noProof/>
            <w:webHidden/>
          </w:rPr>
        </w:r>
        <w:r w:rsidR="00631D35">
          <w:rPr>
            <w:noProof/>
            <w:webHidden/>
          </w:rPr>
          <w:fldChar w:fldCharType="separate"/>
        </w:r>
        <w:r w:rsidR="004341AF">
          <w:rPr>
            <w:noProof/>
            <w:webHidden/>
          </w:rPr>
          <w:t>26</w:t>
        </w:r>
        <w:r w:rsidR="00631D35">
          <w:rPr>
            <w:noProof/>
            <w:webHidden/>
          </w:rPr>
          <w:fldChar w:fldCharType="end"/>
        </w:r>
      </w:hyperlink>
    </w:p>
    <w:p w14:paraId="274087D8" w14:textId="3FEA16E3" w:rsidR="00631D35" w:rsidRDefault="00E204AD">
      <w:pPr>
        <w:pStyle w:val="TDC2"/>
        <w:tabs>
          <w:tab w:val="right" w:leader="dot" w:pos="8951"/>
        </w:tabs>
        <w:rPr>
          <w:rFonts w:asciiTheme="minorHAnsi" w:eastAsiaTheme="minorEastAsia" w:hAnsiTheme="minorHAnsi" w:cstheme="minorBidi"/>
          <w:noProof/>
          <w:lang w:eastAsia="es-CO"/>
        </w:rPr>
      </w:pPr>
      <w:hyperlink w:anchor="_Toc86152829" w:history="1">
        <w:r w:rsidR="00631D35" w:rsidRPr="009C2769">
          <w:rPr>
            <w:rStyle w:val="Hipervnculo"/>
            <w:rFonts w:ascii="Arial" w:hAnsi="Arial" w:cs="Arial"/>
            <w:noProof/>
            <w:lang w:val="es-ES"/>
          </w:rPr>
          <w:t>3.6. SERVICIO AL CIUDADANO</w:t>
        </w:r>
        <w:r w:rsidR="00631D35">
          <w:rPr>
            <w:noProof/>
            <w:webHidden/>
          </w:rPr>
          <w:tab/>
        </w:r>
        <w:r w:rsidR="00631D35">
          <w:rPr>
            <w:noProof/>
            <w:webHidden/>
          </w:rPr>
          <w:fldChar w:fldCharType="begin"/>
        </w:r>
        <w:r w:rsidR="00631D35">
          <w:rPr>
            <w:noProof/>
            <w:webHidden/>
          </w:rPr>
          <w:instrText xml:space="preserve"> PAGEREF _Toc86152829 \h </w:instrText>
        </w:r>
        <w:r w:rsidR="00631D35">
          <w:rPr>
            <w:noProof/>
            <w:webHidden/>
          </w:rPr>
        </w:r>
        <w:r w:rsidR="00631D35">
          <w:rPr>
            <w:noProof/>
            <w:webHidden/>
          </w:rPr>
          <w:fldChar w:fldCharType="separate"/>
        </w:r>
        <w:r w:rsidR="004341AF">
          <w:rPr>
            <w:noProof/>
            <w:webHidden/>
          </w:rPr>
          <w:t>29</w:t>
        </w:r>
        <w:r w:rsidR="00631D35">
          <w:rPr>
            <w:noProof/>
            <w:webHidden/>
          </w:rPr>
          <w:fldChar w:fldCharType="end"/>
        </w:r>
      </w:hyperlink>
    </w:p>
    <w:p w14:paraId="71A827E2" w14:textId="5ADC68E6" w:rsidR="00631D35" w:rsidRDefault="00E204AD">
      <w:pPr>
        <w:pStyle w:val="TDC2"/>
        <w:tabs>
          <w:tab w:val="right" w:leader="dot" w:pos="8951"/>
        </w:tabs>
        <w:rPr>
          <w:rFonts w:asciiTheme="minorHAnsi" w:eastAsiaTheme="minorEastAsia" w:hAnsiTheme="minorHAnsi" w:cstheme="minorBidi"/>
          <w:noProof/>
          <w:lang w:eastAsia="es-CO"/>
        </w:rPr>
      </w:pPr>
      <w:hyperlink w:anchor="_Toc86152830" w:history="1">
        <w:r w:rsidR="00631D35" w:rsidRPr="009C2769">
          <w:rPr>
            <w:rStyle w:val="Hipervnculo"/>
            <w:rFonts w:ascii="Arial" w:hAnsi="Arial" w:cs="Arial"/>
            <w:noProof/>
            <w:lang w:val="es-ES"/>
          </w:rPr>
          <w:t>3.7. GESTIÓN AMBIENTAL</w:t>
        </w:r>
        <w:r w:rsidR="00631D35">
          <w:rPr>
            <w:noProof/>
            <w:webHidden/>
          </w:rPr>
          <w:tab/>
        </w:r>
        <w:r w:rsidR="00631D35">
          <w:rPr>
            <w:noProof/>
            <w:webHidden/>
          </w:rPr>
          <w:fldChar w:fldCharType="begin"/>
        </w:r>
        <w:r w:rsidR="00631D35">
          <w:rPr>
            <w:noProof/>
            <w:webHidden/>
          </w:rPr>
          <w:instrText xml:space="preserve"> PAGEREF _Toc86152830 \h </w:instrText>
        </w:r>
        <w:r w:rsidR="00631D35">
          <w:rPr>
            <w:noProof/>
            <w:webHidden/>
          </w:rPr>
        </w:r>
        <w:r w:rsidR="00631D35">
          <w:rPr>
            <w:noProof/>
            <w:webHidden/>
          </w:rPr>
          <w:fldChar w:fldCharType="separate"/>
        </w:r>
        <w:r w:rsidR="004341AF">
          <w:rPr>
            <w:noProof/>
            <w:webHidden/>
          </w:rPr>
          <w:t>31</w:t>
        </w:r>
        <w:r w:rsidR="00631D35">
          <w:rPr>
            <w:noProof/>
            <w:webHidden/>
          </w:rPr>
          <w:fldChar w:fldCharType="end"/>
        </w:r>
      </w:hyperlink>
    </w:p>
    <w:p w14:paraId="5B0EEEB4" w14:textId="621E710A" w:rsidR="00631D35" w:rsidRDefault="00E204AD">
      <w:pPr>
        <w:pStyle w:val="TDC1"/>
        <w:rPr>
          <w:rFonts w:asciiTheme="minorHAnsi" w:eastAsiaTheme="minorEastAsia" w:hAnsiTheme="minorHAnsi" w:cstheme="minorBidi"/>
          <w:b w:val="0"/>
        </w:rPr>
      </w:pPr>
      <w:hyperlink w:anchor="_Toc86152831" w:history="1">
        <w:r w:rsidR="00631D35" w:rsidRPr="009C2769">
          <w:rPr>
            <w:rStyle w:val="Hipervnculo"/>
          </w:rPr>
          <w:t>4.</w:t>
        </w:r>
        <w:r w:rsidR="00631D35">
          <w:rPr>
            <w:rFonts w:asciiTheme="minorHAnsi" w:eastAsiaTheme="minorEastAsia" w:hAnsiTheme="minorHAnsi" w:cstheme="minorBidi"/>
            <w:b w:val="0"/>
          </w:rPr>
          <w:tab/>
        </w:r>
        <w:r w:rsidR="00631D35" w:rsidRPr="009C2769">
          <w:rPr>
            <w:rStyle w:val="Hipervnculo"/>
          </w:rPr>
          <w:t>DIMENSIÓN EVALUACIÓN DE RESULTADOS</w:t>
        </w:r>
        <w:r w:rsidR="00631D35">
          <w:rPr>
            <w:webHidden/>
          </w:rPr>
          <w:tab/>
        </w:r>
        <w:r w:rsidR="00631D35">
          <w:rPr>
            <w:webHidden/>
          </w:rPr>
          <w:fldChar w:fldCharType="begin"/>
        </w:r>
        <w:r w:rsidR="00631D35">
          <w:rPr>
            <w:webHidden/>
          </w:rPr>
          <w:instrText xml:space="preserve"> PAGEREF _Toc86152831 \h </w:instrText>
        </w:r>
        <w:r w:rsidR="00631D35">
          <w:rPr>
            <w:webHidden/>
          </w:rPr>
        </w:r>
        <w:r w:rsidR="00631D35">
          <w:rPr>
            <w:webHidden/>
          </w:rPr>
          <w:fldChar w:fldCharType="separate"/>
        </w:r>
        <w:r w:rsidR="004341AF">
          <w:rPr>
            <w:webHidden/>
          </w:rPr>
          <w:t>33</w:t>
        </w:r>
        <w:r w:rsidR="00631D35">
          <w:rPr>
            <w:webHidden/>
          </w:rPr>
          <w:fldChar w:fldCharType="end"/>
        </w:r>
      </w:hyperlink>
    </w:p>
    <w:p w14:paraId="66E854EB" w14:textId="39846023" w:rsidR="00631D35" w:rsidRDefault="00E204AD">
      <w:pPr>
        <w:pStyle w:val="TDC2"/>
        <w:tabs>
          <w:tab w:val="right" w:leader="dot" w:pos="8951"/>
        </w:tabs>
        <w:rPr>
          <w:rFonts w:asciiTheme="minorHAnsi" w:eastAsiaTheme="minorEastAsia" w:hAnsiTheme="minorHAnsi" w:cstheme="minorBidi"/>
          <w:noProof/>
          <w:lang w:eastAsia="es-CO"/>
        </w:rPr>
      </w:pPr>
      <w:hyperlink w:anchor="_Toc86152832" w:history="1">
        <w:r w:rsidR="00631D35" w:rsidRPr="009C2769">
          <w:rPr>
            <w:rStyle w:val="Hipervnculo"/>
            <w:rFonts w:ascii="Arial" w:hAnsi="Arial" w:cs="Arial"/>
            <w:noProof/>
            <w:lang w:val="es-ES"/>
          </w:rPr>
          <w:t>4.1. SEGU</w:t>
        </w:r>
        <w:r w:rsidR="00631D35" w:rsidRPr="009C2769">
          <w:rPr>
            <w:rStyle w:val="Hipervnculo"/>
            <w:rFonts w:ascii="Arial" w:hAnsi="Arial" w:cs="Arial"/>
            <w:noProof/>
            <w:lang w:val="es-ES"/>
          </w:rPr>
          <w:t>I</w:t>
        </w:r>
        <w:r w:rsidR="00631D35" w:rsidRPr="009C2769">
          <w:rPr>
            <w:rStyle w:val="Hipervnculo"/>
            <w:rFonts w:ascii="Arial" w:hAnsi="Arial" w:cs="Arial"/>
            <w:noProof/>
            <w:lang w:val="es-ES"/>
          </w:rPr>
          <w:t>MIENTO Y EVALUACIÓN DEL DESEMPEÑO INSTITUCIONAL</w:t>
        </w:r>
        <w:r w:rsidR="00631D35">
          <w:rPr>
            <w:noProof/>
            <w:webHidden/>
          </w:rPr>
          <w:tab/>
        </w:r>
        <w:r w:rsidR="00631D35">
          <w:rPr>
            <w:noProof/>
            <w:webHidden/>
          </w:rPr>
          <w:fldChar w:fldCharType="begin"/>
        </w:r>
        <w:r w:rsidR="00631D35">
          <w:rPr>
            <w:noProof/>
            <w:webHidden/>
          </w:rPr>
          <w:instrText xml:space="preserve"> PAGEREF _Toc86152832 \h </w:instrText>
        </w:r>
        <w:r w:rsidR="00631D35">
          <w:rPr>
            <w:noProof/>
            <w:webHidden/>
          </w:rPr>
        </w:r>
        <w:r w:rsidR="00631D35">
          <w:rPr>
            <w:noProof/>
            <w:webHidden/>
          </w:rPr>
          <w:fldChar w:fldCharType="separate"/>
        </w:r>
        <w:r w:rsidR="004341AF">
          <w:rPr>
            <w:noProof/>
            <w:webHidden/>
          </w:rPr>
          <w:t>33</w:t>
        </w:r>
        <w:r w:rsidR="00631D35">
          <w:rPr>
            <w:noProof/>
            <w:webHidden/>
          </w:rPr>
          <w:fldChar w:fldCharType="end"/>
        </w:r>
      </w:hyperlink>
    </w:p>
    <w:p w14:paraId="7A0E99ED" w14:textId="55770B90" w:rsidR="00631D35" w:rsidRDefault="00E204AD">
      <w:pPr>
        <w:pStyle w:val="TDC1"/>
        <w:rPr>
          <w:rFonts w:asciiTheme="minorHAnsi" w:eastAsiaTheme="minorEastAsia" w:hAnsiTheme="minorHAnsi" w:cstheme="minorBidi"/>
          <w:b w:val="0"/>
        </w:rPr>
      </w:pPr>
      <w:hyperlink w:anchor="_Toc86152833" w:history="1">
        <w:r w:rsidR="00631D35" w:rsidRPr="009C2769">
          <w:rPr>
            <w:rStyle w:val="Hipervnculo"/>
          </w:rPr>
          <w:t>5.</w:t>
        </w:r>
        <w:r w:rsidR="00631D35">
          <w:rPr>
            <w:rFonts w:asciiTheme="minorHAnsi" w:eastAsiaTheme="minorEastAsia" w:hAnsiTheme="minorHAnsi" w:cstheme="minorBidi"/>
            <w:b w:val="0"/>
          </w:rPr>
          <w:tab/>
        </w:r>
        <w:r w:rsidR="00631D35" w:rsidRPr="009C2769">
          <w:rPr>
            <w:rStyle w:val="Hipervnculo"/>
          </w:rPr>
          <w:t>DIMENSIÓN: INFORMACIÓN Y COMUNICACIÓN</w:t>
        </w:r>
        <w:r w:rsidR="00631D35">
          <w:rPr>
            <w:webHidden/>
          </w:rPr>
          <w:tab/>
        </w:r>
        <w:r w:rsidR="00631D35">
          <w:rPr>
            <w:webHidden/>
          </w:rPr>
          <w:fldChar w:fldCharType="begin"/>
        </w:r>
        <w:r w:rsidR="00631D35">
          <w:rPr>
            <w:webHidden/>
          </w:rPr>
          <w:instrText xml:space="preserve"> PAGEREF _Toc86152833 \h </w:instrText>
        </w:r>
        <w:r w:rsidR="00631D35">
          <w:rPr>
            <w:webHidden/>
          </w:rPr>
        </w:r>
        <w:r w:rsidR="00631D35">
          <w:rPr>
            <w:webHidden/>
          </w:rPr>
          <w:fldChar w:fldCharType="separate"/>
        </w:r>
        <w:r w:rsidR="004341AF">
          <w:rPr>
            <w:webHidden/>
          </w:rPr>
          <w:t>34</w:t>
        </w:r>
        <w:r w:rsidR="00631D35">
          <w:rPr>
            <w:webHidden/>
          </w:rPr>
          <w:fldChar w:fldCharType="end"/>
        </w:r>
      </w:hyperlink>
    </w:p>
    <w:p w14:paraId="1D342225" w14:textId="32100479" w:rsidR="00631D35" w:rsidRDefault="00E204AD">
      <w:pPr>
        <w:pStyle w:val="TDC2"/>
        <w:tabs>
          <w:tab w:val="right" w:leader="dot" w:pos="8951"/>
        </w:tabs>
        <w:rPr>
          <w:rFonts w:asciiTheme="minorHAnsi" w:eastAsiaTheme="minorEastAsia" w:hAnsiTheme="minorHAnsi" w:cstheme="minorBidi"/>
          <w:noProof/>
          <w:lang w:eastAsia="es-CO"/>
        </w:rPr>
      </w:pPr>
      <w:hyperlink w:anchor="_Toc86152834" w:history="1">
        <w:r w:rsidR="00631D35" w:rsidRPr="009C2769">
          <w:rPr>
            <w:rStyle w:val="Hipervnculo"/>
            <w:rFonts w:ascii="Arial" w:hAnsi="Arial" w:cs="Arial"/>
            <w:noProof/>
            <w:lang w:val="es-ES"/>
          </w:rPr>
          <w:t>5.1 GESTIÓN DOCUMENTAL</w:t>
        </w:r>
        <w:r w:rsidR="00631D35">
          <w:rPr>
            <w:noProof/>
            <w:webHidden/>
          </w:rPr>
          <w:tab/>
        </w:r>
        <w:r w:rsidR="00631D35">
          <w:rPr>
            <w:noProof/>
            <w:webHidden/>
          </w:rPr>
          <w:fldChar w:fldCharType="begin"/>
        </w:r>
        <w:r w:rsidR="00631D35">
          <w:rPr>
            <w:noProof/>
            <w:webHidden/>
          </w:rPr>
          <w:instrText xml:space="preserve"> PAGEREF _Toc86152834 \h </w:instrText>
        </w:r>
        <w:r w:rsidR="00631D35">
          <w:rPr>
            <w:noProof/>
            <w:webHidden/>
          </w:rPr>
        </w:r>
        <w:r w:rsidR="00631D35">
          <w:rPr>
            <w:noProof/>
            <w:webHidden/>
          </w:rPr>
          <w:fldChar w:fldCharType="separate"/>
        </w:r>
        <w:r w:rsidR="004341AF">
          <w:rPr>
            <w:noProof/>
            <w:webHidden/>
          </w:rPr>
          <w:t>34</w:t>
        </w:r>
        <w:r w:rsidR="00631D35">
          <w:rPr>
            <w:noProof/>
            <w:webHidden/>
          </w:rPr>
          <w:fldChar w:fldCharType="end"/>
        </w:r>
      </w:hyperlink>
    </w:p>
    <w:p w14:paraId="740EA175" w14:textId="08B41FD6" w:rsidR="00631D35" w:rsidRDefault="00E204AD">
      <w:pPr>
        <w:pStyle w:val="TDC2"/>
        <w:tabs>
          <w:tab w:val="right" w:leader="dot" w:pos="8951"/>
        </w:tabs>
        <w:rPr>
          <w:rFonts w:asciiTheme="minorHAnsi" w:eastAsiaTheme="minorEastAsia" w:hAnsiTheme="minorHAnsi" w:cstheme="minorBidi"/>
          <w:noProof/>
          <w:lang w:eastAsia="es-CO"/>
        </w:rPr>
      </w:pPr>
      <w:hyperlink w:anchor="_Toc86152835" w:history="1">
        <w:r w:rsidR="00631D35" w:rsidRPr="009C2769">
          <w:rPr>
            <w:rStyle w:val="Hipervnculo"/>
            <w:rFonts w:ascii="Arial" w:hAnsi="Arial" w:cs="Arial"/>
            <w:noProof/>
            <w:lang w:val="es-ES"/>
          </w:rPr>
          <w:t>5.2 TRANSPARENCIA, ACCESO A LA INFORMACIÓN PÚBLICA Y LUCHA CONTRA LA CORRUPCIÓN</w:t>
        </w:r>
        <w:r w:rsidR="00631D35">
          <w:rPr>
            <w:noProof/>
            <w:webHidden/>
          </w:rPr>
          <w:tab/>
        </w:r>
        <w:r w:rsidR="00631D35">
          <w:rPr>
            <w:noProof/>
            <w:webHidden/>
          </w:rPr>
          <w:fldChar w:fldCharType="begin"/>
        </w:r>
        <w:r w:rsidR="00631D35">
          <w:rPr>
            <w:noProof/>
            <w:webHidden/>
          </w:rPr>
          <w:instrText xml:space="preserve"> PAGEREF _Toc86152835 \h </w:instrText>
        </w:r>
        <w:r w:rsidR="00631D35">
          <w:rPr>
            <w:noProof/>
            <w:webHidden/>
          </w:rPr>
        </w:r>
        <w:r w:rsidR="00631D35">
          <w:rPr>
            <w:noProof/>
            <w:webHidden/>
          </w:rPr>
          <w:fldChar w:fldCharType="separate"/>
        </w:r>
        <w:r w:rsidR="004341AF">
          <w:rPr>
            <w:noProof/>
            <w:webHidden/>
          </w:rPr>
          <w:t>36</w:t>
        </w:r>
        <w:r w:rsidR="00631D35">
          <w:rPr>
            <w:noProof/>
            <w:webHidden/>
          </w:rPr>
          <w:fldChar w:fldCharType="end"/>
        </w:r>
      </w:hyperlink>
    </w:p>
    <w:p w14:paraId="7054F24C" w14:textId="41FE82C6" w:rsidR="00631D35" w:rsidRDefault="00E204AD">
      <w:pPr>
        <w:pStyle w:val="TDC1"/>
        <w:rPr>
          <w:rFonts w:asciiTheme="minorHAnsi" w:eastAsiaTheme="minorEastAsia" w:hAnsiTheme="minorHAnsi" w:cstheme="minorBidi"/>
          <w:b w:val="0"/>
        </w:rPr>
      </w:pPr>
      <w:hyperlink w:anchor="_Toc86152836" w:history="1">
        <w:r w:rsidR="00631D35" w:rsidRPr="009C2769">
          <w:rPr>
            <w:rStyle w:val="Hipervnculo"/>
          </w:rPr>
          <w:t>6.</w:t>
        </w:r>
        <w:r w:rsidR="00631D35">
          <w:rPr>
            <w:rFonts w:asciiTheme="minorHAnsi" w:eastAsiaTheme="minorEastAsia" w:hAnsiTheme="minorHAnsi" w:cstheme="minorBidi"/>
            <w:b w:val="0"/>
          </w:rPr>
          <w:tab/>
        </w:r>
        <w:r w:rsidR="00631D35" w:rsidRPr="009C2769">
          <w:rPr>
            <w:rStyle w:val="Hipervnculo"/>
          </w:rPr>
          <w:t>DIMENSIÓN: GESTIÓN DEL CONOCIMIENTO Y LA INNOVACIÓN</w:t>
        </w:r>
        <w:r w:rsidR="00631D35">
          <w:rPr>
            <w:webHidden/>
          </w:rPr>
          <w:tab/>
        </w:r>
        <w:r w:rsidR="00631D35">
          <w:rPr>
            <w:webHidden/>
          </w:rPr>
          <w:fldChar w:fldCharType="begin"/>
        </w:r>
        <w:r w:rsidR="00631D35">
          <w:rPr>
            <w:webHidden/>
          </w:rPr>
          <w:instrText xml:space="preserve"> PAGEREF _Toc86152836 \h </w:instrText>
        </w:r>
        <w:r w:rsidR="00631D35">
          <w:rPr>
            <w:webHidden/>
          </w:rPr>
        </w:r>
        <w:r w:rsidR="00631D35">
          <w:rPr>
            <w:webHidden/>
          </w:rPr>
          <w:fldChar w:fldCharType="separate"/>
        </w:r>
        <w:r w:rsidR="004341AF">
          <w:rPr>
            <w:webHidden/>
          </w:rPr>
          <w:t>37</w:t>
        </w:r>
        <w:r w:rsidR="00631D35">
          <w:rPr>
            <w:webHidden/>
          </w:rPr>
          <w:fldChar w:fldCharType="end"/>
        </w:r>
      </w:hyperlink>
    </w:p>
    <w:p w14:paraId="05E043ED" w14:textId="362EE279" w:rsidR="00631D35" w:rsidRDefault="00E204AD">
      <w:pPr>
        <w:pStyle w:val="TDC1"/>
        <w:rPr>
          <w:rFonts w:asciiTheme="minorHAnsi" w:eastAsiaTheme="minorEastAsia" w:hAnsiTheme="minorHAnsi" w:cstheme="minorBidi"/>
          <w:b w:val="0"/>
        </w:rPr>
      </w:pPr>
      <w:hyperlink w:anchor="_Toc86152837" w:history="1">
        <w:r w:rsidR="00631D35" w:rsidRPr="009C2769">
          <w:rPr>
            <w:rStyle w:val="Hipervnculo"/>
          </w:rPr>
          <w:t>7.</w:t>
        </w:r>
        <w:r w:rsidR="00631D35">
          <w:rPr>
            <w:rFonts w:asciiTheme="minorHAnsi" w:eastAsiaTheme="minorEastAsia" w:hAnsiTheme="minorHAnsi" w:cstheme="minorBidi"/>
            <w:b w:val="0"/>
          </w:rPr>
          <w:tab/>
        </w:r>
        <w:r w:rsidR="00631D35" w:rsidRPr="009C2769">
          <w:rPr>
            <w:rStyle w:val="Hipervnculo"/>
          </w:rPr>
          <w:t>DIMENSIÓN: CONTROL INTERNO</w:t>
        </w:r>
        <w:r w:rsidR="00631D35">
          <w:rPr>
            <w:webHidden/>
          </w:rPr>
          <w:tab/>
        </w:r>
        <w:r w:rsidR="00631D35">
          <w:rPr>
            <w:webHidden/>
          </w:rPr>
          <w:fldChar w:fldCharType="begin"/>
        </w:r>
        <w:r w:rsidR="00631D35">
          <w:rPr>
            <w:webHidden/>
          </w:rPr>
          <w:instrText xml:space="preserve"> PAGEREF _Toc86152837 \h </w:instrText>
        </w:r>
        <w:r w:rsidR="00631D35">
          <w:rPr>
            <w:webHidden/>
          </w:rPr>
        </w:r>
        <w:r w:rsidR="00631D35">
          <w:rPr>
            <w:webHidden/>
          </w:rPr>
          <w:fldChar w:fldCharType="separate"/>
        </w:r>
        <w:r w:rsidR="004341AF">
          <w:rPr>
            <w:webHidden/>
          </w:rPr>
          <w:t>38</w:t>
        </w:r>
        <w:r w:rsidR="00631D35">
          <w:rPr>
            <w:webHidden/>
          </w:rPr>
          <w:fldChar w:fldCharType="end"/>
        </w:r>
      </w:hyperlink>
    </w:p>
    <w:p w14:paraId="3AD4CEB4" w14:textId="398B3547" w:rsidR="00473C7C" w:rsidRPr="005D7D12" w:rsidRDefault="00206D15" w:rsidP="210261E8">
      <w:pPr>
        <w:jc w:val="both"/>
        <w:rPr>
          <w:rFonts w:ascii="Arial" w:hAnsi="Arial" w:cs="Arial"/>
          <w:b/>
          <w:bCs/>
          <w:color w:val="984806" w:themeColor="accent6" w:themeShade="80"/>
          <w:sz w:val="20"/>
          <w:szCs w:val="20"/>
        </w:rPr>
      </w:pPr>
      <w:r w:rsidRPr="005D7D12">
        <w:rPr>
          <w:rFonts w:ascii="Arial" w:hAnsi="Arial" w:cs="Arial"/>
          <w:color w:val="984806" w:themeColor="accent6" w:themeShade="80"/>
          <w:sz w:val="20"/>
          <w:szCs w:val="20"/>
        </w:rPr>
        <w:fldChar w:fldCharType="end"/>
      </w:r>
    </w:p>
    <w:p w14:paraId="3738A741" w14:textId="05C481C8" w:rsidR="210261E8" w:rsidRPr="005D7D12" w:rsidRDefault="210261E8" w:rsidP="210261E8">
      <w:pPr>
        <w:jc w:val="both"/>
        <w:rPr>
          <w:rFonts w:ascii="Arial" w:hAnsi="Arial" w:cs="Arial"/>
          <w:b/>
          <w:bCs/>
          <w:color w:val="984806" w:themeColor="accent6" w:themeShade="80"/>
        </w:rPr>
      </w:pPr>
    </w:p>
    <w:p w14:paraId="3F4A135D" w14:textId="20D50B41" w:rsidR="210261E8" w:rsidRPr="005D7D12" w:rsidRDefault="210261E8" w:rsidP="210261E8">
      <w:pPr>
        <w:jc w:val="both"/>
        <w:rPr>
          <w:rFonts w:ascii="Arial" w:hAnsi="Arial" w:cs="Arial"/>
          <w:b/>
          <w:bCs/>
          <w:color w:val="984806" w:themeColor="accent6" w:themeShade="80"/>
        </w:rPr>
      </w:pPr>
    </w:p>
    <w:p w14:paraId="30B8A7E5" w14:textId="1AB59BFF" w:rsidR="210261E8" w:rsidRPr="005D7D12" w:rsidRDefault="210261E8" w:rsidP="210261E8">
      <w:pPr>
        <w:jc w:val="both"/>
        <w:rPr>
          <w:rFonts w:ascii="Arial" w:hAnsi="Arial" w:cs="Arial"/>
          <w:b/>
          <w:bCs/>
          <w:color w:val="984806" w:themeColor="accent6" w:themeShade="80"/>
        </w:rPr>
      </w:pPr>
    </w:p>
    <w:p w14:paraId="6F71B3AA" w14:textId="34CC3BD6" w:rsidR="210261E8" w:rsidRPr="005D7D12" w:rsidRDefault="210261E8" w:rsidP="210261E8">
      <w:pPr>
        <w:jc w:val="both"/>
        <w:rPr>
          <w:rFonts w:ascii="Arial" w:hAnsi="Arial" w:cs="Arial"/>
          <w:b/>
          <w:bCs/>
          <w:color w:val="984806" w:themeColor="accent6" w:themeShade="80"/>
        </w:rPr>
      </w:pPr>
    </w:p>
    <w:p w14:paraId="12FBCE11" w14:textId="638977F3" w:rsidR="210261E8" w:rsidRDefault="210261E8" w:rsidP="210261E8">
      <w:pPr>
        <w:jc w:val="both"/>
        <w:rPr>
          <w:rFonts w:ascii="Arial" w:hAnsi="Arial" w:cs="Arial"/>
          <w:b/>
          <w:bCs/>
          <w:color w:val="984806" w:themeColor="accent6" w:themeShade="80"/>
        </w:rPr>
      </w:pPr>
    </w:p>
    <w:p w14:paraId="2BCB9A9E" w14:textId="77777777" w:rsidR="003B5060" w:rsidRPr="005D7D12" w:rsidRDefault="003B5060" w:rsidP="210261E8">
      <w:pPr>
        <w:jc w:val="both"/>
        <w:rPr>
          <w:rFonts w:ascii="Arial" w:hAnsi="Arial" w:cs="Arial"/>
          <w:b/>
          <w:bCs/>
          <w:color w:val="984806" w:themeColor="accent6" w:themeShade="80"/>
        </w:rPr>
      </w:pPr>
    </w:p>
    <w:p w14:paraId="6248083A" w14:textId="5C5EE50C" w:rsidR="210261E8" w:rsidRPr="005D7D12" w:rsidRDefault="210261E8" w:rsidP="210261E8">
      <w:pPr>
        <w:jc w:val="both"/>
        <w:rPr>
          <w:rFonts w:ascii="Arial" w:hAnsi="Arial" w:cs="Arial"/>
          <w:b/>
          <w:bCs/>
          <w:color w:val="984806" w:themeColor="accent6" w:themeShade="80"/>
        </w:rPr>
      </w:pPr>
    </w:p>
    <w:p w14:paraId="4BF169A6" w14:textId="74C63097" w:rsidR="00DA0912" w:rsidRPr="005D7D12" w:rsidRDefault="00DA0912" w:rsidP="00306817">
      <w:pPr>
        <w:jc w:val="both"/>
        <w:rPr>
          <w:rFonts w:ascii="Arial" w:hAnsi="Arial" w:cs="Arial"/>
          <w:b/>
          <w:color w:val="984806" w:themeColor="accent6" w:themeShade="80"/>
          <w:sz w:val="20"/>
          <w:szCs w:val="20"/>
        </w:rPr>
      </w:pPr>
      <w:r w:rsidRPr="005D7D12">
        <w:rPr>
          <w:rFonts w:ascii="Arial" w:hAnsi="Arial" w:cs="Arial"/>
          <w:b/>
          <w:color w:val="984806" w:themeColor="accent6" w:themeShade="80"/>
          <w:sz w:val="20"/>
          <w:szCs w:val="20"/>
        </w:rPr>
        <w:lastRenderedPageBreak/>
        <w:t xml:space="preserve">LISTA DE TABLAS </w:t>
      </w:r>
    </w:p>
    <w:p w14:paraId="076ED961" w14:textId="77777777" w:rsidR="00DA0912" w:rsidRPr="005D7D12" w:rsidRDefault="00DA0912" w:rsidP="00306817">
      <w:pPr>
        <w:jc w:val="both"/>
        <w:rPr>
          <w:rFonts w:ascii="Arial" w:hAnsi="Arial" w:cs="Arial"/>
          <w:color w:val="984806" w:themeColor="accent6" w:themeShade="80"/>
          <w:sz w:val="20"/>
          <w:szCs w:val="20"/>
        </w:rPr>
      </w:pPr>
    </w:p>
    <w:p w14:paraId="282FAE82" w14:textId="4E2FDC92" w:rsidR="004341AF" w:rsidRDefault="00DA0912">
      <w:pPr>
        <w:pStyle w:val="Tabladeilustraciones"/>
        <w:tabs>
          <w:tab w:val="right" w:leader="dot" w:pos="8951"/>
        </w:tabs>
        <w:rPr>
          <w:rFonts w:asciiTheme="minorHAnsi" w:eastAsiaTheme="minorEastAsia" w:hAnsiTheme="minorHAnsi" w:cstheme="minorBidi"/>
          <w:noProof/>
          <w:lang w:eastAsia="es-CO"/>
        </w:rPr>
      </w:pPr>
      <w:r w:rsidRPr="005D7D12">
        <w:rPr>
          <w:rFonts w:ascii="Arial" w:hAnsi="Arial" w:cs="Arial"/>
          <w:color w:val="984806" w:themeColor="accent6" w:themeShade="80"/>
          <w:sz w:val="20"/>
          <w:szCs w:val="20"/>
          <w:shd w:val="clear" w:color="auto" w:fill="E6E6E6"/>
        </w:rPr>
        <w:fldChar w:fldCharType="begin"/>
      </w:r>
      <w:r w:rsidRPr="005D7D12">
        <w:rPr>
          <w:rFonts w:ascii="Arial" w:hAnsi="Arial" w:cs="Arial"/>
          <w:color w:val="984806" w:themeColor="accent6" w:themeShade="80"/>
          <w:sz w:val="20"/>
          <w:szCs w:val="20"/>
        </w:rPr>
        <w:instrText xml:space="preserve"> TOC \h \z \c "Tabla" </w:instrText>
      </w:r>
      <w:r w:rsidRPr="005D7D12">
        <w:rPr>
          <w:rFonts w:ascii="Arial" w:hAnsi="Arial" w:cs="Arial"/>
          <w:color w:val="984806" w:themeColor="accent6" w:themeShade="80"/>
          <w:sz w:val="20"/>
          <w:szCs w:val="20"/>
          <w:shd w:val="clear" w:color="auto" w:fill="E6E6E6"/>
        </w:rPr>
        <w:fldChar w:fldCharType="separate"/>
      </w:r>
      <w:hyperlink w:anchor="_Toc86395484" w:history="1">
        <w:r w:rsidR="004341AF" w:rsidRPr="0080789F">
          <w:rPr>
            <w:rStyle w:val="Hipervnculo"/>
            <w:rFonts w:ascii="Arial" w:hAnsi="Arial" w:cs="Arial"/>
            <w:noProof/>
          </w:rPr>
          <w:t>Tabla 1. Avance de ejecución Plan Estratégico de Talento Humano</w:t>
        </w:r>
        <w:r w:rsidR="004341AF">
          <w:rPr>
            <w:noProof/>
            <w:webHidden/>
          </w:rPr>
          <w:tab/>
        </w:r>
        <w:r w:rsidR="004341AF">
          <w:rPr>
            <w:noProof/>
            <w:webHidden/>
          </w:rPr>
          <w:fldChar w:fldCharType="begin"/>
        </w:r>
        <w:r w:rsidR="004341AF">
          <w:rPr>
            <w:noProof/>
            <w:webHidden/>
          </w:rPr>
          <w:instrText xml:space="preserve"> PAGEREF _Toc86395484 \h </w:instrText>
        </w:r>
        <w:r w:rsidR="004341AF">
          <w:rPr>
            <w:noProof/>
            <w:webHidden/>
          </w:rPr>
        </w:r>
        <w:r w:rsidR="004341AF">
          <w:rPr>
            <w:noProof/>
            <w:webHidden/>
          </w:rPr>
          <w:fldChar w:fldCharType="separate"/>
        </w:r>
        <w:r w:rsidR="004341AF">
          <w:rPr>
            <w:noProof/>
            <w:webHidden/>
          </w:rPr>
          <w:t>5</w:t>
        </w:r>
        <w:r w:rsidR="004341AF">
          <w:rPr>
            <w:noProof/>
            <w:webHidden/>
          </w:rPr>
          <w:fldChar w:fldCharType="end"/>
        </w:r>
      </w:hyperlink>
    </w:p>
    <w:p w14:paraId="48466D6E" w14:textId="5F332397"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85" w:history="1">
        <w:r w:rsidRPr="0080789F">
          <w:rPr>
            <w:rStyle w:val="Hipervnculo"/>
            <w:rFonts w:ascii="Arial" w:hAnsi="Arial" w:cs="Arial"/>
            <w:noProof/>
          </w:rPr>
          <w:t>Tabla 2. Seguimiento a la ejecución de los objetivos institucionales de la UAERMV</w:t>
        </w:r>
        <w:r>
          <w:rPr>
            <w:noProof/>
            <w:webHidden/>
          </w:rPr>
          <w:tab/>
        </w:r>
        <w:r>
          <w:rPr>
            <w:noProof/>
            <w:webHidden/>
          </w:rPr>
          <w:fldChar w:fldCharType="begin"/>
        </w:r>
        <w:r>
          <w:rPr>
            <w:noProof/>
            <w:webHidden/>
          </w:rPr>
          <w:instrText xml:space="preserve"> PAGEREF _Toc86395485 \h </w:instrText>
        </w:r>
        <w:r>
          <w:rPr>
            <w:noProof/>
            <w:webHidden/>
          </w:rPr>
        </w:r>
        <w:r>
          <w:rPr>
            <w:noProof/>
            <w:webHidden/>
          </w:rPr>
          <w:fldChar w:fldCharType="separate"/>
        </w:r>
        <w:r>
          <w:rPr>
            <w:noProof/>
            <w:webHidden/>
          </w:rPr>
          <w:t>9</w:t>
        </w:r>
        <w:r>
          <w:rPr>
            <w:noProof/>
            <w:webHidden/>
          </w:rPr>
          <w:fldChar w:fldCharType="end"/>
        </w:r>
      </w:hyperlink>
    </w:p>
    <w:p w14:paraId="50E0FFFF" w14:textId="3101B519"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86" w:history="1">
        <w:r w:rsidRPr="0080789F">
          <w:rPr>
            <w:rStyle w:val="Hipervnculo"/>
            <w:rFonts w:ascii="Arial" w:hAnsi="Arial" w:cs="Arial"/>
            <w:noProof/>
          </w:rPr>
          <w:t>Tabla 3. Avances en la ejecución de los planes de acción de la UAERMV</w:t>
        </w:r>
        <w:r>
          <w:rPr>
            <w:noProof/>
            <w:webHidden/>
          </w:rPr>
          <w:tab/>
        </w:r>
        <w:r>
          <w:rPr>
            <w:noProof/>
            <w:webHidden/>
          </w:rPr>
          <w:fldChar w:fldCharType="begin"/>
        </w:r>
        <w:r>
          <w:rPr>
            <w:noProof/>
            <w:webHidden/>
          </w:rPr>
          <w:instrText xml:space="preserve"> PAGEREF _Toc86395486 \h </w:instrText>
        </w:r>
        <w:r>
          <w:rPr>
            <w:noProof/>
            <w:webHidden/>
          </w:rPr>
        </w:r>
        <w:r>
          <w:rPr>
            <w:noProof/>
            <w:webHidden/>
          </w:rPr>
          <w:fldChar w:fldCharType="separate"/>
        </w:r>
        <w:r>
          <w:rPr>
            <w:noProof/>
            <w:webHidden/>
          </w:rPr>
          <w:t>10</w:t>
        </w:r>
        <w:r>
          <w:rPr>
            <w:noProof/>
            <w:webHidden/>
          </w:rPr>
          <w:fldChar w:fldCharType="end"/>
        </w:r>
      </w:hyperlink>
    </w:p>
    <w:p w14:paraId="62C9B280" w14:textId="1D62E0B9"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87" w:history="1">
        <w:r w:rsidRPr="0080789F">
          <w:rPr>
            <w:rStyle w:val="Hipervnculo"/>
            <w:rFonts w:ascii="Arial" w:hAnsi="Arial" w:cs="Arial"/>
            <w:noProof/>
          </w:rPr>
          <w:t>Tabla 4. Avances PAC                                                                                                       Millones de Pesos</w:t>
        </w:r>
        <w:r>
          <w:rPr>
            <w:noProof/>
            <w:webHidden/>
          </w:rPr>
          <w:tab/>
        </w:r>
        <w:r>
          <w:rPr>
            <w:noProof/>
            <w:webHidden/>
          </w:rPr>
          <w:fldChar w:fldCharType="begin"/>
        </w:r>
        <w:r>
          <w:rPr>
            <w:noProof/>
            <w:webHidden/>
          </w:rPr>
          <w:instrText xml:space="preserve"> PAGEREF _Toc86395487 \h </w:instrText>
        </w:r>
        <w:r>
          <w:rPr>
            <w:noProof/>
            <w:webHidden/>
          </w:rPr>
        </w:r>
        <w:r>
          <w:rPr>
            <w:noProof/>
            <w:webHidden/>
          </w:rPr>
          <w:fldChar w:fldCharType="separate"/>
        </w:r>
        <w:r>
          <w:rPr>
            <w:noProof/>
            <w:webHidden/>
          </w:rPr>
          <w:t>11</w:t>
        </w:r>
        <w:r>
          <w:rPr>
            <w:noProof/>
            <w:webHidden/>
          </w:rPr>
          <w:fldChar w:fldCharType="end"/>
        </w:r>
      </w:hyperlink>
    </w:p>
    <w:p w14:paraId="6ED1C2AC" w14:textId="4CC7B763"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88" w:history="1">
        <w:r w:rsidRPr="0080789F">
          <w:rPr>
            <w:rStyle w:val="Hipervnculo"/>
            <w:rFonts w:ascii="Arial" w:hAnsi="Arial" w:cs="Arial"/>
            <w:noProof/>
          </w:rPr>
          <w:t>Tabla 5. Avances PAC reserva                                                                                                    Millones de Pesos</w:t>
        </w:r>
        <w:r>
          <w:rPr>
            <w:noProof/>
            <w:webHidden/>
          </w:rPr>
          <w:tab/>
        </w:r>
        <w:r>
          <w:rPr>
            <w:noProof/>
            <w:webHidden/>
          </w:rPr>
          <w:fldChar w:fldCharType="begin"/>
        </w:r>
        <w:r>
          <w:rPr>
            <w:noProof/>
            <w:webHidden/>
          </w:rPr>
          <w:instrText xml:space="preserve"> PAGEREF _Toc86395488 \h </w:instrText>
        </w:r>
        <w:r>
          <w:rPr>
            <w:noProof/>
            <w:webHidden/>
          </w:rPr>
        </w:r>
        <w:r>
          <w:rPr>
            <w:noProof/>
            <w:webHidden/>
          </w:rPr>
          <w:fldChar w:fldCharType="separate"/>
        </w:r>
        <w:r>
          <w:rPr>
            <w:noProof/>
            <w:webHidden/>
          </w:rPr>
          <w:t>12</w:t>
        </w:r>
        <w:r>
          <w:rPr>
            <w:noProof/>
            <w:webHidden/>
          </w:rPr>
          <w:fldChar w:fldCharType="end"/>
        </w:r>
      </w:hyperlink>
    </w:p>
    <w:p w14:paraId="00262917" w14:textId="19CD5F36"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89" w:history="1">
        <w:r w:rsidRPr="0080789F">
          <w:rPr>
            <w:rStyle w:val="Hipervnculo"/>
            <w:rFonts w:ascii="Arial" w:hAnsi="Arial" w:cs="Arial"/>
            <w:noProof/>
          </w:rPr>
          <w:t>Tabla 6. Contratos por tipo de modalidad</w:t>
        </w:r>
        <w:r>
          <w:rPr>
            <w:noProof/>
            <w:webHidden/>
          </w:rPr>
          <w:tab/>
        </w:r>
        <w:r>
          <w:rPr>
            <w:noProof/>
            <w:webHidden/>
          </w:rPr>
          <w:fldChar w:fldCharType="begin"/>
        </w:r>
        <w:r>
          <w:rPr>
            <w:noProof/>
            <w:webHidden/>
          </w:rPr>
          <w:instrText xml:space="preserve"> PAGEREF _Toc86395489 \h </w:instrText>
        </w:r>
        <w:r>
          <w:rPr>
            <w:noProof/>
            <w:webHidden/>
          </w:rPr>
        </w:r>
        <w:r>
          <w:rPr>
            <w:noProof/>
            <w:webHidden/>
          </w:rPr>
          <w:fldChar w:fldCharType="separate"/>
        </w:r>
        <w:r>
          <w:rPr>
            <w:noProof/>
            <w:webHidden/>
          </w:rPr>
          <w:t>13</w:t>
        </w:r>
        <w:r>
          <w:rPr>
            <w:noProof/>
            <w:webHidden/>
          </w:rPr>
          <w:fldChar w:fldCharType="end"/>
        </w:r>
      </w:hyperlink>
    </w:p>
    <w:p w14:paraId="5302FA59" w14:textId="71075F73"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90" w:history="1">
        <w:r w:rsidRPr="0080789F">
          <w:rPr>
            <w:rStyle w:val="Hipervnculo"/>
            <w:rFonts w:ascii="Arial" w:hAnsi="Arial" w:cs="Arial"/>
            <w:noProof/>
          </w:rPr>
          <w:t>Tabla 7. Ejecución Presupuestal Recursos de Inversión UAERMV</w:t>
        </w:r>
        <w:r>
          <w:rPr>
            <w:noProof/>
            <w:webHidden/>
          </w:rPr>
          <w:tab/>
        </w:r>
        <w:r>
          <w:rPr>
            <w:noProof/>
            <w:webHidden/>
          </w:rPr>
          <w:fldChar w:fldCharType="begin"/>
        </w:r>
        <w:r>
          <w:rPr>
            <w:noProof/>
            <w:webHidden/>
          </w:rPr>
          <w:instrText xml:space="preserve"> PAGEREF _Toc86395490 \h </w:instrText>
        </w:r>
        <w:r>
          <w:rPr>
            <w:noProof/>
            <w:webHidden/>
          </w:rPr>
        </w:r>
        <w:r>
          <w:rPr>
            <w:noProof/>
            <w:webHidden/>
          </w:rPr>
          <w:fldChar w:fldCharType="separate"/>
        </w:r>
        <w:r>
          <w:rPr>
            <w:noProof/>
            <w:webHidden/>
          </w:rPr>
          <w:t>16</w:t>
        </w:r>
        <w:r>
          <w:rPr>
            <w:noProof/>
            <w:webHidden/>
          </w:rPr>
          <w:fldChar w:fldCharType="end"/>
        </w:r>
      </w:hyperlink>
    </w:p>
    <w:p w14:paraId="344AFB81" w14:textId="7F854852"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91" w:history="1">
        <w:r w:rsidRPr="0080789F">
          <w:rPr>
            <w:rStyle w:val="Hipervnculo"/>
            <w:rFonts w:ascii="Arial" w:hAnsi="Arial" w:cs="Arial"/>
            <w:noProof/>
          </w:rPr>
          <w:t xml:space="preserve">Tabla 8. </w:t>
        </w:r>
        <w:r w:rsidRPr="0080789F">
          <w:rPr>
            <w:rStyle w:val="Hipervnculo"/>
            <w:rFonts w:ascii="Arial" w:hAnsi="Arial" w:cs="Arial"/>
            <w:bCs/>
            <w:noProof/>
          </w:rPr>
          <w:t>Gestión Pasivos Exigibles</w:t>
        </w:r>
        <w:r>
          <w:rPr>
            <w:noProof/>
            <w:webHidden/>
          </w:rPr>
          <w:tab/>
        </w:r>
        <w:r>
          <w:rPr>
            <w:noProof/>
            <w:webHidden/>
          </w:rPr>
          <w:fldChar w:fldCharType="begin"/>
        </w:r>
        <w:r>
          <w:rPr>
            <w:noProof/>
            <w:webHidden/>
          </w:rPr>
          <w:instrText xml:space="preserve"> PAGEREF _Toc86395491 \h </w:instrText>
        </w:r>
        <w:r>
          <w:rPr>
            <w:noProof/>
            <w:webHidden/>
          </w:rPr>
        </w:r>
        <w:r>
          <w:rPr>
            <w:noProof/>
            <w:webHidden/>
          </w:rPr>
          <w:fldChar w:fldCharType="separate"/>
        </w:r>
        <w:r>
          <w:rPr>
            <w:noProof/>
            <w:webHidden/>
          </w:rPr>
          <w:t>19</w:t>
        </w:r>
        <w:r>
          <w:rPr>
            <w:noProof/>
            <w:webHidden/>
          </w:rPr>
          <w:fldChar w:fldCharType="end"/>
        </w:r>
      </w:hyperlink>
    </w:p>
    <w:p w14:paraId="3B9F5D8E" w14:textId="1EAFF316"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92" w:history="1">
        <w:r w:rsidRPr="0080789F">
          <w:rPr>
            <w:rStyle w:val="Hipervnculo"/>
            <w:rFonts w:ascii="Arial" w:hAnsi="Arial" w:cs="Arial"/>
            <w:noProof/>
          </w:rPr>
          <w:t>Tabla 9.</w:t>
        </w:r>
        <w:r w:rsidRPr="0080789F">
          <w:rPr>
            <w:rStyle w:val="Hipervnculo"/>
            <w:rFonts w:ascii="Arial" w:eastAsia="Times New Roman" w:hAnsi="Arial" w:cs="Arial"/>
            <w:noProof/>
            <w:lang w:eastAsia="es-CO"/>
          </w:rPr>
          <w:t> Numero de documentación revisada y aprobada</w:t>
        </w:r>
        <w:r>
          <w:rPr>
            <w:noProof/>
            <w:webHidden/>
          </w:rPr>
          <w:tab/>
        </w:r>
        <w:r>
          <w:rPr>
            <w:noProof/>
            <w:webHidden/>
          </w:rPr>
          <w:fldChar w:fldCharType="begin"/>
        </w:r>
        <w:r>
          <w:rPr>
            <w:noProof/>
            <w:webHidden/>
          </w:rPr>
          <w:instrText xml:space="preserve"> PAGEREF _Toc86395492 \h </w:instrText>
        </w:r>
        <w:r>
          <w:rPr>
            <w:noProof/>
            <w:webHidden/>
          </w:rPr>
        </w:r>
        <w:r>
          <w:rPr>
            <w:noProof/>
            <w:webHidden/>
          </w:rPr>
          <w:fldChar w:fldCharType="separate"/>
        </w:r>
        <w:r>
          <w:rPr>
            <w:noProof/>
            <w:webHidden/>
          </w:rPr>
          <w:t>20</w:t>
        </w:r>
        <w:r>
          <w:rPr>
            <w:noProof/>
            <w:webHidden/>
          </w:rPr>
          <w:fldChar w:fldCharType="end"/>
        </w:r>
      </w:hyperlink>
    </w:p>
    <w:p w14:paraId="6BD4D452" w14:textId="4C75CA28"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93" w:history="1">
        <w:r w:rsidRPr="0080789F">
          <w:rPr>
            <w:rStyle w:val="Hipervnculo"/>
            <w:rFonts w:ascii="Arial" w:hAnsi="Arial" w:cs="Arial"/>
            <w:noProof/>
          </w:rPr>
          <w:t>Tabla 10. Peticiones de rendición de cuentas</w:t>
        </w:r>
        <w:r>
          <w:rPr>
            <w:noProof/>
            <w:webHidden/>
          </w:rPr>
          <w:tab/>
        </w:r>
        <w:r>
          <w:rPr>
            <w:noProof/>
            <w:webHidden/>
          </w:rPr>
          <w:fldChar w:fldCharType="begin"/>
        </w:r>
        <w:r>
          <w:rPr>
            <w:noProof/>
            <w:webHidden/>
          </w:rPr>
          <w:instrText xml:space="preserve"> PAGEREF _Toc86395493 \h </w:instrText>
        </w:r>
        <w:r>
          <w:rPr>
            <w:noProof/>
            <w:webHidden/>
          </w:rPr>
        </w:r>
        <w:r>
          <w:rPr>
            <w:noProof/>
            <w:webHidden/>
          </w:rPr>
          <w:fldChar w:fldCharType="separate"/>
        </w:r>
        <w:r>
          <w:rPr>
            <w:noProof/>
            <w:webHidden/>
          </w:rPr>
          <w:t>37</w:t>
        </w:r>
        <w:r>
          <w:rPr>
            <w:noProof/>
            <w:webHidden/>
          </w:rPr>
          <w:fldChar w:fldCharType="end"/>
        </w:r>
      </w:hyperlink>
    </w:p>
    <w:p w14:paraId="5EE22F6B" w14:textId="038A7059"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94" w:history="1">
        <w:r w:rsidRPr="0080789F">
          <w:rPr>
            <w:rStyle w:val="Hipervnculo"/>
            <w:rFonts w:ascii="Arial" w:hAnsi="Arial" w:cs="Arial"/>
            <w:noProof/>
          </w:rPr>
          <w:t xml:space="preserve">Tabla 11. </w:t>
        </w:r>
        <w:r w:rsidRPr="0080789F">
          <w:rPr>
            <w:rStyle w:val="Hipervnculo"/>
            <w:rFonts w:ascii="Arial" w:eastAsia="Arial" w:hAnsi="Arial" w:cs="Arial"/>
            <w:noProof/>
          </w:rPr>
          <w:t>Gestión de los aspectos del ambiente de control</w:t>
        </w:r>
        <w:r>
          <w:rPr>
            <w:noProof/>
            <w:webHidden/>
          </w:rPr>
          <w:tab/>
        </w:r>
        <w:r>
          <w:rPr>
            <w:noProof/>
            <w:webHidden/>
          </w:rPr>
          <w:fldChar w:fldCharType="begin"/>
        </w:r>
        <w:r>
          <w:rPr>
            <w:noProof/>
            <w:webHidden/>
          </w:rPr>
          <w:instrText xml:space="preserve"> PAGEREF _Toc86395494 \h </w:instrText>
        </w:r>
        <w:r>
          <w:rPr>
            <w:noProof/>
            <w:webHidden/>
          </w:rPr>
        </w:r>
        <w:r>
          <w:rPr>
            <w:noProof/>
            <w:webHidden/>
          </w:rPr>
          <w:fldChar w:fldCharType="separate"/>
        </w:r>
        <w:r>
          <w:rPr>
            <w:noProof/>
            <w:webHidden/>
          </w:rPr>
          <w:t>38</w:t>
        </w:r>
        <w:r>
          <w:rPr>
            <w:noProof/>
            <w:webHidden/>
          </w:rPr>
          <w:fldChar w:fldCharType="end"/>
        </w:r>
      </w:hyperlink>
    </w:p>
    <w:p w14:paraId="26420FC9" w14:textId="641832A7"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95" w:history="1">
        <w:r w:rsidRPr="0080789F">
          <w:rPr>
            <w:rStyle w:val="Hipervnculo"/>
            <w:rFonts w:ascii="Arial" w:hAnsi="Arial" w:cs="Arial"/>
            <w:noProof/>
          </w:rPr>
          <w:t xml:space="preserve">Tabla 12. </w:t>
        </w:r>
        <w:r w:rsidRPr="0080789F">
          <w:rPr>
            <w:rStyle w:val="Hipervnculo"/>
            <w:rFonts w:ascii="Arial" w:eastAsia="Arial" w:hAnsi="Arial" w:cs="Arial"/>
            <w:noProof/>
          </w:rPr>
          <w:t>Gestión de los aspectos de evaluación de riesgo</w:t>
        </w:r>
        <w:r>
          <w:rPr>
            <w:noProof/>
            <w:webHidden/>
          </w:rPr>
          <w:tab/>
        </w:r>
        <w:r>
          <w:rPr>
            <w:noProof/>
            <w:webHidden/>
          </w:rPr>
          <w:fldChar w:fldCharType="begin"/>
        </w:r>
        <w:r>
          <w:rPr>
            <w:noProof/>
            <w:webHidden/>
          </w:rPr>
          <w:instrText xml:space="preserve"> PAGEREF _Toc86395495 \h </w:instrText>
        </w:r>
        <w:r>
          <w:rPr>
            <w:noProof/>
            <w:webHidden/>
          </w:rPr>
        </w:r>
        <w:r>
          <w:rPr>
            <w:noProof/>
            <w:webHidden/>
          </w:rPr>
          <w:fldChar w:fldCharType="separate"/>
        </w:r>
        <w:r>
          <w:rPr>
            <w:noProof/>
            <w:webHidden/>
          </w:rPr>
          <w:t>38</w:t>
        </w:r>
        <w:r>
          <w:rPr>
            <w:noProof/>
            <w:webHidden/>
          </w:rPr>
          <w:fldChar w:fldCharType="end"/>
        </w:r>
      </w:hyperlink>
    </w:p>
    <w:p w14:paraId="4F646BC8" w14:textId="044A6F63"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96" w:history="1">
        <w:r w:rsidRPr="0080789F">
          <w:rPr>
            <w:rStyle w:val="Hipervnculo"/>
            <w:rFonts w:ascii="Arial" w:hAnsi="Arial" w:cs="Arial"/>
            <w:noProof/>
          </w:rPr>
          <w:t xml:space="preserve">Tabla 13. </w:t>
        </w:r>
        <w:r w:rsidRPr="0080789F">
          <w:rPr>
            <w:rStyle w:val="Hipervnculo"/>
            <w:rFonts w:ascii="Arial" w:eastAsia="Arial" w:hAnsi="Arial" w:cs="Arial"/>
            <w:noProof/>
          </w:rPr>
          <w:t>Gestión de las actividades de Información y comunicaciones</w:t>
        </w:r>
        <w:r>
          <w:rPr>
            <w:noProof/>
            <w:webHidden/>
          </w:rPr>
          <w:tab/>
        </w:r>
        <w:r>
          <w:rPr>
            <w:noProof/>
            <w:webHidden/>
          </w:rPr>
          <w:fldChar w:fldCharType="begin"/>
        </w:r>
        <w:r>
          <w:rPr>
            <w:noProof/>
            <w:webHidden/>
          </w:rPr>
          <w:instrText xml:space="preserve"> PAGEREF _Toc86395496 \h </w:instrText>
        </w:r>
        <w:r>
          <w:rPr>
            <w:noProof/>
            <w:webHidden/>
          </w:rPr>
        </w:r>
        <w:r>
          <w:rPr>
            <w:noProof/>
            <w:webHidden/>
          </w:rPr>
          <w:fldChar w:fldCharType="separate"/>
        </w:r>
        <w:r>
          <w:rPr>
            <w:noProof/>
            <w:webHidden/>
          </w:rPr>
          <w:t>39</w:t>
        </w:r>
        <w:r>
          <w:rPr>
            <w:noProof/>
            <w:webHidden/>
          </w:rPr>
          <w:fldChar w:fldCharType="end"/>
        </w:r>
      </w:hyperlink>
    </w:p>
    <w:p w14:paraId="5A87C8B9" w14:textId="41B0881F"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97" w:history="1">
        <w:r w:rsidRPr="0080789F">
          <w:rPr>
            <w:rStyle w:val="Hipervnculo"/>
            <w:rFonts w:ascii="Arial" w:hAnsi="Arial" w:cs="Arial"/>
            <w:noProof/>
          </w:rPr>
          <w:t xml:space="preserve">Tabla 14. </w:t>
        </w:r>
        <w:r w:rsidRPr="0080789F">
          <w:rPr>
            <w:rStyle w:val="Hipervnculo"/>
            <w:rFonts w:ascii="Arial" w:eastAsia="Arial" w:hAnsi="Arial" w:cs="Arial"/>
            <w:noProof/>
          </w:rPr>
          <w:t>Gestión de las actividades de monitoreo</w:t>
        </w:r>
        <w:r>
          <w:rPr>
            <w:noProof/>
            <w:webHidden/>
          </w:rPr>
          <w:tab/>
        </w:r>
        <w:r>
          <w:rPr>
            <w:noProof/>
            <w:webHidden/>
          </w:rPr>
          <w:fldChar w:fldCharType="begin"/>
        </w:r>
        <w:r>
          <w:rPr>
            <w:noProof/>
            <w:webHidden/>
          </w:rPr>
          <w:instrText xml:space="preserve"> PAGEREF _Toc86395497 \h </w:instrText>
        </w:r>
        <w:r>
          <w:rPr>
            <w:noProof/>
            <w:webHidden/>
          </w:rPr>
        </w:r>
        <w:r>
          <w:rPr>
            <w:noProof/>
            <w:webHidden/>
          </w:rPr>
          <w:fldChar w:fldCharType="separate"/>
        </w:r>
        <w:r>
          <w:rPr>
            <w:noProof/>
            <w:webHidden/>
          </w:rPr>
          <w:t>40</w:t>
        </w:r>
        <w:r>
          <w:rPr>
            <w:noProof/>
            <w:webHidden/>
          </w:rPr>
          <w:fldChar w:fldCharType="end"/>
        </w:r>
      </w:hyperlink>
    </w:p>
    <w:p w14:paraId="04FE81CF" w14:textId="24C80334" w:rsidR="00DA0912" w:rsidRPr="005D7D12" w:rsidRDefault="00DA0912" w:rsidP="00306817">
      <w:pPr>
        <w:jc w:val="both"/>
        <w:rPr>
          <w:rFonts w:ascii="Arial" w:hAnsi="Arial" w:cs="Arial"/>
          <w:color w:val="984806" w:themeColor="accent6" w:themeShade="80"/>
          <w:sz w:val="20"/>
          <w:szCs w:val="20"/>
        </w:rPr>
      </w:pPr>
      <w:r w:rsidRPr="005D7D12">
        <w:rPr>
          <w:rFonts w:ascii="Arial" w:hAnsi="Arial" w:cs="Arial"/>
          <w:color w:val="984806" w:themeColor="accent6" w:themeShade="80"/>
          <w:sz w:val="20"/>
          <w:szCs w:val="20"/>
          <w:shd w:val="clear" w:color="auto" w:fill="E6E6E6"/>
        </w:rPr>
        <w:fldChar w:fldCharType="end"/>
      </w:r>
    </w:p>
    <w:p w14:paraId="32C6A124" w14:textId="39F46555" w:rsidR="00DA0912" w:rsidRPr="00B606DF" w:rsidRDefault="00DA0912" w:rsidP="00306817">
      <w:pPr>
        <w:jc w:val="both"/>
        <w:rPr>
          <w:rFonts w:ascii="Arial" w:hAnsi="Arial" w:cs="Arial"/>
          <w:sz w:val="20"/>
          <w:szCs w:val="20"/>
        </w:rPr>
      </w:pPr>
    </w:p>
    <w:p w14:paraId="7D71E923" w14:textId="4C0F69BC" w:rsidR="00C1564F" w:rsidRPr="00B606DF" w:rsidRDefault="00825C73" w:rsidP="00306817">
      <w:pPr>
        <w:jc w:val="both"/>
        <w:rPr>
          <w:rFonts w:ascii="Arial" w:hAnsi="Arial" w:cs="Arial"/>
          <w:sz w:val="20"/>
          <w:szCs w:val="20"/>
        </w:rPr>
      </w:pPr>
      <w:r w:rsidRPr="00B606DF">
        <w:rPr>
          <w:rFonts w:ascii="Arial" w:hAnsi="Arial" w:cs="Arial"/>
          <w:b/>
          <w:sz w:val="20"/>
          <w:szCs w:val="20"/>
        </w:rPr>
        <w:t>TABLAS DE ILUSTRACIONES</w:t>
      </w:r>
    </w:p>
    <w:p w14:paraId="4FD34C80" w14:textId="560CD15B" w:rsidR="00C1564F" w:rsidRPr="005D7D12" w:rsidRDefault="00C1564F" w:rsidP="00306817">
      <w:pPr>
        <w:jc w:val="both"/>
        <w:rPr>
          <w:rFonts w:ascii="Arial" w:hAnsi="Arial" w:cs="Arial"/>
          <w:color w:val="984806" w:themeColor="accent6" w:themeShade="80"/>
          <w:sz w:val="20"/>
          <w:szCs w:val="20"/>
        </w:rPr>
      </w:pPr>
    </w:p>
    <w:p w14:paraId="5D802991" w14:textId="5C36BE39" w:rsidR="004341AF" w:rsidRDefault="00825C73">
      <w:pPr>
        <w:pStyle w:val="Tabladeilustraciones"/>
        <w:tabs>
          <w:tab w:val="right" w:leader="dot" w:pos="8951"/>
        </w:tabs>
        <w:rPr>
          <w:rFonts w:asciiTheme="minorHAnsi" w:eastAsiaTheme="minorEastAsia" w:hAnsiTheme="minorHAnsi" w:cstheme="minorBidi"/>
          <w:noProof/>
          <w:lang w:eastAsia="es-CO"/>
        </w:rPr>
      </w:pPr>
      <w:r w:rsidRPr="005D7D12">
        <w:rPr>
          <w:rFonts w:ascii="Arial" w:hAnsi="Arial" w:cs="Arial"/>
          <w:color w:val="984806" w:themeColor="accent6" w:themeShade="80"/>
          <w:sz w:val="20"/>
          <w:szCs w:val="20"/>
        </w:rPr>
        <w:fldChar w:fldCharType="begin"/>
      </w:r>
      <w:r w:rsidRPr="005D7D12">
        <w:rPr>
          <w:rFonts w:ascii="Arial" w:hAnsi="Arial" w:cs="Arial"/>
          <w:color w:val="984806" w:themeColor="accent6" w:themeShade="80"/>
          <w:sz w:val="20"/>
          <w:szCs w:val="20"/>
        </w:rPr>
        <w:instrText xml:space="preserve"> TOC \h \z \c "Ilustración" </w:instrText>
      </w:r>
      <w:r w:rsidRPr="005D7D12">
        <w:rPr>
          <w:rFonts w:ascii="Arial" w:hAnsi="Arial" w:cs="Arial"/>
          <w:color w:val="984806" w:themeColor="accent6" w:themeShade="80"/>
          <w:sz w:val="20"/>
          <w:szCs w:val="20"/>
        </w:rPr>
        <w:fldChar w:fldCharType="separate"/>
      </w:r>
      <w:hyperlink w:anchor="_Toc86395498" w:history="1">
        <w:r w:rsidR="004341AF" w:rsidRPr="00710386">
          <w:rPr>
            <w:rStyle w:val="Hipervnculo"/>
            <w:rFonts w:ascii="Arial" w:hAnsi="Arial" w:cs="Arial"/>
            <w:noProof/>
          </w:rPr>
          <w:t>Ilustración 1.</w:t>
        </w:r>
        <w:r w:rsidR="004341AF" w:rsidRPr="00710386">
          <w:rPr>
            <w:rStyle w:val="Hipervnculo"/>
            <w:rFonts w:ascii="Arial" w:hAnsi="Arial" w:cs="Arial"/>
            <w:i/>
            <w:noProof/>
          </w:rPr>
          <w:t xml:space="preserve"> </w:t>
        </w:r>
        <w:r w:rsidR="004341AF" w:rsidRPr="00710386">
          <w:rPr>
            <w:rStyle w:val="Hipervnculo"/>
            <w:rFonts w:ascii="Arial" w:hAnsi="Arial" w:cs="Arial"/>
            <w:noProof/>
          </w:rPr>
          <w:t>Apropiación presupuestal a junio 30 de 2021</w:t>
        </w:r>
        <w:r w:rsidR="004341AF">
          <w:rPr>
            <w:noProof/>
            <w:webHidden/>
          </w:rPr>
          <w:tab/>
        </w:r>
        <w:r w:rsidR="004341AF">
          <w:rPr>
            <w:noProof/>
            <w:webHidden/>
          </w:rPr>
          <w:fldChar w:fldCharType="begin"/>
        </w:r>
        <w:r w:rsidR="004341AF">
          <w:rPr>
            <w:noProof/>
            <w:webHidden/>
          </w:rPr>
          <w:instrText xml:space="preserve"> PAGEREF _Toc86395498 \h </w:instrText>
        </w:r>
        <w:r w:rsidR="004341AF">
          <w:rPr>
            <w:noProof/>
            <w:webHidden/>
          </w:rPr>
        </w:r>
        <w:r w:rsidR="004341AF">
          <w:rPr>
            <w:noProof/>
            <w:webHidden/>
          </w:rPr>
          <w:fldChar w:fldCharType="separate"/>
        </w:r>
        <w:r w:rsidR="004341AF">
          <w:rPr>
            <w:noProof/>
            <w:webHidden/>
          </w:rPr>
          <w:t>12</w:t>
        </w:r>
        <w:r w:rsidR="004341AF">
          <w:rPr>
            <w:noProof/>
            <w:webHidden/>
          </w:rPr>
          <w:fldChar w:fldCharType="end"/>
        </w:r>
      </w:hyperlink>
    </w:p>
    <w:p w14:paraId="18C7862E" w14:textId="68F17220"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499" w:history="1">
        <w:r w:rsidRPr="00710386">
          <w:rPr>
            <w:rStyle w:val="Hipervnculo"/>
            <w:rFonts w:ascii="Arial" w:hAnsi="Arial" w:cs="Arial"/>
            <w:noProof/>
          </w:rPr>
          <w:t>Ilustración 2. Ejecución Presupuestal 2021</w:t>
        </w:r>
        <w:r>
          <w:rPr>
            <w:noProof/>
            <w:webHidden/>
          </w:rPr>
          <w:tab/>
        </w:r>
        <w:r>
          <w:rPr>
            <w:noProof/>
            <w:webHidden/>
          </w:rPr>
          <w:fldChar w:fldCharType="begin"/>
        </w:r>
        <w:r>
          <w:rPr>
            <w:noProof/>
            <w:webHidden/>
          </w:rPr>
          <w:instrText xml:space="preserve"> PAGEREF _Toc86395499 \h </w:instrText>
        </w:r>
        <w:r>
          <w:rPr>
            <w:noProof/>
            <w:webHidden/>
          </w:rPr>
        </w:r>
        <w:r>
          <w:rPr>
            <w:noProof/>
            <w:webHidden/>
          </w:rPr>
          <w:fldChar w:fldCharType="separate"/>
        </w:r>
        <w:r>
          <w:rPr>
            <w:noProof/>
            <w:webHidden/>
          </w:rPr>
          <w:t>15</w:t>
        </w:r>
        <w:r>
          <w:rPr>
            <w:noProof/>
            <w:webHidden/>
          </w:rPr>
          <w:fldChar w:fldCharType="end"/>
        </w:r>
      </w:hyperlink>
    </w:p>
    <w:p w14:paraId="397358C5" w14:textId="152A2298"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500" w:history="1">
        <w:r w:rsidRPr="00710386">
          <w:rPr>
            <w:rStyle w:val="Hipervnculo"/>
            <w:rFonts w:ascii="Arial" w:hAnsi="Arial" w:cs="Arial"/>
            <w:noProof/>
          </w:rPr>
          <w:t>Ilustración 3. Funcionamiento - Ejecución Presupuestal</w:t>
        </w:r>
        <w:r>
          <w:rPr>
            <w:noProof/>
            <w:webHidden/>
          </w:rPr>
          <w:tab/>
        </w:r>
        <w:r>
          <w:rPr>
            <w:noProof/>
            <w:webHidden/>
          </w:rPr>
          <w:fldChar w:fldCharType="begin"/>
        </w:r>
        <w:r>
          <w:rPr>
            <w:noProof/>
            <w:webHidden/>
          </w:rPr>
          <w:instrText xml:space="preserve"> PAGEREF _Toc86395500 \h </w:instrText>
        </w:r>
        <w:r>
          <w:rPr>
            <w:noProof/>
            <w:webHidden/>
          </w:rPr>
        </w:r>
        <w:r>
          <w:rPr>
            <w:noProof/>
            <w:webHidden/>
          </w:rPr>
          <w:fldChar w:fldCharType="separate"/>
        </w:r>
        <w:r>
          <w:rPr>
            <w:noProof/>
            <w:webHidden/>
          </w:rPr>
          <w:t>15</w:t>
        </w:r>
        <w:r>
          <w:rPr>
            <w:noProof/>
            <w:webHidden/>
          </w:rPr>
          <w:fldChar w:fldCharType="end"/>
        </w:r>
      </w:hyperlink>
    </w:p>
    <w:p w14:paraId="1921510A" w14:textId="2969DC8A"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501" w:history="1">
        <w:r w:rsidRPr="00710386">
          <w:rPr>
            <w:rStyle w:val="Hipervnculo"/>
            <w:rFonts w:ascii="Arial" w:hAnsi="Arial" w:cs="Arial"/>
            <w:noProof/>
          </w:rPr>
          <w:t>Ilustración 4. Inversión Directa - Ejecución Presupuestal</w:t>
        </w:r>
        <w:r>
          <w:rPr>
            <w:noProof/>
            <w:webHidden/>
          </w:rPr>
          <w:tab/>
        </w:r>
        <w:r>
          <w:rPr>
            <w:noProof/>
            <w:webHidden/>
          </w:rPr>
          <w:fldChar w:fldCharType="begin"/>
        </w:r>
        <w:r>
          <w:rPr>
            <w:noProof/>
            <w:webHidden/>
          </w:rPr>
          <w:instrText xml:space="preserve"> PAGEREF _Toc86395501 \h </w:instrText>
        </w:r>
        <w:r>
          <w:rPr>
            <w:noProof/>
            <w:webHidden/>
          </w:rPr>
        </w:r>
        <w:r>
          <w:rPr>
            <w:noProof/>
            <w:webHidden/>
          </w:rPr>
          <w:fldChar w:fldCharType="separate"/>
        </w:r>
        <w:r>
          <w:rPr>
            <w:noProof/>
            <w:webHidden/>
          </w:rPr>
          <w:t>16</w:t>
        </w:r>
        <w:r>
          <w:rPr>
            <w:noProof/>
            <w:webHidden/>
          </w:rPr>
          <w:fldChar w:fldCharType="end"/>
        </w:r>
      </w:hyperlink>
    </w:p>
    <w:p w14:paraId="2E2EAD72" w14:textId="735C3A9B"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502" w:history="1">
        <w:r w:rsidRPr="00710386">
          <w:rPr>
            <w:rStyle w:val="Hipervnculo"/>
            <w:rFonts w:ascii="Arial" w:hAnsi="Arial" w:cs="Arial"/>
            <w:noProof/>
          </w:rPr>
          <w:t xml:space="preserve">Ilustración 5. </w:t>
        </w:r>
        <w:r w:rsidRPr="00710386">
          <w:rPr>
            <w:rStyle w:val="Hipervnculo"/>
            <w:rFonts w:ascii="Arial" w:hAnsi="Arial" w:cs="Arial"/>
            <w:bCs/>
            <w:noProof/>
          </w:rPr>
          <w:t>Ejecución Presupuestal Proyecto 7858</w:t>
        </w:r>
        <w:r>
          <w:rPr>
            <w:noProof/>
            <w:webHidden/>
          </w:rPr>
          <w:tab/>
        </w:r>
        <w:r>
          <w:rPr>
            <w:noProof/>
            <w:webHidden/>
          </w:rPr>
          <w:fldChar w:fldCharType="begin"/>
        </w:r>
        <w:r>
          <w:rPr>
            <w:noProof/>
            <w:webHidden/>
          </w:rPr>
          <w:instrText xml:space="preserve"> PAGEREF _Toc86395502 \h </w:instrText>
        </w:r>
        <w:r>
          <w:rPr>
            <w:noProof/>
            <w:webHidden/>
          </w:rPr>
        </w:r>
        <w:r>
          <w:rPr>
            <w:noProof/>
            <w:webHidden/>
          </w:rPr>
          <w:fldChar w:fldCharType="separate"/>
        </w:r>
        <w:r>
          <w:rPr>
            <w:noProof/>
            <w:webHidden/>
          </w:rPr>
          <w:t>17</w:t>
        </w:r>
        <w:r>
          <w:rPr>
            <w:noProof/>
            <w:webHidden/>
          </w:rPr>
          <w:fldChar w:fldCharType="end"/>
        </w:r>
      </w:hyperlink>
    </w:p>
    <w:p w14:paraId="4FC0CCD3" w14:textId="318453A4"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503" w:history="1">
        <w:r w:rsidRPr="00710386">
          <w:rPr>
            <w:rStyle w:val="Hipervnculo"/>
            <w:rFonts w:ascii="Arial" w:hAnsi="Arial" w:cs="Arial"/>
            <w:noProof/>
          </w:rPr>
          <w:t xml:space="preserve">Ilustración 6. </w:t>
        </w:r>
        <w:r w:rsidRPr="00710386">
          <w:rPr>
            <w:rStyle w:val="Hipervnculo"/>
            <w:rFonts w:ascii="Arial" w:hAnsi="Arial" w:cs="Arial"/>
            <w:bCs/>
            <w:noProof/>
          </w:rPr>
          <w:t>Ejecución Presupuestal Proyecto 7903</w:t>
        </w:r>
        <w:r>
          <w:rPr>
            <w:noProof/>
            <w:webHidden/>
          </w:rPr>
          <w:tab/>
        </w:r>
        <w:r>
          <w:rPr>
            <w:noProof/>
            <w:webHidden/>
          </w:rPr>
          <w:fldChar w:fldCharType="begin"/>
        </w:r>
        <w:r>
          <w:rPr>
            <w:noProof/>
            <w:webHidden/>
          </w:rPr>
          <w:instrText xml:space="preserve"> PAGEREF _Toc86395503 \h </w:instrText>
        </w:r>
        <w:r>
          <w:rPr>
            <w:noProof/>
            <w:webHidden/>
          </w:rPr>
        </w:r>
        <w:r>
          <w:rPr>
            <w:noProof/>
            <w:webHidden/>
          </w:rPr>
          <w:fldChar w:fldCharType="separate"/>
        </w:r>
        <w:r>
          <w:rPr>
            <w:noProof/>
            <w:webHidden/>
          </w:rPr>
          <w:t>17</w:t>
        </w:r>
        <w:r>
          <w:rPr>
            <w:noProof/>
            <w:webHidden/>
          </w:rPr>
          <w:fldChar w:fldCharType="end"/>
        </w:r>
      </w:hyperlink>
    </w:p>
    <w:p w14:paraId="327E8F66" w14:textId="35ECC3A1"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504" w:history="1">
        <w:r w:rsidRPr="00710386">
          <w:rPr>
            <w:rStyle w:val="Hipervnculo"/>
            <w:rFonts w:ascii="Arial" w:hAnsi="Arial" w:cs="Arial"/>
            <w:noProof/>
          </w:rPr>
          <w:t>Ilustración 7.</w:t>
        </w:r>
        <w:r w:rsidRPr="00710386">
          <w:rPr>
            <w:rStyle w:val="Hipervnculo"/>
            <w:rFonts w:ascii="Arial" w:hAnsi="Arial" w:cs="Arial"/>
            <w:b/>
            <w:noProof/>
          </w:rPr>
          <w:t xml:space="preserve"> </w:t>
        </w:r>
        <w:r w:rsidRPr="00710386">
          <w:rPr>
            <w:rStyle w:val="Hipervnculo"/>
            <w:rFonts w:ascii="Arial" w:hAnsi="Arial" w:cs="Arial"/>
            <w:bCs/>
            <w:noProof/>
          </w:rPr>
          <w:t>Ejecución Presupuestal Proyecto 7859</w:t>
        </w:r>
        <w:r>
          <w:rPr>
            <w:noProof/>
            <w:webHidden/>
          </w:rPr>
          <w:tab/>
        </w:r>
        <w:r>
          <w:rPr>
            <w:noProof/>
            <w:webHidden/>
          </w:rPr>
          <w:fldChar w:fldCharType="begin"/>
        </w:r>
        <w:r>
          <w:rPr>
            <w:noProof/>
            <w:webHidden/>
          </w:rPr>
          <w:instrText xml:space="preserve"> PAGEREF _Toc86395504 \h </w:instrText>
        </w:r>
        <w:r>
          <w:rPr>
            <w:noProof/>
            <w:webHidden/>
          </w:rPr>
        </w:r>
        <w:r>
          <w:rPr>
            <w:noProof/>
            <w:webHidden/>
          </w:rPr>
          <w:fldChar w:fldCharType="separate"/>
        </w:r>
        <w:r>
          <w:rPr>
            <w:noProof/>
            <w:webHidden/>
          </w:rPr>
          <w:t>18</w:t>
        </w:r>
        <w:r>
          <w:rPr>
            <w:noProof/>
            <w:webHidden/>
          </w:rPr>
          <w:fldChar w:fldCharType="end"/>
        </w:r>
      </w:hyperlink>
    </w:p>
    <w:p w14:paraId="3C50003D" w14:textId="7ED7A75B"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505" w:history="1">
        <w:r w:rsidRPr="00710386">
          <w:rPr>
            <w:rStyle w:val="Hipervnculo"/>
            <w:rFonts w:ascii="Arial" w:hAnsi="Arial" w:cs="Arial"/>
            <w:noProof/>
          </w:rPr>
          <w:t xml:space="preserve">Ilustración 8. </w:t>
        </w:r>
        <w:r w:rsidRPr="00710386">
          <w:rPr>
            <w:rStyle w:val="Hipervnculo"/>
            <w:rFonts w:ascii="Arial" w:hAnsi="Arial" w:cs="Arial"/>
            <w:bCs/>
            <w:noProof/>
          </w:rPr>
          <w:t>Ejecución Presupuestal Proyecto 7860</w:t>
        </w:r>
        <w:r>
          <w:rPr>
            <w:noProof/>
            <w:webHidden/>
          </w:rPr>
          <w:tab/>
        </w:r>
        <w:r>
          <w:rPr>
            <w:noProof/>
            <w:webHidden/>
          </w:rPr>
          <w:fldChar w:fldCharType="begin"/>
        </w:r>
        <w:r>
          <w:rPr>
            <w:noProof/>
            <w:webHidden/>
          </w:rPr>
          <w:instrText xml:space="preserve"> PAGEREF _Toc86395505 \h </w:instrText>
        </w:r>
        <w:r>
          <w:rPr>
            <w:noProof/>
            <w:webHidden/>
          </w:rPr>
        </w:r>
        <w:r>
          <w:rPr>
            <w:noProof/>
            <w:webHidden/>
          </w:rPr>
          <w:fldChar w:fldCharType="separate"/>
        </w:r>
        <w:r>
          <w:rPr>
            <w:noProof/>
            <w:webHidden/>
          </w:rPr>
          <w:t>18</w:t>
        </w:r>
        <w:r>
          <w:rPr>
            <w:noProof/>
            <w:webHidden/>
          </w:rPr>
          <w:fldChar w:fldCharType="end"/>
        </w:r>
      </w:hyperlink>
    </w:p>
    <w:p w14:paraId="6426093D" w14:textId="6D5D31CA"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506" w:history="1">
        <w:r w:rsidRPr="00710386">
          <w:rPr>
            <w:rStyle w:val="Hipervnculo"/>
            <w:rFonts w:ascii="Arial" w:hAnsi="Arial" w:cs="Arial"/>
            <w:noProof/>
          </w:rPr>
          <w:t>Ilustración 9. Ejecución Presupuestal – Reservas</w:t>
        </w:r>
        <w:r>
          <w:rPr>
            <w:noProof/>
            <w:webHidden/>
          </w:rPr>
          <w:tab/>
        </w:r>
        <w:r>
          <w:rPr>
            <w:noProof/>
            <w:webHidden/>
          </w:rPr>
          <w:fldChar w:fldCharType="begin"/>
        </w:r>
        <w:r>
          <w:rPr>
            <w:noProof/>
            <w:webHidden/>
          </w:rPr>
          <w:instrText xml:space="preserve"> PAGEREF _Toc86395506 \h </w:instrText>
        </w:r>
        <w:r>
          <w:rPr>
            <w:noProof/>
            <w:webHidden/>
          </w:rPr>
        </w:r>
        <w:r>
          <w:rPr>
            <w:noProof/>
            <w:webHidden/>
          </w:rPr>
          <w:fldChar w:fldCharType="separate"/>
        </w:r>
        <w:r>
          <w:rPr>
            <w:noProof/>
            <w:webHidden/>
          </w:rPr>
          <w:t>19</w:t>
        </w:r>
        <w:r>
          <w:rPr>
            <w:noProof/>
            <w:webHidden/>
          </w:rPr>
          <w:fldChar w:fldCharType="end"/>
        </w:r>
      </w:hyperlink>
    </w:p>
    <w:p w14:paraId="223D4446" w14:textId="29AF9A48"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507" w:history="1">
        <w:r w:rsidRPr="00710386">
          <w:rPr>
            <w:rStyle w:val="Hipervnculo"/>
            <w:rFonts w:ascii="Arial" w:hAnsi="Arial" w:cs="Arial"/>
            <w:noProof/>
          </w:rPr>
          <w:t xml:space="preserve">Ilustración 10. </w:t>
        </w:r>
        <w:r w:rsidRPr="00710386">
          <w:rPr>
            <w:rStyle w:val="Hipervnculo"/>
            <w:rFonts w:ascii="Arial" w:hAnsi="Arial" w:cs="Arial"/>
            <w:bCs/>
            <w:noProof/>
          </w:rPr>
          <w:t>Gestión Pasivos Exigibles</w:t>
        </w:r>
        <w:r>
          <w:rPr>
            <w:noProof/>
            <w:webHidden/>
          </w:rPr>
          <w:tab/>
        </w:r>
        <w:r>
          <w:rPr>
            <w:noProof/>
            <w:webHidden/>
          </w:rPr>
          <w:fldChar w:fldCharType="begin"/>
        </w:r>
        <w:r>
          <w:rPr>
            <w:noProof/>
            <w:webHidden/>
          </w:rPr>
          <w:instrText xml:space="preserve"> PAGEREF _Toc86395507 \h </w:instrText>
        </w:r>
        <w:r>
          <w:rPr>
            <w:noProof/>
            <w:webHidden/>
          </w:rPr>
        </w:r>
        <w:r>
          <w:rPr>
            <w:noProof/>
            <w:webHidden/>
          </w:rPr>
          <w:fldChar w:fldCharType="separate"/>
        </w:r>
        <w:r>
          <w:rPr>
            <w:noProof/>
            <w:webHidden/>
          </w:rPr>
          <w:t>20</w:t>
        </w:r>
        <w:r>
          <w:rPr>
            <w:noProof/>
            <w:webHidden/>
          </w:rPr>
          <w:fldChar w:fldCharType="end"/>
        </w:r>
      </w:hyperlink>
    </w:p>
    <w:p w14:paraId="2371067A" w14:textId="29FADD85"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508" w:history="1">
        <w:r w:rsidRPr="00710386">
          <w:rPr>
            <w:rStyle w:val="Hipervnculo"/>
            <w:rFonts w:ascii="Arial" w:hAnsi="Arial" w:cs="Arial"/>
            <w:noProof/>
          </w:rPr>
          <w:t xml:space="preserve">Ilustración 11  </w:t>
        </w:r>
        <w:r w:rsidRPr="00710386">
          <w:rPr>
            <w:rStyle w:val="Hipervnculo"/>
            <w:rFonts w:ascii="Arial" w:eastAsia="Arial" w:hAnsi="Arial" w:cs="Arial"/>
            <w:bCs/>
            <w:noProof/>
            <w:lang w:val="es"/>
          </w:rPr>
          <w:t>Éxito Procesal Cuantitativo</w:t>
        </w:r>
        <w:r>
          <w:rPr>
            <w:noProof/>
            <w:webHidden/>
          </w:rPr>
          <w:tab/>
        </w:r>
        <w:r>
          <w:rPr>
            <w:noProof/>
            <w:webHidden/>
          </w:rPr>
          <w:fldChar w:fldCharType="begin"/>
        </w:r>
        <w:r>
          <w:rPr>
            <w:noProof/>
            <w:webHidden/>
          </w:rPr>
          <w:instrText xml:space="preserve"> PAGEREF _Toc86395508 \h </w:instrText>
        </w:r>
        <w:r>
          <w:rPr>
            <w:noProof/>
            <w:webHidden/>
          </w:rPr>
        </w:r>
        <w:r>
          <w:rPr>
            <w:noProof/>
            <w:webHidden/>
          </w:rPr>
          <w:fldChar w:fldCharType="separate"/>
        </w:r>
        <w:r>
          <w:rPr>
            <w:noProof/>
            <w:webHidden/>
          </w:rPr>
          <w:t>26</w:t>
        </w:r>
        <w:r>
          <w:rPr>
            <w:noProof/>
            <w:webHidden/>
          </w:rPr>
          <w:fldChar w:fldCharType="end"/>
        </w:r>
      </w:hyperlink>
    </w:p>
    <w:p w14:paraId="42123004" w14:textId="1EC9A0F2"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509" w:history="1">
        <w:r w:rsidRPr="00710386">
          <w:rPr>
            <w:rStyle w:val="Hipervnculo"/>
            <w:rFonts w:ascii="Arial" w:hAnsi="Arial" w:cs="Arial"/>
            <w:noProof/>
          </w:rPr>
          <w:t xml:space="preserve">Ilustración 12  </w:t>
        </w:r>
        <w:r w:rsidRPr="00710386">
          <w:rPr>
            <w:rStyle w:val="Hipervnculo"/>
            <w:rFonts w:ascii="Arial" w:eastAsia="Arial" w:hAnsi="Arial" w:cs="Arial"/>
            <w:bCs/>
            <w:noProof/>
            <w:lang w:val="es"/>
          </w:rPr>
          <w:t>Éxito Procesal Cualitativo</w:t>
        </w:r>
        <w:r>
          <w:rPr>
            <w:noProof/>
            <w:webHidden/>
          </w:rPr>
          <w:tab/>
        </w:r>
        <w:r>
          <w:rPr>
            <w:noProof/>
            <w:webHidden/>
          </w:rPr>
          <w:fldChar w:fldCharType="begin"/>
        </w:r>
        <w:r>
          <w:rPr>
            <w:noProof/>
            <w:webHidden/>
          </w:rPr>
          <w:instrText xml:space="preserve"> PAGEREF _Toc86395509 \h </w:instrText>
        </w:r>
        <w:r>
          <w:rPr>
            <w:noProof/>
            <w:webHidden/>
          </w:rPr>
        </w:r>
        <w:r>
          <w:rPr>
            <w:noProof/>
            <w:webHidden/>
          </w:rPr>
          <w:fldChar w:fldCharType="separate"/>
        </w:r>
        <w:r>
          <w:rPr>
            <w:noProof/>
            <w:webHidden/>
          </w:rPr>
          <w:t>26</w:t>
        </w:r>
        <w:r>
          <w:rPr>
            <w:noProof/>
            <w:webHidden/>
          </w:rPr>
          <w:fldChar w:fldCharType="end"/>
        </w:r>
      </w:hyperlink>
    </w:p>
    <w:p w14:paraId="4EC8DE0C" w14:textId="4A3EF4C0" w:rsidR="004341AF" w:rsidRDefault="004341AF">
      <w:pPr>
        <w:pStyle w:val="Tabladeilustraciones"/>
        <w:tabs>
          <w:tab w:val="right" w:leader="dot" w:pos="8951"/>
        </w:tabs>
        <w:rPr>
          <w:rFonts w:asciiTheme="minorHAnsi" w:eastAsiaTheme="minorEastAsia" w:hAnsiTheme="minorHAnsi" w:cstheme="minorBidi"/>
          <w:noProof/>
          <w:lang w:eastAsia="es-CO"/>
        </w:rPr>
      </w:pPr>
      <w:hyperlink w:anchor="_Toc86395510" w:history="1">
        <w:r w:rsidRPr="00710386">
          <w:rPr>
            <w:rStyle w:val="Hipervnculo"/>
            <w:rFonts w:ascii="Arial" w:hAnsi="Arial" w:cs="Arial"/>
            <w:noProof/>
          </w:rPr>
          <w:t>Ilustración 13. Imagen de la campaña y mascota</w:t>
        </w:r>
        <w:r>
          <w:rPr>
            <w:noProof/>
            <w:webHidden/>
          </w:rPr>
          <w:tab/>
        </w:r>
        <w:r>
          <w:rPr>
            <w:noProof/>
            <w:webHidden/>
          </w:rPr>
          <w:fldChar w:fldCharType="begin"/>
        </w:r>
        <w:r>
          <w:rPr>
            <w:noProof/>
            <w:webHidden/>
          </w:rPr>
          <w:instrText xml:space="preserve"> PAGEREF _Toc86395510 \h </w:instrText>
        </w:r>
        <w:r>
          <w:rPr>
            <w:noProof/>
            <w:webHidden/>
          </w:rPr>
        </w:r>
        <w:r>
          <w:rPr>
            <w:noProof/>
            <w:webHidden/>
          </w:rPr>
          <w:fldChar w:fldCharType="separate"/>
        </w:r>
        <w:r>
          <w:rPr>
            <w:noProof/>
            <w:webHidden/>
          </w:rPr>
          <w:t>37</w:t>
        </w:r>
        <w:r>
          <w:rPr>
            <w:noProof/>
            <w:webHidden/>
          </w:rPr>
          <w:fldChar w:fldCharType="end"/>
        </w:r>
      </w:hyperlink>
    </w:p>
    <w:p w14:paraId="44C8616E" w14:textId="24542646" w:rsidR="00C4278B" w:rsidRPr="005D7D12" w:rsidRDefault="00825C73" w:rsidP="00306817">
      <w:pPr>
        <w:jc w:val="both"/>
        <w:rPr>
          <w:rFonts w:ascii="Arial" w:hAnsi="Arial" w:cs="Arial"/>
          <w:color w:val="984806" w:themeColor="accent6" w:themeShade="80"/>
          <w:sz w:val="20"/>
          <w:szCs w:val="20"/>
        </w:rPr>
      </w:pPr>
      <w:r w:rsidRPr="005D7D12">
        <w:rPr>
          <w:rFonts w:ascii="Arial" w:hAnsi="Arial" w:cs="Arial"/>
          <w:color w:val="984806" w:themeColor="accent6" w:themeShade="80"/>
          <w:sz w:val="20"/>
          <w:szCs w:val="20"/>
        </w:rPr>
        <w:fldChar w:fldCharType="end"/>
      </w:r>
    </w:p>
    <w:p w14:paraId="387DDA46" w14:textId="046F891A" w:rsidR="00C4278B" w:rsidRPr="005D7D12" w:rsidRDefault="00C4278B" w:rsidP="00306817">
      <w:pPr>
        <w:jc w:val="both"/>
        <w:rPr>
          <w:rFonts w:ascii="Arial" w:hAnsi="Arial" w:cs="Arial"/>
          <w:color w:val="984806" w:themeColor="accent6" w:themeShade="80"/>
          <w:sz w:val="20"/>
          <w:szCs w:val="20"/>
        </w:rPr>
      </w:pPr>
    </w:p>
    <w:p w14:paraId="45EB52FB" w14:textId="36530EEC" w:rsidR="00C4278B" w:rsidRPr="005D7D12" w:rsidRDefault="00C4278B" w:rsidP="00306817">
      <w:pPr>
        <w:jc w:val="both"/>
        <w:rPr>
          <w:rFonts w:ascii="Arial" w:hAnsi="Arial" w:cs="Arial"/>
          <w:color w:val="984806" w:themeColor="accent6" w:themeShade="80"/>
          <w:sz w:val="20"/>
          <w:szCs w:val="20"/>
        </w:rPr>
      </w:pPr>
    </w:p>
    <w:p w14:paraId="2B704CAD" w14:textId="2DDCFEB1" w:rsidR="00C4278B" w:rsidRPr="005D7D12" w:rsidRDefault="00C4278B" w:rsidP="00306817">
      <w:pPr>
        <w:jc w:val="both"/>
        <w:rPr>
          <w:rFonts w:ascii="Arial" w:hAnsi="Arial" w:cs="Arial"/>
          <w:color w:val="984806" w:themeColor="accent6" w:themeShade="80"/>
          <w:sz w:val="20"/>
          <w:szCs w:val="20"/>
        </w:rPr>
      </w:pPr>
    </w:p>
    <w:p w14:paraId="12239CDA" w14:textId="03A6C504" w:rsidR="00C4278B" w:rsidRPr="005D7D12" w:rsidRDefault="00C4278B" w:rsidP="00306817">
      <w:pPr>
        <w:jc w:val="both"/>
        <w:rPr>
          <w:rFonts w:ascii="Arial" w:hAnsi="Arial" w:cs="Arial"/>
          <w:color w:val="984806" w:themeColor="accent6" w:themeShade="80"/>
          <w:sz w:val="20"/>
          <w:szCs w:val="20"/>
        </w:rPr>
      </w:pPr>
    </w:p>
    <w:p w14:paraId="2FE0D085" w14:textId="5C76881E" w:rsidR="00C4278B" w:rsidRPr="005D7D12" w:rsidRDefault="00C4278B" w:rsidP="00306817">
      <w:pPr>
        <w:jc w:val="both"/>
        <w:rPr>
          <w:rFonts w:ascii="Arial" w:hAnsi="Arial" w:cs="Arial"/>
          <w:color w:val="984806" w:themeColor="accent6" w:themeShade="80"/>
          <w:sz w:val="20"/>
          <w:szCs w:val="20"/>
        </w:rPr>
      </w:pPr>
    </w:p>
    <w:p w14:paraId="4A50BB58" w14:textId="0AB61FE6" w:rsidR="00C4278B" w:rsidRPr="005D7D12" w:rsidRDefault="00C4278B" w:rsidP="00306817">
      <w:pPr>
        <w:jc w:val="both"/>
        <w:rPr>
          <w:rFonts w:ascii="Arial" w:hAnsi="Arial" w:cs="Arial"/>
          <w:color w:val="984806" w:themeColor="accent6" w:themeShade="80"/>
          <w:sz w:val="20"/>
          <w:szCs w:val="20"/>
        </w:rPr>
      </w:pPr>
    </w:p>
    <w:p w14:paraId="07F2736E" w14:textId="650C9725" w:rsidR="00C4278B" w:rsidRPr="005D7D12" w:rsidRDefault="00C4278B" w:rsidP="00306817">
      <w:pPr>
        <w:jc w:val="both"/>
        <w:rPr>
          <w:rFonts w:ascii="Arial" w:hAnsi="Arial" w:cs="Arial"/>
          <w:color w:val="984806" w:themeColor="accent6" w:themeShade="80"/>
          <w:sz w:val="20"/>
          <w:szCs w:val="20"/>
        </w:rPr>
      </w:pPr>
    </w:p>
    <w:p w14:paraId="2F0F6320" w14:textId="183B89AB" w:rsidR="00C4278B" w:rsidRPr="005D7D12" w:rsidRDefault="00C4278B" w:rsidP="00306817">
      <w:pPr>
        <w:jc w:val="both"/>
        <w:rPr>
          <w:rFonts w:ascii="Arial" w:hAnsi="Arial" w:cs="Arial"/>
          <w:color w:val="984806" w:themeColor="accent6" w:themeShade="80"/>
          <w:sz w:val="20"/>
          <w:szCs w:val="20"/>
        </w:rPr>
      </w:pPr>
    </w:p>
    <w:p w14:paraId="3F1D1513" w14:textId="48623AED" w:rsidR="00C4278B" w:rsidRPr="005D7D12" w:rsidRDefault="00C4278B" w:rsidP="00306817">
      <w:pPr>
        <w:jc w:val="both"/>
        <w:rPr>
          <w:rFonts w:ascii="Arial" w:hAnsi="Arial" w:cs="Arial"/>
          <w:color w:val="984806" w:themeColor="accent6" w:themeShade="80"/>
          <w:sz w:val="20"/>
          <w:szCs w:val="20"/>
        </w:rPr>
      </w:pPr>
    </w:p>
    <w:p w14:paraId="7B7B67B1" w14:textId="644399E0" w:rsidR="00C4278B" w:rsidRPr="005D7D12" w:rsidRDefault="00C4278B" w:rsidP="00306817">
      <w:pPr>
        <w:jc w:val="both"/>
        <w:rPr>
          <w:rFonts w:ascii="Arial" w:hAnsi="Arial" w:cs="Arial"/>
          <w:color w:val="984806" w:themeColor="accent6" w:themeShade="80"/>
          <w:sz w:val="20"/>
          <w:szCs w:val="20"/>
        </w:rPr>
      </w:pPr>
    </w:p>
    <w:p w14:paraId="10730C5B" w14:textId="48FC9C74" w:rsidR="00C4278B" w:rsidRDefault="00C4278B" w:rsidP="00306817">
      <w:pPr>
        <w:jc w:val="both"/>
        <w:rPr>
          <w:rFonts w:ascii="Arial" w:hAnsi="Arial" w:cs="Arial"/>
          <w:color w:val="984806" w:themeColor="accent6" w:themeShade="80"/>
          <w:sz w:val="20"/>
          <w:szCs w:val="20"/>
        </w:rPr>
      </w:pPr>
    </w:p>
    <w:p w14:paraId="1E0AD972" w14:textId="77777777" w:rsidR="000D4095" w:rsidRPr="005D7D12" w:rsidRDefault="000D4095" w:rsidP="00306817">
      <w:pPr>
        <w:jc w:val="both"/>
        <w:rPr>
          <w:rFonts w:ascii="Arial" w:hAnsi="Arial" w:cs="Arial"/>
          <w:color w:val="984806" w:themeColor="accent6" w:themeShade="80"/>
          <w:sz w:val="20"/>
          <w:szCs w:val="20"/>
        </w:rPr>
      </w:pPr>
    </w:p>
    <w:p w14:paraId="52CC1828" w14:textId="26A58806" w:rsidR="00C4278B" w:rsidRDefault="00C4278B" w:rsidP="00306817">
      <w:pPr>
        <w:jc w:val="both"/>
        <w:rPr>
          <w:rFonts w:ascii="Arial" w:hAnsi="Arial" w:cs="Arial"/>
          <w:color w:val="984806" w:themeColor="accent6" w:themeShade="80"/>
          <w:sz w:val="20"/>
          <w:szCs w:val="20"/>
        </w:rPr>
      </w:pPr>
    </w:p>
    <w:p w14:paraId="3760101E" w14:textId="77777777" w:rsidR="00631D35" w:rsidRPr="005D7D12" w:rsidRDefault="00631D35" w:rsidP="00306817">
      <w:pPr>
        <w:jc w:val="both"/>
        <w:rPr>
          <w:rFonts w:ascii="Arial" w:hAnsi="Arial" w:cs="Arial"/>
          <w:color w:val="984806" w:themeColor="accent6" w:themeShade="80"/>
          <w:sz w:val="20"/>
          <w:szCs w:val="20"/>
        </w:rPr>
      </w:pPr>
    </w:p>
    <w:p w14:paraId="45DC8467" w14:textId="46B121F0" w:rsidR="00C4278B" w:rsidRPr="005D7D12" w:rsidRDefault="00C4278B" w:rsidP="00306817">
      <w:pPr>
        <w:jc w:val="both"/>
        <w:rPr>
          <w:rFonts w:ascii="Arial" w:hAnsi="Arial" w:cs="Arial"/>
          <w:color w:val="984806" w:themeColor="accent6" w:themeShade="80"/>
          <w:sz w:val="20"/>
          <w:szCs w:val="20"/>
        </w:rPr>
      </w:pPr>
    </w:p>
    <w:p w14:paraId="2B42744F" w14:textId="76D0CE71" w:rsidR="00937DD0" w:rsidRPr="005D7D12" w:rsidRDefault="0081353B" w:rsidP="003B5060">
      <w:pPr>
        <w:pStyle w:val="Ttulo1"/>
        <w:rPr>
          <w:color w:val="984806" w:themeColor="accent6" w:themeShade="80"/>
        </w:rPr>
      </w:pPr>
      <w:bookmarkStart w:id="0" w:name="_Toc45894514"/>
      <w:bookmarkStart w:id="1" w:name="_Toc86152813"/>
      <w:r w:rsidRPr="2D899B58">
        <w:t>INTRODUCCIÓ</w:t>
      </w:r>
      <w:r w:rsidR="00F93EE3" w:rsidRPr="2D899B58">
        <w:t>N</w:t>
      </w:r>
      <w:r w:rsidR="00A23C4A" w:rsidRPr="2D899B58">
        <w:t>.</w:t>
      </w:r>
      <w:bookmarkEnd w:id="0"/>
      <w:bookmarkEnd w:id="1"/>
    </w:p>
    <w:p w14:paraId="2F74D5D0" w14:textId="77777777" w:rsidR="00937DD0" w:rsidRPr="005D7D12" w:rsidRDefault="00937DD0" w:rsidP="2D899B58">
      <w:pPr>
        <w:jc w:val="both"/>
        <w:rPr>
          <w:rFonts w:ascii="Arial" w:eastAsia="Arial" w:hAnsi="Arial" w:cs="Arial"/>
          <w:b/>
          <w:bCs/>
          <w:color w:val="984806" w:themeColor="accent6" w:themeShade="80"/>
          <w:sz w:val="20"/>
          <w:szCs w:val="20"/>
        </w:rPr>
      </w:pPr>
    </w:p>
    <w:p w14:paraId="1562195B" w14:textId="74ECC483" w:rsidR="00240E9A" w:rsidRPr="005D7D12" w:rsidRDefault="00F14C6C" w:rsidP="2D899B58">
      <w:pPr>
        <w:jc w:val="both"/>
        <w:rPr>
          <w:rFonts w:ascii="Arial" w:hAnsi="Arial" w:cs="Arial"/>
          <w:sz w:val="20"/>
          <w:szCs w:val="20"/>
          <w:lang w:val="es-ES" w:eastAsia="es-CO"/>
        </w:rPr>
      </w:pPr>
      <w:r w:rsidRPr="2D899B58">
        <w:rPr>
          <w:rFonts w:ascii="Arial" w:hAnsi="Arial" w:cs="Arial"/>
          <w:sz w:val="20"/>
          <w:szCs w:val="20"/>
          <w:lang w:val="es-ES" w:eastAsia="es-CO"/>
        </w:rPr>
        <w:t xml:space="preserve">El Modelo Integrado de Planeación y Gestión – MIPG es un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 </w:t>
      </w:r>
    </w:p>
    <w:p w14:paraId="4B15667A" w14:textId="3A8A83FA" w:rsidR="00240E9A" w:rsidRPr="005D7D12" w:rsidRDefault="00240E9A" w:rsidP="2D899B58">
      <w:pPr>
        <w:jc w:val="both"/>
        <w:rPr>
          <w:rFonts w:ascii="Arial" w:hAnsi="Arial" w:cs="Arial"/>
          <w:sz w:val="20"/>
          <w:szCs w:val="20"/>
          <w:lang w:val="es-ES" w:eastAsia="es-CO"/>
        </w:rPr>
      </w:pPr>
    </w:p>
    <w:p w14:paraId="009998FD" w14:textId="20375C31" w:rsidR="00240E9A" w:rsidRPr="005D7D12" w:rsidRDefault="00F14C6C" w:rsidP="2D899B58">
      <w:pPr>
        <w:jc w:val="both"/>
        <w:rPr>
          <w:rFonts w:ascii="Arial" w:hAnsi="Arial" w:cs="Arial"/>
          <w:color w:val="984806" w:themeColor="accent6" w:themeShade="80"/>
          <w:spacing w:val="2"/>
          <w:sz w:val="20"/>
          <w:szCs w:val="20"/>
          <w:lang w:val="es-ES"/>
        </w:rPr>
      </w:pPr>
      <w:r w:rsidRPr="2D899B58">
        <w:rPr>
          <w:rFonts w:ascii="Arial" w:hAnsi="Arial" w:cs="Arial"/>
          <w:sz w:val="20"/>
          <w:szCs w:val="20"/>
          <w:lang w:val="es-ES" w:eastAsia="es-CO"/>
        </w:rPr>
        <w:t>La implementación del Modelo Integrado de Planeación y Gestión – MIPG, tiene como objetivo fortalecer el liderazgo y el talento humano bajo los principios de integridad y legalidad, como motores de la generación de resultados de las entidades públicas, además agilizar, simplificar y flexibilizar la operación de las entidades para la generación de bienes y servicios que resuelvan efectivamente las necesidades de los ciudadanos y en ese sentido desarrollar una cultura organizacional fundamentada en la información, el control y la evaluación, para la toma de decisiones y la mejora continua, por otra parte, facilita la efectiva participación ciudadana en la planeación, gestión y evaluación de las entidades públicas y promueve la coordinación entre entidades públicas para mejorar su gestión y desempeño.</w:t>
      </w:r>
    </w:p>
    <w:p w14:paraId="677660F7" w14:textId="77777777" w:rsidR="00FC081B" w:rsidRPr="005D7D12" w:rsidRDefault="00FC081B" w:rsidP="2D899B58">
      <w:pPr>
        <w:widowControl/>
        <w:jc w:val="both"/>
        <w:rPr>
          <w:rFonts w:ascii="Arial" w:hAnsi="Arial" w:cs="Arial"/>
          <w:b/>
          <w:bCs/>
          <w:color w:val="984806" w:themeColor="accent6" w:themeShade="80"/>
          <w:spacing w:val="2"/>
          <w:sz w:val="20"/>
          <w:szCs w:val="20"/>
        </w:rPr>
      </w:pPr>
    </w:p>
    <w:p w14:paraId="62F06D6F" w14:textId="383A0F18" w:rsidR="005E3EE0" w:rsidRPr="005D7D12" w:rsidRDefault="005E3EE0" w:rsidP="003B5060">
      <w:pPr>
        <w:pStyle w:val="Ttulo1"/>
        <w:rPr>
          <w:color w:val="984806" w:themeColor="accent6" w:themeShade="80"/>
        </w:rPr>
      </w:pPr>
      <w:bookmarkStart w:id="2" w:name="_Toc45894515"/>
      <w:bookmarkStart w:id="3" w:name="_Toc86152814"/>
      <w:r w:rsidRPr="2D899B58">
        <w:t>OBJETIVO</w:t>
      </w:r>
      <w:bookmarkEnd w:id="2"/>
      <w:bookmarkEnd w:id="3"/>
    </w:p>
    <w:p w14:paraId="2661CCC2" w14:textId="77777777" w:rsidR="00FC6626" w:rsidRPr="005D7D12" w:rsidRDefault="00FC6626" w:rsidP="2D899B58">
      <w:pPr>
        <w:widowControl/>
        <w:jc w:val="both"/>
        <w:rPr>
          <w:rFonts w:ascii="Arial" w:hAnsi="Arial" w:cs="Arial"/>
          <w:b/>
          <w:bCs/>
          <w:color w:val="984806" w:themeColor="accent6" w:themeShade="80"/>
          <w:sz w:val="20"/>
          <w:szCs w:val="20"/>
        </w:rPr>
      </w:pPr>
    </w:p>
    <w:p w14:paraId="5758BEF7" w14:textId="55482DD8" w:rsidR="005E3EE0" w:rsidRPr="005D7D12" w:rsidRDefault="005E3EE0" w:rsidP="2D899B58">
      <w:pPr>
        <w:spacing w:line="259" w:lineRule="auto"/>
        <w:jc w:val="both"/>
        <w:rPr>
          <w:rFonts w:ascii="Arial" w:hAnsi="Arial" w:cs="Arial"/>
          <w:sz w:val="20"/>
          <w:szCs w:val="20"/>
          <w:lang w:eastAsia="es-CO"/>
        </w:rPr>
      </w:pPr>
      <w:r w:rsidRPr="2D899B58">
        <w:rPr>
          <w:rFonts w:ascii="Arial" w:hAnsi="Arial" w:cs="Arial"/>
          <w:sz w:val="20"/>
          <w:szCs w:val="20"/>
        </w:rPr>
        <w:t xml:space="preserve">Evidenciar las actividades de implementación del Modelo Integrado de Planeación y </w:t>
      </w:r>
      <w:r w:rsidRPr="2D899B58">
        <w:rPr>
          <w:rFonts w:ascii="Arial" w:hAnsi="Arial" w:cs="Arial"/>
          <w:sz w:val="20"/>
          <w:szCs w:val="20"/>
          <w:lang w:eastAsia="es-CO"/>
        </w:rPr>
        <w:t xml:space="preserve">Gestión MIPG, </w:t>
      </w:r>
      <w:r w:rsidR="00307843" w:rsidRPr="2D899B58">
        <w:rPr>
          <w:rFonts w:ascii="Arial" w:hAnsi="Arial" w:cs="Arial"/>
          <w:sz w:val="20"/>
          <w:szCs w:val="20"/>
          <w:lang w:eastAsia="es-CO"/>
        </w:rPr>
        <w:t xml:space="preserve">Unidad </w:t>
      </w:r>
      <w:r w:rsidR="00994B75" w:rsidRPr="2D899B58">
        <w:rPr>
          <w:rFonts w:ascii="Arial" w:hAnsi="Arial" w:cs="Arial"/>
          <w:sz w:val="20"/>
          <w:szCs w:val="20"/>
          <w:lang w:eastAsia="es-CO"/>
        </w:rPr>
        <w:t>Administrativa</w:t>
      </w:r>
      <w:r w:rsidR="00307843" w:rsidRPr="2D899B58">
        <w:rPr>
          <w:rFonts w:ascii="Arial" w:hAnsi="Arial" w:cs="Arial"/>
          <w:sz w:val="20"/>
          <w:szCs w:val="20"/>
          <w:lang w:eastAsia="es-CO"/>
        </w:rPr>
        <w:t xml:space="preserve"> </w:t>
      </w:r>
      <w:r w:rsidR="00994B75" w:rsidRPr="2D899B58">
        <w:rPr>
          <w:rFonts w:ascii="Arial" w:hAnsi="Arial" w:cs="Arial"/>
          <w:sz w:val="20"/>
          <w:szCs w:val="20"/>
          <w:lang w:eastAsia="es-CO"/>
        </w:rPr>
        <w:t xml:space="preserve">Especial </w:t>
      </w:r>
      <w:r w:rsidR="00307843" w:rsidRPr="2D899B58">
        <w:rPr>
          <w:rFonts w:ascii="Arial" w:hAnsi="Arial" w:cs="Arial"/>
          <w:sz w:val="20"/>
          <w:szCs w:val="20"/>
          <w:lang w:eastAsia="es-CO"/>
        </w:rPr>
        <w:t>de</w:t>
      </w:r>
      <w:r w:rsidR="00994B75" w:rsidRPr="2D899B58">
        <w:rPr>
          <w:rFonts w:ascii="Arial" w:hAnsi="Arial" w:cs="Arial"/>
          <w:sz w:val="20"/>
          <w:szCs w:val="20"/>
          <w:lang w:eastAsia="es-CO"/>
        </w:rPr>
        <w:t xml:space="preserve"> Mantenimiento y Rehabilitación Vial </w:t>
      </w:r>
      <w:r w:rsidR="00FC6626" w:rsidRPr="2D899B58">
        <w:rPr>
          <w:rFonts w:ascii="Arial" w:hAnsi="Arial" w:cs="Arial"/>
          <w:sz w:val="20"/>
          <w:szCs w:val="20"/>
          <w:lang w:eastAsia="es-CO"/>
        </w:rPr>
        <w:t>–</w:t>
      </w:r>
      <w:r w:rsidR="00994B75" w:rsidRPr="2D899B58">
        <w:rPr>
          <w:rFonts w:ascii="Arial" w:hAnsi="Arial" w:cs="Arial"/>
          <w:sz w:val="20"/>
          <w:szCs w:val="20"/>
          <w:lang w:eastAsia="es-CO"/>
        </w:rPr>
        <w:t xml:space="preserve"> UAEM</w:t>
      </w:r>
      <w:r w:rsidR="00FE02A3" w:rsidRPr="2D899B58">
        <w:rPr>
          <w:rFonts w:ascii="Arial" w:hAnsi="Arial" w:cs="Arial"/>
          <w:sz w:val="20"/>
          <w:szCs w:val="20"/>
          <w:lang w:eastAsia="es-CO"/>
        </w:rPr>
        <w:t>RV</w:t>
      </w:r>
      <w:r w:rsidRPr="2D899B58">
        <w:rPr>
          <w:rFonts w:ascii="Arial" w:hAnsi="Arial" w:cs="Arial"/>
          <w:sz w:val="20"/>
          <w:szCs w:val="20"/>
          <w:lang w:eastAsia="es-CO"/>
        </w:rPr>
        <w:t>, de acuerdo con los lineamientos establecidos por el Departamento Administrativo de la función pública; con el fin de dar cumplimiento a</w:t>
      </w:r>
      <w:r w:rsidR="1281D6AB" w:rsidRPr="2D899B58">
        <w:rPr>
          <w:rFonts w:ascii="Arial" w:hAnsi="Arial" w:cs="Arial"/>
          <w:sz w:val="20"/>
          <w:szCs w:val="20"/>
          <w:lang w:eastAsia="es-CO"/>
        </w:rPr>
        <w:t xml:space="preserve"> </w:t>
      </w:r>
      <w:r w:rsidRPr="2D899B58">
        <w:rPr>
          <w:rFonts w:ascii="Arial" w:hAnsi="Arial" w:cs="Arial"/>
          <w:sz w:val="20"/>
          <w:szCs w:val="20"/>
          <w:lang w:eastAsia="es-CO"/>
        </w:rPr>
        <w:t>l</w:t>
      </w:r>
      <w:r w:rsidR="54506518" w:rsidRPr="2D899B58">
        <w:rPr>
          <w:rFonts w:ascii="Arial" w:hAnsi="Arial" w:cs="Arial"/>
          <w:sz w:val="20"/>
          <w:szCs w:val="20"/>
          <w:lang w:eastAsia="es-CO"/>
        </w:rPr>
        <w:t>os</w:t>
      </w:r>
      <w:r w:rsidRPr="2D899B58">
        <w:rPr>
          <w:rFonts w:ascii="Arial" w:hAnsi="Arial" w:cs="Arial"/>
          <w:sz w:val="20"/>
          <w:szCs w:val="20"/>
          <w:lang w:eastAsia="es-CO"/>
        </w:rPr>
        <w:t xml:space="preserve"> decreto</w:t>
      </w:r>
      <w:r w:rsidR="27DEC156" w:rsidRPr="2D899B58">
        <w:rPr>
          <w:rFonts w:ascii="Arial" w:hAnsi="Arial" w:cs="Arial"/>
          <w:sz w:val="20"/>
          <w:szCs w:val="20"/>
          <w:lang w:eastAsia="es-CO"/>
        </w:rPr>
        <w:t>s</w:t>
      </w:r>
      <w:r w:rsidRPr="2D899B58">
        <w:rPr>
          <w:rFonts w:ascii="Arial" w:hAnsi="Arial" w:cs="Arial"/>
          <w:sz w:val="20"/>
          <w:szCs w:val="20"/>
          <w:lang w:eastAsia="es-CO"/>
        </w:rPr>
        <w:t xml:space="preserve"> 1499 de 2017</w:t>
      </w:r>
      <w:r w:rsidR="4BC1595E" w:rsidRPr="2D899B58">
        <w:rPr>
          <w:rFonts w:ascii="Arial" w:hAnsi="Arial" w:cs="Arial"/>
          <w:sz w:val="20"/>
          <w:szCs w:val="20"/>
          <w:lang w:eastAsia="es-CO"/>
        </w:rPr>
        <w:t>, y que se reglamenta por el Decreto Distrital 591 de 2018, a su vez modificado por el Decreto Distrital 807 del 24 de diciembre de 2019</w:t>
      </w:r>
    </w:p>
    <w:p w14:paraId="7F19EC9B" w14:textId="77777777" w:rsidR="005E3EE0" w:rsidRPr="005D7D12" w:rsidRDefault="005E3EE0" w:rsidP="2D899B58">
      <w:pPr>
        <w:spacing w:line="259" w:lineRule="auto"/>
        <w:jc w:val="both"/>
        <w:rPr>
          <w:rFonts w:ascii="Arial" w:hAnsi="Arial" w:cs="Arial"/>
          <w:sz w:val="20"/>
          <w:szCs w:val="20"/>
          <w:lang w:eastAsia="es-CO"/>
        </w:rPr>
      </w:pPr>
    </w:p>
    <w:p w14:paraId="1047A9BA" w14:textId="77777777" w:rsidR="00307843" w:rsidRPr="005D7D12" w:rsidRDefault="005E3EE0" w:rsidP="003B5060">
      <w:pPr>
        <w:pStyle w:val="Ttulo1"/>
        <w:rPr>
          <w:color w:val="984806" w:themeColor="accent6" w:themeShade="80"/>
        </w:rPr>
      </w:pPr>
      <w:bookmarkStart w:id="4" w:name="_Toc45894516"/>
      <w:bookmarkStart w:id="5" w:name="_Toc86152815"/>
      <w:r w:rsidRPr="2D899B58">
        <w:t>ALCANCE</w:t>
      </w:r>
      <w:bookmarkEnd w:id="4"/>
      <w:bookmarkEnd w:id="5"/>
      <w:r w:rsidR="00FC081B" w:rsidRPr="2D899B58">
        <w:t xml:space="preserve"> </w:t>
      </w:r>
    </w:p>
    <w:p w14:paraId="4561B923" w14:textId="10F8FB6E" w:rsidR="00307843" w:rsidRPr="005D7D12" w:rsidRDefault="00307843" w:rsidP="2D899B58">
      <w:pPr>
        <w:widowControl/>
        <w:jc w:val="both"/>
        <w:rPr>
          <w:rFonts w:ascii="Arial" w:hAnsi="Arial" w:cs="Arial"/>
          <w:b/>
          <w:bCs/>
          <w:color w:val="984806" w:themeColor="accent6" w:themeShade="80"/>
          <w:spacing w:val="2"/>
          <w:sz w:val="20"/>
          <w:szCs w:val="20"/>
        </w:rPr>
      </w:pPr>
    </w:p>
    <w:p w14:paraId="3778C218" w14:textId="378F01F6" w:rsidR="00874031" w:rsidRPr="005D7D12" w:rsidRDefault="00307843" w:rsidP="2D899B58">
      <w:pPr>
        <w:widowControl/>
        <w:jc w:val="both"/>
        <w:rPr>
          <w:rFonts w:ascii="Arial" w:hAnsi="Arial" w:cs="Arial"/>
          <w:color w:val="984806" w:themeColor="accent6" w:themeShade="80"/>
          <w:sz w:val="20"/>
          <w:szCs w:val="20"/>
        </w:rPr>
      </w:pPr>
      <w:r w:rsidRPr="2D899B58">
        <w:rPr>
          <w:rFonts w:ascii="Arial" w:hAnsi="Arial" w:cs="Arial"/>
          <w:sz w:val="20"/>
          <w:szCs w:val="20"/>
        </w:rPr>
        <w:t xml:space="preserve">Analizar las actividades que se están llevando a cabo al interior de la </w:t>
      </w:r>
      <w:r w:rsidR="00FE02A3" w:rsidRPr="2D899B58">
        <w:rPr>
          <w:rFonts w:ascii="Arial" w:hAnsi="Arial" w:cs="Arial"/>
          <w:sz w:val="20"/>
          <w:szCs w:val="20"/>
        </w:rPr>
        <w:t>Unidad Administrativa Especial de Mantenimiento y Rehabilitación Vial - UAEMRV</w:t>
      </w:r>
      <w:r w:rsidRPr="2D899B58">
        <w:rPr>
          <w:rFonts w:ascii="Arial" w:hAnsi="Arial" w:cs="Arial"/>
          <w:sz w:val="20"/>
          <w:szCs w:val="20"/>
        </w:rPr>
        <w:t xml:space="preserve"> para el cumplimiento del Modelo Integrado de Planeación y Gestión MIPG durante el periodo comprendido </w:t>
      </w:r>
      <w:r w:rsidR="00A16FA0" w:rsidRPr="2D899B58">
        <w:rPr>
          <w:rFonts w:ascii="Arial" w:hAnsi="Arial" w:cs="Arial"/>
          <w:sz w:val="20"/>
          <w:szCs w:val="20"/>
        </w:rPr>
        <w:t xml:space="preserve">del 1 </w:t>
      </w:r>
      <w:r w:rsidR="7601ABCE" w:rsidRPr="2D899B58">
        <w:rPr>
          <w:rFonts w:ascii="Arial" w:hAnsi="Arial" w:cs="Arial"/>
          <w:sz w:val="20"/>
          <w:szCs w:val="20"/>
        </w:rPr>
        <w:t xml:space="preserve">julio </w:t>
      </w:r>
      <w:r w:rsidR="00FE02A3" w:rsidRPr="2D899B58">
        <w:rPr>
          <w:rFonts w:ascii="Arial" w:hAnsi="Arial" w:cs="Arial"/>
          <w:sz w:val="20"/>
          <w:szCs w:val="20"/>
        </w:rPr>
        <w:t>a</w:t>
      </w:r>
      <w:r w:rsidR="004E48D5" w:rsidRPr="2D899B58">
        <w:rPr>
          <w:rFonts w:ascii="Arial" w:hAnsi="Arial" w:cs="Arial"/>
          <w:sz w:val="20"/>
          <w:szCs w:val="20"/>
        </w:rPr>
        <w:t>l</w:t>
      </w:r>
      <w:r w:rsidR="00A16FA0" w:rsidRPr="2D899B58">
        <w:rPr>
          <w:rFonts w:ascii="Arial" w:hAnsi="Arial" w:cs="Arial"/>
          <w:sz w:val="20"/>
          <w:szCs w:val="20"/>
        </w:rPr>
        <w:t xml:space="preserve"> 30</w:t>
      </w:r>
      <w:r w:rsidRPr="2D899B58">
        <w:rPr>
          <w:rFonts w:ascii="Arial" w:hAnsi="Arial" w:cs="Arial"/>
          <w:sz w:val="20"/>
          <w:szCs w:val="20"/>
        </w:rPr>
        <w:t xml:space="preserve"> </w:t>
      </w:r>
      <w:r w:rsidR="5A16EE2B" w:rsidRPr="2D899B58">
        <w:rPr>
          <w:rFonts w:ascii="Arial" w:hAnsi="Arial" w:cs="Arial"/>
          <w:sz w:val="20"/>
          <w:szCs w:val="20"/>
        </w:rPr>
        <w:t xml:space="preserve">septiembre </w:t>
      </w:r>
      <w:r w:rsidRPr="2D899B58">
        <w:rPr>
          <w:rFonts w:ascii="Arial" w:hAnsi="Arial" w:cs="Arial"/>
          <w:sz w:val="20"/>
          <w:szCs w:val="20"/>
        </w:rPr>
        <w:t>202</w:t>
      </w:r>
      <w:r w:rsidR="5421811C" w:rsidRPr="2D899B58">
        <w:rPr>
          <w:rFonts w:ascii="Arial" w:hAnsi="Arial" w:cs="Arial"/>
          <w:sz w:val="20"/>
          <w:szCs w:val="20"/>
        </w:rPr>
        <w:t>1</w:t>
      </w:r>
      <w:r w:rsidRPr="2D899B58">
        <w:rPr>
          <w:rFonts w:ascii="Arial" w:hAnsi="Arial" w:cs="Arial"/>
          <w:sz w:val="20"/>
          <w:szCs w:val="20"/>
        </w:rPr>
        <w:t xml:space="preserve">. </w:t>
      </w:r>
    </w:p>
    <w:p w14:paraId="51E454B6" w14:textId="7677DF04" w:rsidR="00874031" w:rsidRPr="005D7D12" w:rsidRDefault="00874031" w:rsidP="128E21D0">
      <w:pPr>
        <w:widowControl/>
        <w:jc w:val="both"/>
        <w:rPr>
          <w:rFonts w:ascii="Arial" w:hAnsi="Arial" w:cs="Arial"/>
          <w:color w:val="984806" w:themeColor="accent6" w:themeShade="80"/>
          <w:sz w:val="20"/>
          <w:szCs w:val="20"/>
        </w:rPr>
      </w:pPr>
    </w:p>
    <w:p w14:paraId="5E3E6DEE" w14:textId="77777777" w:rsidR="00224A93" w:rsidRPr="003B5060" w:rsidRDefault="004F3F64" w:rsidP="003B5060">
      <w:pPr>
        <w:pStyle w:val="Ttulo1"/>
      </w:pPr>
      <w:bookmarkStart w:id="6" w:name="_Toc45894519"/>
      <w:bookmarkStart w:id="7" w:name="_Toc86152816"/>
      <w:r w:rsidRPr="003B5060">
        <w:t>AVANCE EN LA IMPLEMENTACIÓN DEL MODELO INTEGRADO DE PLANEACIÓN Y GESTIÓN - MIPG</w:t>
      </w:r>
      <w:bookmarkEnd w:id="6"/>
      <w:bookmarkEnd w:id="7"/>
      <w:r w:rsidRPr="003B5060">
        <w:t xml:space="preserve"> </w:t>
      </w:r>
    </w:p>
    <w:p w14:paraId="19AFCEEC" w14:textId="3663CAA6" w:rsidR="00224A93" w:rsidRPr="005D7D12" w:rsidRDefault="00224A93" w:rsidP="003B5060">
      <w:pPr>
        <w:pStyle w:val="Ttulo1"/>
      </w:pPr>
    </w:p>
    <w:p w14:paraId="5AFC652A" w14:textId="0F33C990" w:rsidR="00B97EDB" w:rsidRPr="005D7D12" w:rsidRDefault="00B97EDB" w:rsidP="2D899B58">
      <w:pPr>
        <w:spacing w:line="259" w:lineRule="auto"/>
        <w:jc w:val="both"/>
        <w:rPr>
          <w:rFonts w:ascii="Arial" w:hAnsi="Arial" w:cs="Arial"/>
          <w:sz w:val="20"/>
          <w:szCs w:val="20"/>
        </w:rPr>
      </w:pPr>
      <w:r w:rsidRPr="2D899B58">
        <w:rPr>
          <w:rFonts w:ascii="Arial" w:hAnsi="Arial" w:cs="Arial"/>
          <w:sz w:val="20"/>
          <w:szCs w:val="20"/>
        </w:rPr>
        <w:t>La entidad prioriz</w:t>
      </w:r>
      <w:r w:rsidR="6F1E13A6" w:rsidRPr="2D899B58">
        <w:rPr>
          <w:rFonts w:ascii="Arial" w:hAnsi="Arial" w:cs="Arial"/>
          <w:sz w:val="20"/>
          <w:szCs w:val="20"/>
        </w:rPr>
        <w:t>ó</w:t>
      </w:r>
      <w:r w:rsidRPr="2D899B58">
        <w:rPr>
          <w:rFonts w:ascii="Arial" w:hAnsi="Arial" w:cs="Arial"/>
          <w:sz w:val="20"/>
          <w:szCs w:val="20"/>
        </w:rPr>
        <w:t xml:space="preserve"> actividades y productos </w:t>
      </w:r>
      <w:r w:rsidR="482E1026" w:rsidRPr="2D899B58">
        <w:rPr>
          <w:rFonts w:ascii="Arial" w:hAnsi="Arial" w:cs="Arial"/>
          <w:sz w:val="20"/>
          <w:szCs w:val="20"/>
        </w:rPr>
        <w:t xml:space="preserve">en el Plan de Adecuación y sostenibilidad MIPG teniendo en cuenta las observaciones del FURAG </w:t>
      </w:r>
      <w:r w:rsidRPr="2D899B58">
        <w:rPr>
          <w:rFonts w:ascii="Arial" w:hAnsi="Arial" w:cs="Arial"/>
          <w:sz w:val="20"/>
          <w:szCs w:val="20"/>
        </w:rPr>
        <w:t>con el fin de aumentar los resultados obtenidos, para las políticas con índices más bajos teniendo en cuenta las recomendaciones recibidas por el DAFP basadas en los resultados FURAG.</w:t>
      </w:r>
    </w:p>
    <w:p w14:paraId="3DB0F8D5" w14:textId="042F349D" w:rsidR="00EE0229" w:rsidRPr="005D7D12" w:rsidRDefault="00EE0229" w:rsidP="2D899B58">
      <w:pPr>
        <w:spacing w:line="259" w:lineRule="auto"/>
        <w:jc w:val="both"/>
        <w:rPr>
          <w:rFonts w:ascii="Arial" w:hAnsi="Arial" w:cs="Arial"/>
          <w:sz w:val="20"/>
          <w:szCs w:val="20"/>
        </w:rPr>
      </w:pPr>
    </w:p>
    <w:p w14:paraId="350B71C0" w14:textId="26332832" w:rsidR="025D91C1" w:rsidRDefault="025D91C1" w:rsidP="2D899B58">
      <w:pPr>
        <w:spacing w:line="259" w:lineRule="auto"/>
        <w:jc w:val="both"/>
        <w:rPr>
          <w:rFonts w:ascii="Arial" w:hAnsi="Arial" w:cs="Arial"/>
          <w:sz w:val="20"/>
          <w:szCs w:val="20"/>
        </w:rPr>
      </w:pPr>
      <w:r w:rsidRPr="2D899B58">
        <w:rPr>
          <w:rFonts w:ascii="Arial" w:hAnsi="Arial" w:cs="Arial"/>
          <w:sz w:val="20"/>
          <w:szCs w:val="20"/>
          <w:lang w:val="es-MX"/>
        </w:rPr>
        <w:t>La Oficina Asesora de Planeación realizó mesas de trabajo con otras entidades para identificar buenas prácticas entre las que se identificó, la presentación por parte de cada uno de los responsables o líderes de política de su avance en la implementación, por lo que se realizar</w:t>
      </w:r>
      <w:r w:rsidR="5D859DB3" w:rsidRPr="2D899B58">
        <w:rPr>
          <w:rFonts w:ascii="Arial" w:hAnsi="Arial" w:cs="Arial"/>
          <w:sz w:val="20"/>
          <w:szCs w:val="20"/>
          <w:lang w:val="es-MX"/>
        </w:rPr>
        <w:t>á en el próximo trimestre una rendición de cuentas de políticas de gestión en el marco del MIPG en</w:t>
      </w:r>
      <w:r w:rsidRPr="2D899B58">
        <w:rPr>
          <w:rFonts w:ascii="Arial" w:hAnsi="Arial" w:cs="Arial"/>
          <w:sz w:val="20"/>
          <w:szCs w:val="20"/>
          <w:lang w:val="es-MX"/>
        </w:rPr>
        <w:t xml:space="preserve"> el CIGD.</w:t>
      </w:r>
    </w:p>
    <w:p w14:paraId="71CC153C" w14:textId="7C34F9B1" w:rsidR="2D899B58" w:rsidRPr="007E33B1" w:rsidRDefault="2D899B58" w:rsidP="2D899B58">
      <w:pPr>
        <w:jc w:val="both"/>
        <w:rPr>
          <w:rFonts w:ascii="Arial" w:hAnsi="Arial" w:cs="Arial"/>
        </w:rPr>
      </w:pPr>
    </w:p>
    <w:p w14:paraId="189EF926" w14:textId="6F0074DA" w:rsidR="00DB3B80" w:rsidRPr="007E33B1" w:rsidRDefault="003525FD" w:rsidP="003B5060">
      <w:pPr>
        <w:pStyle w:val="Ttulo1"/>
        <w:numPr>
          <w:ilvl w:val="0"/>
          <w:numId w:val="5"/>
        </w:numPr>
        <w:rPr>
          <w:spacing w:val="2"/>
        </w:rPr>
      </w:pPr>
      <w:bookmarkStart w:id="8" w:name="_Toc45894520"/>
      <w:bookmarkStart w:id="9" w:name="_Toc86152817"/>
      <w:r w:rsidRPr="007E33B1">
        <w:rPr>
          <w:lang w:eastAsia="es-CO"/>
        </w:rPr>
        <w:t>DIMENSIÓN: TALENTO HUMANO</w:t>
      </w:r>
      <w:bookmarkEnd w:id="8"/>
      <w:bookmarkEnd w:id="9"/>
    </w:p>
    <w:p w14:paraId="26BB1EB3" w14:textId="5BD7DFD8" w:rsidR="00655A89" w:rsidRPr="007E33B1" w:rsidRDefault="00CE6863" w:rsidP="00475D5D">
      <w:pPr>
        <w:pStyle w:val="Ttulo2"/>
        <w:numPr>
          <w:ilvl w:val="1"/>
          <w:numId w:val="7"/>
        </w:numPr>
        <w:jc w:val="both"/>
        <w:rPr>
          <w:rFonts w:ascii="Arial" w:hAnsi="Arial" w:cs="Arial"/>
          <w:color w:val="auto"/>
          <w:sz w:val="20"/>
          <w:szCs w:val="20"/>
          <w:lang w:val="es-ES"/>
        </w:rPr>
      </w:pPr>
      <w:bookmarkStart w:id="10" w:name="_Toc86152818"/>
      <w:bookmarkStart w:id="11" w:name="_Toc45894521"/>
      <w:r w:rsidRPr="007E33B1">
        <w:rPr>
          <w:rFonts w:ascii="Arial" w:hAnsi="Arial" w:cs="Arial"/>
          <w:color w:val="auto"/>
          <w:sz w:val="20"/>
          <w:szCs w:val="20"/>
        </w:rPr>
        <w:t>GESTIÓN ESTRATÉGICA DEL TALENTO HUMANO</w:t>
      </w:r>
      <w:bookmarkEnd w:id="10"/>
      <w:r w:rsidR="007320B4" w:rsidRPr="007E33B1">
        <w:rPr>
          <w:rFonts w:ascii="Arial" w:hAnsi="Arial" w:cs="Arial"/>
          <w:color w:val="auto"/>
          <w:sz w:val="20"/>
          <w:szCs w:val="20"/>
          <w:lang w:val="es-ES"/>
        </w:rPr>
        <w:t xml:space="preserve"> </w:t>
      </w:r>
      <w:bookmarkEnd w:id="11"/>
    </w:p>
    <w:p w14:paraId="28F00F4C" w14:textId="52AEC213" w:rsidR="002913A0" w:rsidRPr="007E33B1" w:rsidRDefault="002913A0" w:rsidP="2D3E4F92">
      <w:pPr>
        <w:jc w:val="both"/>
        <w:rPr>
          <w:rFonts w:ascii="Arial" w:hAnsi="Arial" w:cs="Arial"/>
          <w:sz w:val="20"/>
          <w:szCs w:val="20"/>
          <w:lang w:val="es-ES"/>
        </w:rPr>
      </w:pPr>
    </w:p>
    <w:p w14:paraId="0DA6C435" w14:textId="1FBADFE5" w:rsidR="00A057B4" w:rsidRPr="007E33B1" w:rsidRDefault="342163F3" w:rsidP="00880DD5">
      <w:pPr>
        <w:jc w:val="both"/>
        <w:rPr>
          <w:rFonts w:ascii="Arial" w:hAnsi="Arial" w:cs="Arial"/>
          <w:sz w:val="20"/>
          <w:szCs w:val="20"/>
        </w:rPr>
      </w:pPr>
      <w:r w:rsidRPr="007E33B1">
        <w:rPr>
          <w:rFonts w:ascii="Arial" w:eastAsia="Arial" w:hAnsi="Arial" w:cs="Arial"/>
          <w:sz w:val="20"/>
          <w:szCs w:val="20"/>
        </w:rPr>
        <w:t xml:space="preserve">Durante el </w:t>
      </w:r>
      <w:r w:rsidR="00770003" w:rsidRPr="007E33B1">
        <w:rPr>
          <w:rFonts w:ascii="Arial" w:eastAsia="Arial" w:hAnsi="Arial" w:cs="Arial"/>
          <w:sz w:val="20"/>
          <w:szCs w:val="20"/>
        </w:rPr>
        <w:t>tercer</w:t>
      </w:r>
      <w:r w:rsidR="3781B5B3" w:rsidRPr="007E33B1">
        <w:rPr>
          <w:rFonts w:ascii="Arial" w:eastAsia="Arial" w:hAnsi="Arial" w:cs="Arial"/>
          <w:sz w:val="20"/>
          <w:szCs w:val="20"/>
        </w:rPr>
        <w:t xml:space="preserve"> </w:t>
      </w:r>
      <w:r w:rsidRPr="007E33B1">
        <w:rPr>
          <w:rFonts w:ascii="Arial" w:eastAsia="Arial" w:hAnsi="Arial" w:cs="Arial"/>
          <w:sz w:val="20"/>
          <w:szCs w:val="20"/>
        </w:rPr>
        <w:t xml:space="preserve">trimestre de 2021, se han adelantado e implementado los siguientes aspectos, de acuerdo a las etapas que permiten avanzar en la Política de Gestión Estratégica de Talento Humano </w:t>
      </w:r>
      <w:r w:rsidRPr="007E33B1">
        <w:rPr>
          <w:rFonts w:ascii="Arial" w:eastAsia="Arial" w:hAnsi="Arial" w:cs="Arial"/>
          <w:sz w:val="20"/>
          <w:szCs w:val="20"/>
        </w:rPr>
        <w:lastRenderedPageBreak/>
        <w:t>de una forma eficiente:</w:t>
      </w:r>
    </w:p>
    <w:p w14:paraId="7943F391" w14:textId="0780DD44" w:rsidR="00A057B4" w:rsidRPr="005D7D12" w:rsidRDefault="342163F3" w:rsidP="00880DD5">
      <w:pPr>
        <w:jc w:val="both"/>
        <w:rPr>
          <w:rFonts w:ascii="Arial" w:hAnsi="Arial" w:cs="Arial"/>
          <w:color w:val="984806" w:themeColor="accent6" w:themeShade="80"/>
          <w:sz w:val="20"/>
          <w:szCs w:val="20"/>
        </w:rPr>
      </w:pPr>
      <w:r w:rsidRPr="005D7D12">
        <w:rPr>
          <w:rFonts w:ascii="Arial" w:eastAsia="Arial" w:hAnsi="Arial" w:cs="Arial"/>
          <w:color w:val="984806" w:themeColor="accent6" w:themeShade="80"/>
          <w:sz w:val="20"/>
          <w:szCs w:val="20"/>
        </w:rPr>
        <w:t xml:space="preserve"> </w:t>
      </w:r>
    </w:p>
    <w:p w14:paraId="19492FE3" w14:textId="7314BFFA" w:rsidR="00A057B4" w:rsidRPr="00BC73EC" w:rsidRDefault="342163F3" w:rsidP="00880DD5">
      <w:pPr>
        <w:spacing w:line="259" w:lineRule="auto"/>
        <w:jc w:val="both"/>
        <w:rPr>
          <w:rFonts w:ascii="Arial" w:hAnsi="Arial" w:cs="Arial"/>
          <w:sz w:val="20"/>
          <w:szCs w:val="20"/>
        </w:rPr>
      </w:pPr>
      <w:r w:rsidRPr="00BC73EC">
        <w:rPr>
          <w:rFonts w:ascii="Arial" w:eastAsia="Arial" w:hAnsi="Arial" w:cs="Arial"/>
          <w:b/>
          <w:bCs/>
          <w:sz w:val="20"/>
          <w:szCs w:val="20"/>
        </w:rPr>
        <w:t>E</w:t>
      </w:r>
      <w:r w:rsidRPr="00BC73EC">
        <w:rPr>
          <w:rFonts w:ascii="Arial" w:hAnsi="Arial" w:cs="Arial"/>
          <w:b/>
          <w:bCs/>
          <w:sz w:val="20"/>
          <w:szCs w:val="20"/>
        </w:rPr>
        <w:t>tapa 1: Disponer de la información:</w:t>
      </w:r>
      <w:r w:rsidRPr="00BC73EC">
        <w:rPr>
          <w:rFonts w:ascii="Arial" w:hAnsi="Arial" w:cs="Arial"/>
          <w:sz w:val="20"/>
          <w:szCs w:val="20"/>
        </w:rPr>
        <w:t xml:space="preserve"> </w:t>
      </w:r>
    </w:p>
    <w:p w14:paraId="4439D083" w14:textId="2E346B5A" w:rsidR="00A057B4" w:rsidRPr="00BC73EC" w:rsidRDefault="342163F3" w:rsidP="00880DD5">
      <w:pPr>
        <w:spacing w:line="259" w:lineRule="auto"/>
        <w:jc w:val="both"/>
        <w:rPr>
          <w:rFonts w:ascii="Arial" w:hAnsi="Arial" w:cs="Arial"/>
          <w:sz w:val="20"/>
          <w:szCs w:val="20"/>
        </w:rPr>
      </w:pPr>
      <w:r w:rsidRPr="00BC73EC">
        <w:rPr>
          <w:rFonts w:ascii="Arial" w:hAnsi="Arial" w:cs="Arial"/>
          <w:sz w:val="20"/>
          <w:szCs w:val="20"/>
        </w:rPr>
        <w:t xml:space="preserve"> </w:t>
      </w:r>
    </w:p>
    <w:p w14:paraId="346049A9" w14:textId="60F5E226" w:rsidR="00BC73EC" w:rsidRPr="00BC73EC" w:rsidRDefault="00BC73EC" w:rsidP="00BC73EC">
      <w:pPr>
        <w:jc w:val="both"/>
        <w:rPr>
          <w:rFonts w:ascii="Arial" w:hAnsi="Arial" w:cs="Arial"/>
          <w:sz w:val="20"/>
          <w:szCs w:val="20"/>
        </w:rPr>
      </w:pPr>
      <w:r w:rsidRPr="00BC73EC">
        <w:rPr>
          <w:rFonts w:ascii="Arial" w:hAnsi="Arial" w:cs="Arial"/>
          <w:sz w:val="20"/>
          <w:szCs w:val="20"/>
        </w:rPr>
        <w:t>Con relación a esta etapa, el PGTH durante el tercer trimestre de 2021, se continuó realizando mensualmente la actualización de la información del empleo y la administración pública en el Sistema de Información y Gestión del Empleo Público – SIDEAP administrado por el Departamento Administrativo de Servicio Civil Distrital DASCD.</w:t>
      </w:r>
    </w:p>
    <w:p w14:paraId="53F1BEAB" w14:textId="77777777" w:rsidR="00BC73EC" w:rsidRPr="00BC73EC" w:rsidRDefault="00BC73EC" w:rsidP="00BC73EC">
      <w:pPr>
        <w:jc w:val="both"/>
        <w:rPr>
          <w:rFonts w:ascii="Arial" w:hAnsi="Arial" w:cs="Arial"/>
          <w:sz w:val="20"/>
          <w:szCs w:val="20"/>
        </w:rPr>
      </w:pPr>
    </w:p>
    <w:p w14:paraId="5ADCA212" w14:textId="0BA75103" w:rsidR="00BC73EC" w:rsidRPr="00BC73EC" w:rsidRDefault="00BC73EC" w:rsidP="00BC73EC">
      <w:pPr>
        <w:jc w:val="both"/>
        <w:rPr>
          <w:rFonts w:ascii="Arial" w:hAnsi="Arial" w:cs="Arial"/>
          <w:sz w:val="20"/>
          <w:szCs w:val="20"/>
        </w:rPr>
      </w:pPr>
      <w:r w:rsidRPr="00BC73EC">
        <w:rPr>
          <w:rFonts w:ascii="Arial" w:hAnsi="Arial" w:cs="Arial"/>
          <w:sz w:val="20"/>
          <w:szCs w:val="20"/>
        </w:rPr>
        <w:t>Con relación a lo indicado en la Directiva 005 de 2020 Alcaldía Mayor de Bogotá D.C: desde la Secretaria General – Proceso de Talento Humano, se atendió lo dispuesto en el Decreto 189 de 2020, en su artículo 8 Corregido por el artículo 2 del Decreto 159 de 2021 el cual corresponde a: La Publicación nombramientos ordinarios o encargos en empleo de naturaleza gerencial, el cual se encuentra disponible en el portal de transparencia. Link: https://www.umv.gov.co/portal/transparencia/#Estructura-Organica-y-Talento-Humano (Numeral 3.10).</w:t>
      </w:r>
    </w:p>
    <w:p w14:paraId="04DDC305" w14:textId="5FC63874" w:rsidR="00A057B4" w:rsidRPr="00BC73EC" w:rsidRDefault="342163F3" w:rsidP="00880DD5">
      <w:pPr>
        <w:spacing w:line="259" w:lineRule="auto"/>
        <w:jc w:val="both"/>
        <w:rPr>
          <w:rFonts w:ascii="Arial" w:hAnsi="Arial" w:cs="Arial"/>
          <w:sz w:val="20"/>
          <w:szCs w:val="20"/>
        </w:rPr>
      </w:pPr>
      <w:r w:rsidRPr="00BC73EC">
        <w:rPr>
          <w:rFonts w:ascii="Arial" w:hAnsi="Arial" w:cs="Arial"/>
          <w:sz w:val="20"/>
          <w:szCs w:val="20"/>
        </w:rPr>
        <w:br/>
      </w:r>
      <w:r w:rsidRPr="00BC73EC">
        <w:rPr>
          <w:rFonts w:ascii="Arial" w:hAnsi="Arial" w:cs="Arial"/>
          <w:b/>
          <w:bCs/>
          <w:sz w:val="20"/>
          <w:szCs w:val="20"/>
        </w:rPr>
        <w:t>Etapa 2 – Diagnostico la Gestión Estratégica de Talento Humano</w:t>
      </w:r>
      <w:r w:rsidRPr="00BC73EC">
        <w:rPr>
          <w:rFonts w:ascii="Arial" w:hAnsi="Arial" w:cs="Arial"/>
          <w:sz w:val="20"/>
          <w:szCs w:val="20"/>
        </w:rPr>
        <w:t>:</w:t>
      </w:r>
    </w:p>
    <w:p w14:paraId="732D12F2" w14:textId="4C382AA6" w:rsidR="00A057B4" w:rsidRPr="00BC73EC" w:rsidRDefault="342163F3" w:rsidP="00880DD5">
      <w:pPr>
        <w:spacing w:line="259" w:lineRule="auto"/>
        <w:jc w:val="both"/>
        <w:rPr>
          <w:rFonts w:ascii="Arial" w:hAnsi="Arial" w:cs="Arial"/>
          <w:sz w:val="20"/>
          <w:szCs w:val="20"/>
        </w:rPr>
      </w:pPr>
      <w:r w:rsidRPr="00BC73EC">
        <w:rPr>
          <w:rFonts w:ascii="Arial" w:hAnsi="Arial" w:cs="Arial"/>
          <w:sz w:val="20"/>
          <w:szCs w:val="20"/>
        </w:rPr>
        <w:t xml:space="preserve"> </w:t>
      </w:r>
    </w:p>
    <w:p w14:paraId="40FF0022" w14:textId="7810670A" w:rsidR="00BC73EC" w:rsidRPr="00BC73EC" w:rsidRDefault="00BC73EC" w:rsidP="00880DD5">
      <w:pPr>
        <w:jc w:val="both"/>
        <w:rPr>
          <w:rFonts w:ascii="Arial" w:eastAsia="Arial" w:hAnsi="Arial" w:cs="Arial"/>
          <w:sz w:val="20"/>
          <w:szCs w:val="20"/>
        </w:rPr>
      </w:pPr>
      <w:r w:rsidRPr="00BC73EC">
        <w:rPr>
          <w:rFonts w:ascii="Arial" w:eastAsia="Arial" w:hAnsi="Arial" w:cs="Arial"/>
          <w:sz w:val="20"/>
          <w:szCs w:val="20"/>
        </w:rPr>
        <w:t>Con relación a este tema, durante el tercer trimestre se adelantó el Diligenciamiento y actualización de los autodiagnósticos de las políticas del MIPG, de acuerdo a solicitud de la Oficina asesora de Planeación mediante la comunicación No. 20211500084583 del 13 de agosto de 2021, encontrándose los siguientes resultados de menor a mayor puntuación: Conflicto de Interés 23 , Integridad: 54,3 y Gestión Estratégica de Talento Humano_ 78,2, este último coincide con el resultado de la última medición del FURAG en la que la entidad obtuvo un puntaje de 79.6, se espera continuar adelantando actividades entre el equipo de trabajo para fortalecer y mejorar esta puntuación para la siguiente medición</w:t>
      </w:r>
    </w:p>
    <w:p w14:paraId="5208575F" w14:textId="77777777" w:rsidR="00BC73EC" w:rsidRDefault="00BC73EC" w:rsidP="00880DD5">
      <w:pPr>
        <w:jc w:val="both"/>
        <w:rPr>
          <w:rFonts w:cs="Arial"/>
        </w:rPr>
      </w:pPr>
    </w:p>
    <w:p w14:paraId="18800CAF" w14:textId="34857556" w:rsidR="00A057B4" w:rsidRPr="00BC73EC" w:rsidRDefault="342163F3" w:rsidP="00880DD5">
      <w:pPr>
        <w:spacing w:line="259" w:lineRule="auto"/>
        <w:jc w:val="both"/>
        <w:rPr>
          <w:rFonts w:ascii="Arial" w:hAnsi="Arial" w:cs="Arial"/>
          <w:b/>
          <w:bCs/>
          <w:sz w:val="20"/>
          <w:szCs w:val="20"/>
        </w:rPr>
      </w:pPr>
      <w:r w:rsidRPr="00BC73EC">
        <w:rPr>
          <w:rFonts w:ascii="Arial" w:hAnsi="Arial" w:cs="Arial"/>
          <w:sz w:val="20"/>
          <w:szCs w:val="20"/>
        </w:rPr>
        <w:t xml:space="preserve"> </w:t>
      </w:r>
      <w:r w:rsidRPr="00BC73EC">
        <w:rPr>
          <w:rFonts w:ascii="Arial" w:hAnsi="Arial" w:cs="Arial"/>
          <w:b/>
          <w:bCs/>
          <w:sz w:val="20"/>
          <w:szCs w:val="20"/>
        </w:rPr>
        <w:t>Etapa 3: Diseñar acciones para la Gestión Estratégica de Talento Humano - GETH</w:t>
      </w:r>
    </w:p>
    <w:p w14:paraId="2AB0A647" w14:textId="6AD400C9" w:rsidR="00A057B4" w:rsidRPr="00BC73EC" w:rsidRDefault="342163F3" w:rsidP="00880DD5">
      <w:pPr>
        <w:spacing w:line="259" w:lineRule="auto"/>
        <w:jc w:val="both"/>
        <w:rPr>
          <w:rFonts w:ascii="Arial" w:hAnsi="Arial" w:cs="Arial"/>
          <w:sz w:val="20"/>
          <w:szCs w:val="20"/>
        </w:rPr>
      </w:pPr>
      <w:r w:rsidRPr="00BC73EC">
        <w:rPr>
          <w:rFonts w:ascii="Arial" w:hAnsi="Arial" w:cs="Arial"/>
          <w:sz w:val="20"/>
          <w:szCs w:val="20"/>
        </w:rPr>
        <w:t xml:space="preserve"> </w:t>
      </w:r>
    </w:p>
    <w:p w14:paraId="03CF8ABF" w14:textId="77777777" w:rsidR="00BC73EC" w:rsidRPr="00BC73EC" w:rsidRDefault="00BC73EC" w:rsidP="00BC73EC">
      <w:pPr>
        <w:jc w:val="both"/>
        <w:rPr>
          <w:rFonts w:ascii="Arial" w:eastAsia="Arial" w:hAnsi="Arial" w:cs="Arial"/>
          <w:sz w:val="20"/>
          <w:szCs w:val="20"/>
        </w:rPr>
      </w:pPr>
      <w:r w:rsidRPr="00BC73EC">
        <w:rPr>
          <w:rFonts w:ascii="Arial" w:eastAsia="Arial" w:hAnsi="Arial" w:cs="Arial"/>
          <w:sz w:val="20"/>
          <w:szCs w:val="20"/>
        </w:rPr>
        <w:t>En la implementación de las acciones para la Gestión Estratégica de Talento Humano durante el tercer trimestre se adelantaron actividades relacionadas con cada una de las fases pertenecientes al ciclo de vida del Servidor Público: ingreso, desarrollo y retiro, contenidas en el Plan Estratégico de Talento Humano con sus planes: Plan Anual de Estímulos e Incentivos -PAEI, Plan Anual de Formación y Capacitación - PIFC, Plan Anual de Seguridad y Salud en el trabajo- PASST.</w:t>
      </w:r>
    </w:p>
    <w:p w14:paraId="4C0A6DD2" w14:textId="77777777" w:rsidR="00BC73EC" w:rsidRPr="00BC73EC" w:rsidRDefault="00BC73EC" w:rsidP="00BC73EC">
      <w:pPr>
        <w:jc w:val="both"/>
        <w:rPr>
          <w:rFonts w:ascii="Arial" w:eastAsia="Arial" w:hAnsi="Arial" w:cs="Arial"/>
          <w:sz w:val="20"/>
          <w:szCs w:val="20"/>
        </w:rPr>
      </w:pPr>
    </w:p>
    <w:p w14:paraId="4723E01D" w14:textId="77777777" w:rsidR="00BC73EC" w:rsidRPr="00BC73EC" w:rsidRDefault="00BC73EC" w:rsidP="00BC73EC">
      <w:pPr>
        <w:jc w:val="both"/>
        <w:rPr>
          <w:rFonts w:ascii="Arial" w:eastAsia="Arial" w:hAnsi="Arial" w:cs="Arial"/>
          <w:sz w:val="20"/>
          <w:szCs w:val="20"/>
        </w:rPr>
      </w:pPr>
      <w:r w:rsidRPr="00BC73EC">
        <w:rPr>
          <w:rFonts w:ascii="Arial" w:eastAsia="Arial" w:hAnsi="Arial" w:cs="Arial"/>
          <w:sz w:val="20"/>
          <w:szCs w:val="20"/>
        </w:rPr>
        <w:t>El Plan Estratégico de Talento Humano durante el tercer trimestre tuvo una actualización al cronograma de actividades debido al ajuste realizado en los planes: Plan Anual de Estímulos e Incentivos -PAEI, Plan Anual de Formación y Capacitación – PIFC, para la vigencia 2021 tiene (114) actividades, y tiene un estado de avance a corte de 30 de septiembre de 2021 de un 64% como se aprecia a continuación:</w:t>
      </w:r>
    </w:p>
    <w:p w14:paraId="465995AC" w14:textId="77777777" w:rsidR="00BC73EC" w:rsidRPr="00BC73EC" w:rsidRDefault="00BC73EC" w:rsidP="00BC73EC">
      <w:pPr>
        <w:jc w:val="both"/>
        <w:rPr>
          <w:rFonts w:ascii="Arial" w:eastAsia="Arial" w:hAnsi="Arial" w:cs="Arial"/>
          <w:sz w:val="20"/>
          <w:szCs w:val="20"/>
        </w:rPr>
      </w:pPr>
    </w:p>
    <w:p w14:paraId="0D40E22F" w14:textId="6A2ECCBC" w:rsidR="00BC73EC" w:rsidRDefault="00BC73EC" w:rsidP="00BC73EC">
      <w:pPr>
        <w:jc w:val="both"/>
        <w:rPr>
          <w:rFonts w:ascii="Arial" w:eastAsia="Arial" w:hAnsi="Arial" w:cs="Arial"/>
          <w:sz w:val="20"/>
          <w:szCs w:val="20"/>
        </w:rPr>
      </w:pPr>
      <w:r w:rsidRPr="00BC73EC">
        <w:rPr>
          <w:rFonts w:ascii="Arial" w:eastAsia="Arial" w:hAnsi="Arial" w:cs="Arial"/>
          <w:sz w:val="20"/>
          <w:szCs w:val="20"/>
        </w:rPr>
        <w:t>A continuación, se muestra el estado de programación y ejecución a corte de 30 de septiembre de 2021 de las actividades pertenecientes al Plan Estratégico de Talento Humano – PETH:</w:t>
      </w:r>
    </w:p>
    <w:p w14:paraId="207134F2" w14:textId="319F52FA" w:rsidR="00BC73EC" w:rsidRDefault="00BC73EC" w:rsidP="00BC73EC">
      <w:pPr>
        <w:jc w:val="both"/>
        <w:rPr>
          <w:rFonts w:ascii="Arial" w:eastAsia="Arial" w:hAnsi="Arial" w:cs="Arial"/>
          <w:sz w:val="20"/>
          <w:szCs w:val="20"/>
        </w:rPr>
      </w:pPr>
    </w:p>
    <w:p w14:paraId="35ED5B05" w14:textId="77777777" w:rsidR="00BC73EC" w:rsidRPr="005D7D12" w:rsidRDefault="00BC73EC" w:rsidP="00BC73EC">
      <w:pPr>
        <w:widowControl/>
        <w:jc w:val="both"/>
        <w:rPr>
          <w:rFonts w:ascii="Arial" w:eastAsia="Arial" w:hAnsi="Arial" w:cs="Arial"/>
          <w:color w:val="984806" w:themeColor="accent6" w:themeShade="80"/>
          <w:sz w:val="18"/>
          <w:szCs w:val="18"/>
        </w:rPr>
      </w:pPr>
    </w:p>
    <w:p w14:paraId="6DC99745" w14:textId="27925B09" w:rsidR="00BC73EC" w:rsidRPr="00BC73EC" w:rsidRDefault="00BC73EC" w:rsidP="00BC73EC">
      <w:pPr>
        <w:widowControl/>
        <w:jc w:val="center"/>
        <w:rPr>
          <w:rFonts w:ascii="Arial" w:hAnsi="Arial" w:cs="Arial"/>
          <w:sz w:val="18"/>
          <w:szCs w:val="18"/>
        </w:rPr>
      </w:pPr>
      <w:bookmarkStart w:id="12" w:name="_Toc86395484"/>
      <w:r w:rsidRPr="00BC73EC">
        <w:rPr>
          <w:rFonts w:ascii="Arial" w:hAnsi="Arial" w:cs="Arial"/>
          <w:sz w:val="18"/>
          <w:szCs w:val="18"/>
        </w:rPr>
        <w:t xml:space="preserve">Tabla </w:t>
      </w:r>
      <w:r w:rsidRPr="00BC73EC">
        <w:rPr>
          <w:rFonts w:ascii="Arial" w:hAnsi="Arial" w:cs="Arial"/>
          <w:sz w:val="16"/>
          <w:szCs w:val="16"/>
        </w:rPr>
        <w:fldChar w:fldCharType="begin"/>
      </w:r>
      <w:r w:rsidRPr="00BC73EC">
        <w:rPr>
          <w:rFonts w:ascii="Arial" w:hAnsi="Arial" w:cs="Arial"/>
          <w:sz w:val="16"/>
          <w:szCs w:val="16"/>
        </w:rPr>
        <w:instrText xml:space="preserve"> SEQ Tabla \* ARABIC </w:instrText>
      </w:r>
      <w:r w:rsidRPr="00BC73EC">
        <w:rPr>
          <w:rFonts w:ascii="Arial" w:hAnsi="Arial" w:cs="Arial"/>
          <w:sz w:val="16"/>
          <w:szCs w:val="16"/>
        </w:rPr>
        <w:fldChar w:fldCharType="separate"/>
      </w:r>
      <w:r w:rsidR="003B5060">
        <w:rPr>
          <w:rFonts w:ascii="Arial" w:hAnsi="Arial" w:cs="Arial"/>
          <w:noProof/>
          <w:sz w:val="16"/>
          <w:szCs w:val="16"/>
        </w:rPr>
        <w:t>1</w:t>
      </w:r>
      <w:r w:rsidRPr="00BC73EC">
        <w:rPr>
          <w:rFonts w:ascii="Arial" w:hAnsi="Arial" w:cs="Arial"/>
          <w:sz w:val="16"/>
          <w:szCs w:val="16"/>
        </w:rPr>
        <w:fldChar w:fldCharType="end"/>
      </w:r>
      <w:r w:rsidRPr="00BC73EC">
        <w:rPr>
          <w:rFonts w:ascii="Arial" w:hAnsi="Arial" w:cs="Arial"/>
          <w:sz w:val="18"/>
          <w:szCs w:val="18"/>
        </w:rPr>
        <w:t>. Avance de ejecución Plan Estratégico de Talento Humano</w:t>
      </w:r>
      <w:bookmarkEnd w:id="12"/>
    </w:p>
    <w:p w14:paraId="7765B107" w14:textId="0E9FACDB" w:rsidR="00BC73EC" w:rsidRDefault="00BC73EC" w:rsidP="00BC73EC">
      <w:pPr>
        <w:widowControl/>
        <w:jc w:val="center"/>
        <w:rPr>
          <w:rFonts w:ascii="Arial" w:hAnsi="Arial" w:cs="Arial"/>
          <w:color w:val="984806" w:themeColor="accent6" w:themeShade="80"/>
          <w:sz w:val="18"/>
          <w:szCs w:val="18"/>
        </w:rPr>
      </w:pPr>
    </w:p>
    <w:tbl>
      <w:tblPr>
        <w:tblW w:w="5000" w:type="pct"/>
        <w:tblCellMar>
          <w:left w:w="0" w:type="dxa"/>
          <w:right w:w="0" w:type="dxa"/>
        </w:tblCellMar>
        <w:tblLook w:val="04A0" w:firstRow="1" w:lastRow="0" w:firstColumn="1" w:lastColumn="0" w:noHBand="0" w:noVBand="1"/>
      </w:tblPr>
      <w:tblGrid>
        <w:gridCol w:w="2104"/>
        <w:gridCol w:w="644"/>
        <w:gridCol w:w="542"/>
        <w:gridCol w:w="533"/>
        <w:gridCol w:w="539"/>
        <w:gridCol w:w="537"/>
        <w:gridCol w:w="539"/>
        <w:gridCol w:w="537"/>
        <w:gridCol w:w="539"/>
        <w:gridCol w:w="537"/>
        <w:gridCol w:w="951"/>
        <w:gridCol w:w="949"/>
      </w:tblGrid>
      <w:tr w:rsidR="00BC73EC" w:rsidRPr="00297182" w14:paraId="048EB326" w14:textId="77777777" w:rsidTr="003B5060">
        <w:trPr>
          <w:trHeight w:val="20"/>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52C64F" w14:textId="77777777" w:rsidR="00BC73EC" w:rsidRPr="00297182" w:rsidRDefault="00BC73EC" w:rsidP="003B5060">
            <w:pPr>
              <w:shd w:val="clear" w:color="auto" w:fill="FFFFFF" w:themeFill="background1"/>
              <w:jc w:val="center"/>
              <w:rPr>
                <w:sz w:val="16"/>
                <w:szCs w:val="16"/>
              </w:rPr>
            </w:pPr>
            <w:r w:rsidRPr="00297182">
              <w:rPr>
                <w:sz w:val="16"/>
                <w:szCs w:val="16"/>
              </w:rPr>
              <w:t>Avance PETH a corte de 30 de septiembre de 2021</w:t>
            </w:r>
          </w:p>
        </w:tc>
      </w:tr>
      <w:tr w:rsidR="00BC73EC" w:rsidRPr="00297182" w14:paraId="0C6E54CD" w14:textId="77777777" w:rsidTr="003B5060">
        <w:trPr>
          <w:trHeight w:val="20"/>
          <w:tblHeader/>
        </w:trPr>
        <w:tc>
          <w:tcPr>
            <w:tcW w:w="1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B623D" w14:textId="77777777" w:rsidR="00BC73EC" w:rsidRPr="00297182" w:rsidRDefault="00BC73EC" w:rsidP="003B5060">
            <w:pPr>
              <w:shd w:val="clear" w:color="auto" w:fill="FFFFFF" w:themeFill="background1"/>
              <w:jc w:val="center"/>
              <w:rPr>
                <w:rFonts w:eastAsia="Times New Roman" w:cs="Calibri"/>
                <w:b/>
                <w:bCs/>
                <w:color w:val="00B0F0"/>
                <w:sz w:val="16"/>
                <w:szCs w:val="16"/>
                <w:lang w:eastAsia="es-CO"/>
              </w:rPr>
            </w:pPr>
            <w:r w:rsidRPr="00297182">
              <w:rPr>
                <w:rFonts w:cs="Calibri"/>
                <w:b/>
                <w:bCs/>
                <w:color w:val="00B0F0"/>
                <w:sz w:val="16"/>
                <w:szCs w:val="16"/>
              </w:rPr>
              <w:t>PETH</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4A929" w14:textId="77777777" w:rsidR="00BC73EC" w:rsidRPr="00297182" w:rsidRDefault="00BC73EC" w:rsidP="003B5060">
            <w:pPr>
              <w:shd w:val="clear" w:color="auto" w:fill="FFFFFF" w:themeFill="background1"/>
              <w:jc w:val="center"/>
              <w:rPr>
                <w:rFonts w:cs="Calibri"/>
                <w:b/>
                <w:bCs/>
                <w:color w:val="00B0F0"/>
                <w:sz w:val="16"/>
                <w:szCs w:val="16"/>
              </w:rPr>
            </w:pPr>
          </w:p>
        </w:tc>
        <w:tc>
          <w:tcPr>
            <w:tcW w:w="601" w:type="pct"/>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078A4C0F" w14:textId="77777777" w:rsidR="00BC73EC" w:rsidRPr="00297182" w:rsidRDefault="00BC73EC" w:rsidP="003B5060">
            <w:pPr>
              <w:shd w:val="clear" w:color="auto" w:fill="FFFFFF" w:themeFill="background1"/>
              <w:jc w:val="center"/>
              <w:rPr>
                <w:rFonts w:cs="Arial"/>
                <w:b/>
                <w:bCs/>
                <w:color w:val="000000"/>
                <w:sz w:val="16"/>
                <w:szCs w:val="16"/>
              </w:rPr>
            </w:pPr>
            <w:r w:rsidRPr="00297182">
              <w:rPr>
                <w:rFonts w:cs="Arial"/>
                <w:b/>
                <w:bCs/>
                <w:color w:val="000000"/>
                <w:sz w:val="16"/>
                <w:szCs w:val="16"/>
              </w:rPr>
              <w:t>Trimestre I</w:t>
            </w:r>
          </w:p>
        </w:tc>
        <w:tc>
          <w:tcPr>
            <w:tcW w:w="6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949DD6" w14:textId="77777777" w:rsidR="00BC73EC" w:rsidRPr="00297182" w:rsidRDefault="00BC73EC" w:rsidP="003B5060">
            <w:pPr>
              <w:shd w:val="clear" w:color="auto" w:fill="FFFFFF" w:themeFill="background1"/>
              <w:jc w:val="center"/>
              <w:rPr>
                <w:rFonts w:cs="Arial"/>
                <w:b/>
                <w:bCs/>
                <w:color w:val="000000"/>
                <w:sz w:val="16"/>
                <w:szCs w:val="16"/>
              </w:rPr>
            </w:pPr>
            <w:r w:rsidRPr="00297182">
              <w:rPr>
                <w:rFonts w:cs="Arial"/>
                <w:b/>
                <w:bCs/>
                <w:color w:val="000000"/>
                <w:sz w:val="16"/>
                <w:szCs w:val="16"/>
              </w:rPr>
              <w:t>Trimestre II</w:t>
            </w:r>
          </w:p>
        </w:tc>
        <w:tc>
          <w:tcPr>
            <w:tcW w:w="601" w:type="pct"/>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6377F208" w14:textId="77777777" w:rsidR="00BC73EC" w:rsidRPr="00297182" w:rsidRDefault="00BC73EC" w:rsidP="003B5060">
            <w:pPr>
              <w:shd w:val="clear" w:color="auto" w:fill="FFFFFF" w:themeFill="background1"/>
              <w:jc w:val="center"/>
              <w:rPr>
                <w:rFonts w:cs="Arial"/>
                <w:b/>
                <w:bCs/>
                <w:color w:val="000000"/>
                <w:sz w:val="16"/>
                <w:szCs w:val="16"/>
              </w:rPr>
            </w:pPr>
            <w:r w:rsidRPr="00297182">
              <w:rPr>
                <w:rFonts w:cs="Arial"/>
                <w:b/>
                <w:bCs/>
                <w:color w:val="000000"/>
                <w:sz w:val="16"/>
                <w:szCs w:val="16"/>
              </w:rPr>
              <w:t>Trimestre III</w:t>
            </w:r>
          </w:p>
        </w:tc>
        <w:tc>
          <w:tcPr>
            <w:tcW w:w="6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8D0E34" w14:textId="77777777" w:rsidR="00BC73EC" w:rsidRPr="00297182" w:rsidRDefault="00BC73EC" w:rsidP="003B5060">
            <w:pPr>
              <w:shd w:val="clear" w:color="auto" w:fill="FFFFFF" w:themeFill="background1"/>
              <w:jc w:val="center"/>
              <w:rPr>
                <w:rFonts w:cs="Arial"/>
                <w:b/>
                <w:bCs/>
                <w:color w:val="000000"/>
                <w:sz w:val="16"/>
                <w:szCs w:val="16"/>
              </w:rPr>
            </w:pPr>
            <w:r w:rsidRPr="00297182">
              <w:rPr>
                <w:rFonts w:cs="Arial"/>
                <w:b/>
                <w:bCs/>
                <w:color w:val="000000"/>
                <w:sz w:val="16"/>
                <w:szCs w:val="16"/>
              </w:rPr>
              <w:t>Trimestre IV</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68694" w14:textId="77777777" w:rsidR="00BC73EC" w:rsidRPr="00297182" w:rsidRDefault="00BC73EC" w:rsidP="003B5060">
            <w:pPr>
              <w:shd w:val="clear" w:color="auto" w:fill="FFFFFF" w:themeFill="background1"/>
              <w:jc w:val="center"/>
              <w:rPr>
                <w:rFonts w:cs="Arial"/>
                <w:b/>
                <w:bCs/>
                <w:color w:val="000000"/>
                <w:sz w:val="16"/>
                <w:szCs w:val="16"/>
              </w:rPr>
            </w:pP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5C39E" w14:textId="77777777" w:rsidR="00BC73EC" w:rsidRPr="00297182" w:rsidRDefault="00BC73EC" w:rsidP="003B5060">
            <w:pPr>
              <w:shd w:val="clear" w:color="auto" w:fill="FFFFFF" w:themeFill="background1"/>
              <w:rPr>
                <w:sz w:val="16"/>
                <w:szCs w:val="16"/>
              </w:rPr>
            </w:pPr>
          </w:p>
        </w:tc>
      </w:tr>
      <w:tr w:rsidR="00BC73EC" w:rsidRPr="00297182" w14:paraId="0F64C896" w14:textId="77777777" w:rsidTr="003B5060">
        <w:trPr>
          <w:trHeight w:val="20"/>
          <w:tblHeader/>
        </w:trPr>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7EC20"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Descripción</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A758B"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Planeado (AÑO)</w:t>
            </w:r>
          </w:p>
        </w:tc>
        <w:tc>
          <w:tcPr>
            <w:tcW w:w="303"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6AC4152" w14:textId="77777777" w:rsidR="00BC73EC" w:rsidRPr="00297182" w:rsidRDefault="00BC73EC" w:rsidP="003B5060">
            <w:pPr>
              <w:shd w:val="clear" w:color="auto" w:fill="FFFFFF" w:themeFill="background1"/>
              <w:jc w:val="center"/>
              <w:rPr>
                <w:rFonts w:cs="Arial"/>
                <w:b/>
                <w:bCs/>
                <w:color w:val="000000"/>
                <w:sz w:val="16"/>
                <w:szCs w:val="16"/>
              </w:rPr>
            </w:pPr>
            <w:r w:rsidRPr="00297182">
              <w:rPr>
                <w:rFonts w:cs="Arial"/>
                <w:b/>
                <w:bCs/>
                <w:color w:val="000000"/>
                <w:sz w:val="16"/>
                <w:szCs w:val="16"/>
              </w:rPr>
              <w:t>P</w:t>
            </w:r>
          </w:p>
        </w:tc>
        <w:tc>
          <w:tcPr>
            <w:tcW w:w="298"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952A8E1" w14:textId="77777777" w:rsidR="00BC73EC" w:rsidRPr="00297182" w:rsidRDefault="00BC73EC" w:rsidP="003B5060">
            <w:pPr>
              <w:shd w:val="clear" w:color="auto" w:fill="FFFFFF" w:themeFill="background1"/>
              <w:jc w:val="center"/>
              <w:rPr>
                <w:rFonts w:cs="Arial"/>
                <w:b/>
                <w:bCs/>
                <w:color w:val="000000"/>
                <w:sz w:val="16"/>
                <w:szCs w:val="16"/>
              </w:rPr>
            </w:pPr>
            <w:r w:rsidRPr="00297182">
              <w:rPr>
                <w:rFonts w:cs="Arial"/>
                <w:b/>
                <w:bCs/>
                <w:color w:val="000000"/>
                <w:sz w:val="16"/>
                <w:szCs w:val="16"/>
              </w:rPr>
              <w:t>E</w:t>
            </w:r>
          </w:p>
        </w:tc>
        <w:tc>
          <w:tcPr>
            <w:tcW w:w="30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3257B28" w14:textId="77777777" w:rsidR="00BC73EC" w:rsidRPr="00297182" w:rsidRDefault="00BC73EC" w:rsidP="003B5060">
            <w:pPr>
              <w:shd w:val="clear" w:color="auto" w:fill="FFFFFF" w:themeFill="background1"/>
              <w:jc w:val="center"/>
              <w:rPr>
                <w:rFonts w:cs="Arial"/>
                <w:b/>
                <w:bCs/>
                <w:color w:val="000000"/>
                <w:sz w:val="16"/>
                <w:szCs w:val="16"/>
              </w:rPr>
            </w:pPr>
            <w:r w:rsidRPr="00297182">
              <w:rPr>
                <w:rFonts w:cs="Arial"/>
                <w:b/>
                <w:bCs/>
                <w:color w:val="000000"/>
                <w:sz w:val="16"/>
                <w:szCs w:val="16"/>
              </w:rPr>
              <w:t>P</w:t>
            </w:r>
          </w:p>
        </w:tc>
        <w:tc>
          <w:tcPr>
            <w:tcW w:w="300"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FF288F2" w14:textId="77777777" w:rsidR="00BC73EC" w:rsidRPr="00297182" w:rsidRDefault="00BC73EC" w:rsidP="003B5060">
            <w:pPr>
              <w:shd w:val="clear" w:color="auto" w:fill="FFFFFF" w:themeFill="background1"/>
              <w:jc w:val="center"/>
              <w:rPr>
                <w:rFonts w:cs="Arial"/>
                <w:b/>
                <w:bCs/>
                <w:color w:val="000000"/>
                <w:sz w:val="16"/>
                <w:szCs w:val="16"/>
              </w:rPr>
            </w:pPr>
            <w:r w:rsidRPr="00297182">
              <w:rPr>
                <w:rFonts w:cs="Arial"/>
                <w:b/>
                <w:bCs/>
                <w:color w:val="000000"/>
                <w:sz w:val="16"/>
                <w:szCs w:val="16"/>
              </w:rPr>
              <w:t>E</w:t>
            </w:r>
          </w:p>
        </w:tc>
        <w:tc>
          <w:tcPr>
            <w:tcW w:w="30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67C7677" w14:textId="77777777" w:rsidR="00BC73EC" w:rsidRPr="00297182" w:rsidRDefault="00BC73EC" w:rsidP="003B5060">
            <w:pPr>
              <w:shd w:val="clear" w:color="auto" w:fill="FFFFFF" w:themeFill="background1"/>
              <w:jc w:val="center"/>
              <w:rPr>
                <w:rFonts w:cs="Arial"/>
                <w:b/>
                <w:bCs/>
                <w:color w:val="000000"/>
                <w:sz w:val="16"/>
                <w:szCs w:val="16"/>
              </w:rPr>
            </w:pPr>
            <w:r w:rsidRPr="00297182">
              <w:rPr>
                <w:rFonts w:cs="Arial"/>
                <w:b/>
                <w:bCs/>
                <w:color w:val="000000"/>
                <w:sz w:val="16"/>
                <w:szCs w:val="16"/>
              </w:rPr>
              <w:t>P</w:t>
            </w:r>
          </w:p>
        </w:tc>
        <w:tc>
          <w:tcPr>
            <w:tcW w:w="300"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FD9A92B" w14:textId="77777777" w:rsidR="00BC73EC" w:rsidRPr="00297182" w:rsidRDefault="00BC73EC" w:rsidP="003B5060">
            <w:pPr>
              <w:shd w:val="clear" w:color="auto" w:fill="FFFFFF" w:themeFill="background1"/>
              <w:jc w:val="center"/>
              <w:rPr>
                <w:rFonts w:cs="Arial"/>
                <w:b/>
                <w:bCs/>
                <w:color w:val="000000"/>
                <w:sz w:val="16"/>
                <w:szCs w:val="16"/>
              </w:rPr>
            </w:pPr>
            <w:r w:rsidRPr="00297182">
              <w:rPr>
                <w:rFonts w:cs="Arial"/>
                <w:b/>
                <w:bCs/>
                <w:color w:val="000000"/>
                <w:sz w:val="16"/>
                <w:szCs w:val="16"/>
              </w:rPr>
              <w:t>E</w:t>
            </w:r>
          </w:p>
        </w:tc>
        <w:tc>
          <w:tcPr>
            <w:tcW w:w="30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C3BACB6" w14:textId="77777777" w:rsidR="00BC73EC" w:rsidRPr="00297182" w:rsidRDefault="00BC73EC" w:rsidP="003B5060">
            <w:pPr>
              <w:shd w:val="clear" w:color="auto" w:fill="FFFFFF" w:themeFill="background1"/>
              <w:jc w:val="center"/>
              <w:rPr>
                <w:rFonts w:cs="Arial"/>
                <w:b/>
                <w:bCs/>
                <w:color w:val="000000"/>
                <w:sz w:val="16"/>
                <w:szCs w:val="16"/>
              </w:rPr>
            </w:pPr>
            <w:r w:rsidRPr="00297182">
              <w:rPr>
                <w:rFonts w:cs="Arial"/>
                <w:b/>
                <w:bCs/>
                <w:color w:val="000000"/>
                <w:sz w:val="16"/>
                <w:szCs w:val="16"/>
              </w:rPr>
              <w:t>P</w:t>
            </w:r>
          </w:p>
        </w:tc>
        <w:tc>
          <w:tcPr>
            <w:tcW w:w="300"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85DB701" w14:textId="77777777" w:rsidR="00BC73EC" w:rsidRPr="00297182" w:rsidRDefault="00BC73EC" w:rsidP="003B5060">
            <w:pPr>
              <w:shd w:val="clear" w:color="auto" w:fill="FFFFFF" w:themeFill="background1"/>
              <w:jc w:val="center"/>
              <w:rPr>
                <w:rFonts w:cs="Arial"/>
                <w:b/>
                <w:bCs/>
                <w:color w:val="000000"/>
                <w:sz w:val="16"/>
                <w:szCs w:val="16"/>
              </w:rPr>
            </w:pPr>
            <w:r w:rsidRPr="00297182">
              <w:rPr>
                <w:rFonts w:cs="Arial"/>
                <w:b/>
                <w:bCs/>
                <w:color w:val="000000"/>
                <w:sz w:val="16"/>
                <w:szCs w:val="16"/>
              </w:rPr>
              <w:t>E</w:t>
            </w:r>
          </w:p>
        </w:tc>
        <w:tc>
          <w:tcPr>
            <w:tcW w:w="53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E4288FD" w14:textId="77777777" w:rsidR="00BC73EC" w:rsidRPr="00297182" w:rsidRDefault="00BC73EC" w:rsidP="003B5060">
            <w:pPr>
              <w:shd w:val="clear" w:color="auto" w:fill="FFFFFF" w:themeFill="background1"/>
              <w:jc w:val="center"/>
              <w:rPr>
                <w:rFonts w:cs="Calibri"/>
                <w:color w:val="548235"/>
                <w:sz w:val="16"/>
                <w:szCs w:val="16"/>
              </w:rPr>
            </w:pPr>
            <w:r w:rsidRPr="00297182">
              <w:rPr>
                <w:rFonts w:cs="Calibri"/>
                <w:color w:val="548235"/>
                <w:sz w:val="16"/>
                <w:szCs w:val="16"/>
              </w:rPr>
              <w:t>TP</w:t>
            </w:r>
          </w:p>
        </w:tc>
        <w:tc>
          <w:tcPr>
            <w:tcW w:w="53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98E33C4" w14:textId="77777777" w:rsidR="00BC73EC" w:rsidRPr="00297182" w:rsidRDefault="00BC73EC" w:rsidP="003B5060">
            <w:pPr>
              <w:shd w:val="clear" w:color="auto" w:fill="FFFFFF" w:themeFill="background1"/>
              <w:jc w:val="center"/>
              <w:rPr>
                <w:rFonts w:cs="Calibri"/>
                <w:color w:val="ED7D31"/>
                <w:sz w:val="16"/>
                <w:szCs w:val="16"/>
              </w:rPr>
            </w:pPr>
            <w:r w:rsidRPr="00297182">
              <w:rPr>
                <w:rFonts w:cs="Calibri"/>
                <w:color w:val="ED7D31"/>
                <w:sz w:val="16"/>
                <w:szCs w:val="16"/>
              </w:rPr>
              <w:t>TE</w:t>
            </w:r>
          </w:p>
        </w:tc>
      </w:tr>
      <w:tr w:rsidR="00BC73EC" w:rsidRPr="00297182" w14:paraId="0768B12A" w14:textId="77777777" w:rsidTr="003B5060">
        <w:trPr>
          <w:trHeight w:val="20"/>
        </w:trPr>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FE8ED"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Plan Acción</w:t>
            </w:r>
          </w:p>
        </w:tc>
        <w:tc>
          <w:tcPr>
            <w:tcW w:w="360" w:type="pct"/>
            <w:tcBorders>
              <w:top w:val="single" w:sz="4" w:space="0" w:color="auto"/>
              <w:left w:val="nil"/>
              <w:bottom w:val="single" w:sz="4" w:space="0" w:color="auto"/>
              <w:right w:val="single" w:sz="8" w:space="0" w:color="auto"/>
            </w:tcBorders>
            <w:shd w:val="clear" w:color="auto" w:fill="auto"/>
            <w:noWrap/>
            <w:vAlign w:val="center"/>
            <w:hideMark/>
          </w:tcPr>
          <w:p w14:paraId="68479C0B"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10</w:t>
            </w:r>
          </w:p>
        </w:tc>
        <w:tc>
          <w:tcPr>
            <w:tcW w:w="30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3A4AEF"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0,40</w:t>
            </w:r>
          </w:p>
        </w:tc>
        <w:tc>
          <w:tcPr>
            <w:tcW w:w="298" w:type="pct"/>
            <w:tcBorders>
              <w:top w:val="single" w:sz="4" w:space="0" w:color="auto"/>
              <w:left w:val="nil"/>
              <w:bottom w:val="single" w:sz="4" w:space="0" w:color="auto"/>
              <w:right w:val="single" w:sz="8" w:space="0" w:color="auto"/>
            </w:tcBorders>
            <w:shd w:val="clear" w:color="auto" w:fill="auto"/>
            <w:noWrap/>
            <w:vAlign w:val="center"/>
            <w:hideMark/>
          </w:tcPr>
          <w:p w14:paraId="3D596CBF"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0,33</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2AAD9E86"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0,20</w:t>
            </w:r>
          </w:p>
        </w:tc>
        <w:tc>
          <w:tcPr>
            <w:tcW w:w="300" w:type="pct"/>
            <w:tcBorders>
              <w:top w:val="single" w:sz="4" w:space="0" w:color="auto"/>
              <w:left w:val="nil"/>
              <w:bottom w:val="single" w:sz="4" w:space="0" w:color="auto"/>
              <w:right w:val="single" w:sz="8" w:space="0" w:color="auto"/>
            </w:tcBorders>
            <w:shd w:val="clear" w:color="auto" w:fill="auto"/>
            <w:noWrap/>
            <w:vAlign w:val="center"/>
            <w:hideMark/>
          </w:tcPr>
          <w:p w14:paraId="61A74AED"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0,27</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69F2548A"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0,20</w:t>
            </w:r>
          </w:p>
        </w:tc>
        <w:tc>
          <w:tcPr>
            <w:tcW w:w="300" w:type="pct"/>
            <w:tcBorders>
              <w:top w:val="single" w:sz="4" w:space="0" w:color="auto"/>
              <w:left w:val="nil"/>
              <w:bottom w:val="single" w:sz="4" w:space="0" w:color="auto"/>
              <w:right w:val="single" w:sz="8" w:space="0" w:color="auto"/>
            </w:tcBorders>
            <w:shd w:val="clear" w:color="auto" w:fill="auto"/>
            <w:noWrap/>
            <w:vAlign w:val="center"/>
            <w:hideMark/>
          </w:tcPr>
          <w:p w14:paraId="10A2284C"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0,20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37F0B03F"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0,20</w:t>
            </w:r>
          </w:p>
        </w:tc>
        <w:tc>
          <w:tcPr>
            <w:tcW w:w="300" w:type="pct"/>
            <w:tcBorders>
              <w:top w:val="single" w:sz="4" w:space="0" w:color="auto"/>
              <w:left w:val="single" w:sz="4" w:space="0" w:color="auto"/>
              <w:bottom w:val="single" w:sz="4" w:space="0" w:color="auto"/>
              <w:right w:val="nil"/>
            </w:tcBorders>
            <w:shd w:val="clear" w:color="000000" w:fill="D6DCE4"/>
            <w:noWrap/>
            <w:vAlign w:val="center"/>
            <w:hideMark/>
          </w:tcPr>
          <w:p w14:paraId="27A6230D" w14:textId="77777777" w:rsidR="00BC73EC" w:rsidRPr="00297182" w:rsidRDefault="00BC73EC" w:rsidP="003B5060">
            <w:pPr>
              <w:shd w:val="clear" w:color="auto" w:fill="FFFFFF" w:themeFill="background1"/>
              <w:jc w:val="center"/>
              <w:rPr>
                <w:rFonts w:cs="Calibri"/>
                <w:color w:val="9C0006"/>
                <w:sz w:val="16"/>
                <w:szCs w:val="16"/>
              </w:rPr>
            </w:pPr>
            <w:r w:rsidRPr="00297182">
              <w:rPr>
                <w:rFonts w:cs="Calibri"/>
                <w:color w:val="9C0006"/>
                <w:sz w:val="16"/>
                <w:szCs w:val="16"/>
              </w:rPr>
              <w:t>0,00</w:t>
            </w:r>
          </w:p>
        </w:tc>
        <w:tc>
          <w:tcPr>
            <w:tcW w:w="531" w:type="pct"/>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2B9B6C1C" w14:textId="77777777" w:rsidR="00BC73EC" w:rsidRPr="00297182" w:rsidRDefault="00BC73EC" w:rsidP="003B5060">
            <w:pPr>
              <w:shd w:val="clear" w:color="auto" w:fill="FFFFFF" w:themeFill="background1"/>
              <w:jc w:val="center"/>
              <w:rPr>
                <w:rFonts w:cs="Calibri"/>
                <w:b/>
                <w:bCs/>
                <w:color w:val="375623"/>
                <w:sz w:val="16"/>
                <w:szCs w:val="16"/>
              </w:rPr>
            </w:pPr>
            <w:r w:rsidRPr="00297182">
              <w:rPr>
                <w:rFonts w:cs="Calibri"/>
                <w:b/>
                <w:bCs/>
                <w:color w:val="375623"/>
                <w:sz w:val="16"/>
                <w:szCs w:val="16"/>
              </w:rPr>
              <w:t>1,00</w:t>
            </w:r>
          </w:p>
        </w:tc>
        <w:tc>
          <w:tcPr>
            <w:tcW w:w="531" w:type="pct"/>
            <w:tcBorders>
              <w:top w:val="single" w:sz="4" w:space="0" w:color="auto"/>
              <w:left w:val="nil"/>
              <w:bottom w:val="single" w:sz="4" w:space="0" w:color="auto"/>
              <w:right w:val="single" w:sz="8" w:space="0" w:color="auto"/>
            </w:tcBorders>
            <w:shd w:val="clear" w:color="000000" w:fill="FCE4D6"/>
            <w:noWrap/>
            <w:vAlign w:val="center"/>
            <w:hideMark/>
          </w:tcPr>
          <w:p w14:paraId="048F4578"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0,80</w:t>
            </w:r>
          </w:p>
        </w:tc>
      </w:tr>
      <w:tr w:rsidR="00BC73EC" w:rsidRPr="00297182" w14:paraId="4F6F0334" w14:textId="77777777" w:rsidTr="003B5060">
        <w:trPr>
          <w:trHeight w:val="20"/>
        </w:trPr>
        <w:tc>
          <w:tcPr>
            <w:tcW w:w="1175" w:type="pct"/>
            <w:tcBorders>
              <w:top w:val="nil"/>
              <w:left w:val="single" w:sz="4" w:space="0" w:color="auto"/>
              <w:bottom w:val="single" w:sz="4" w:space="0" w:color="auto"/>
              <w:right w:val="single" w:sz="4" w:space="0" w:color="auto"/>
            </w:tcBorders>
            <w:shd w:val="clear" w:color="auto" w:fill="auto"/>
            <w:vAlign w:val="center"/>
            <w:hideMark/>
          </w:tcPr>
          <w:p w14:paraId="56613DF2"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 xml:space="preserve">Plan Anual de Seguridad y Salud </w:t>
            </w:r>
            <w:r w:rsidRPr="00297182">
              <w:rPr>
                <w:rFonts w:cs="Calibri"/>
                <w:color w:val="000000"/>
                <w:sz w:val="16"/>
                <w:szCs w:val="16"/>
              </w:rPr>
              <w:lastRenderedPageBreak/>
              <w:t>en el Trabajo - PASST</w:t>
            </w:r>
          </w:p>
        </w:tc>
        <w:tc>
          <w:tcPr>
            <w:tcW w:w="360" w:type="pct"/>
            <w:tcBorders>
              <w:top w:val="single" w:sz="8" w:space="0" w:color="auto"/>
              <w:left w:val="nil"/>
              <w:bottom w:val="single" w:sz="4" w:space="0" w:color="auto"/>
              <w:right w:val="single" w:sz="8" w:space="0" w:color="auto"/>
            </w:tcBorders>
            <w:shd w:val="clear" w:color="auto" w:fill="auto"/>
            <w:noWrap/>
            <w:vAlign w:val="center"/>
            <w:hideMark/>
          </w:tcPr>
          <w:p w14:paraId="6B9254C3"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lastRenderedPageBreak/>
              <w:t>50</w:t>
            </w:r>
          </w:p>
        </w:tc>
        <w:tc>
          <w:tcPr>
            <w:tcW w:w="303" w:type="pct"/>
            <w:tcBorders>
              <w:top w:val="nil"/>
              <w:left w:val="single" w:sz="8" w:space="0" w:color="auto"/>
              <w:bottom w:val="single" w:sz="4" w:space="0" w:color="auto"/>
              <w:right w:val="single" w:sz="4" w:space="0" w:color="auto"/>
            </w:tcBorders>
            <w:shd w:val="clear" w:color="auto" w:fill="auto"/>
            <w:noWrap/>
            <w:vAlign w:val="center"/>
            <w:hideMark/>
          </w:tcPr>
          <w:p w14:paraId="67CAB399"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0,41</w:t>
            </w:r>
          </w:p>
        </w:tc>
        <w:tc>
          <w:tcPr>
            <w:tcW w:w="298" w:type="pct"/>
            <w:tcBorders>
              <w:top w:val="nil"/>
              <w:left w:val="nil"/>
              <w:bottom w:val="single" w:sz="4" w:space="0" w:color="auto"/>
              <w:right w:val="single" w:sz="8" w:space="0" w:color="auto"/>
            </w:tcBorders>
            <w:shd w:val="clear" w:color="auto" w:fill="auto"/>
            <w:noWrap/>
            <w:vAlign w:val="center"/>
            <w:hideMark/>
          </w:tcPr>
          <w:p w14:paraId="6658F109"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0,35</w:t>
            </w:r>
          </w:p>
        </w:tc>
        <w:tc>
          <w:tcPr>
            <w:tcW w:w="301" w:type="pct"/>
            <w:tcBorders>
              <w:top w:val="nil"/>
              <w:left w:val="nil"/>
              <w:bottom w:val="single" w:sz="4" w:space="0" w:color="auto"/>
              <w:right w:val="single" w:sz="4" w:space="0" w:color="auto"/>
            </w:tcBorders>
            <w:shd w:val="clear" w:color="auto" w:fill="auto"/>
            <w:noWrap/>
            <w:vAlign w:val="center"/>
            <w:hideMark/>
          </w:tcPr>
          <w:p w14:paraId="7D23DB27"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0,34</w:t>
            </w:r>
          </w:p>
        </w:tc>
        <w:tc>
          <w:tcPr>
            <w:tcW w:w="300" w:type="pct"/>
            <w:tcBorders>
              <w:top w:val="nil"/>
              <w:left w:val="nil"/>
              <w:bottom w:val="single" w:sz="4" w:space="0" w:color="auto"/>
              <w:right w:val="single" w:sz="8" w:space="0" w:color="auto"/>
            </w:tcBorders>
            <w:shd w:val="clear" w:color="auto" w:fill="auto"/>
            <w:noWrap/>
            <w:vAlign w:val="center"/>
            <w:hideMark/>
          </w:tcPr>
          <w:p w14:paraId="639B7528"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0,28</w:t>
            </w:r>
          </w:p>
        </w:tc>
        <w:tc>
          <w:tcPr>
            <w:tcW w:w="301" w:type="pct"/>
            <w:tcBorders>
              <w:top w:val="nil"/>
              <w:left w:val="nil"/>
              <w:bottom w:val="single" w:sz="4" w:space="0" w:color="auto"/>
              <w:right w:val="single" w:sz="4" w:space="0" w:color="auto"/>
            </w:tcBorders>
            <w:shd w:val="clear" w:color="auto" w:fill="auto"/>
            <w:noWrap/>
            <w:vAlign w:val="center"/>
            <w:hideMark/>
          </w:tcPr>
          <w:p w14:paraId="5DEA6176"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0,16</w:t>
            </w:r>
          </w:p>
        </w:tc>
        <w:tc>
          <w:tcPr>
            <w:tcW w:w="300" w:type="pct"/>
            <w:tcBorders>
              <w:top w:val="nil"/>
              <w:left w:val="nil"/>
              <w:bottom w:val="single" w:sz="4" w:space="0" w:color="auto"/>
              <w:right w:val="single" w:sz="8" w:space="0" w:color="auto"/>
            </w:tcBorders>
            <w:shd w:val="clear" w:color="auto" w:fill="auto"/>
            <w:noWrap/>
            <w:vAlign w:val="center"/>
            <w:hideMark/>
          </w:tcPr>
          <w:p w14:paraId="03A9D538"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0,20</w:t>
            </w:r>
          </w:p>
        </w:tc>
        <w:tc>
          <w:tcPr>
            <w:tcW w:w="301" w:type="pct"/>
            <w:tcBorders>
              <w:top w:val="nil"/>
              <w:left w:val="nil"/>
              <w:bottom w:val="single" w:sz="4" w:space="0" w:color="auto"/>
              <w:right w:val="single" w:sz="4" w:space="0" w:color="auto"/>
            </w:tcBorders>
            <w:shd w:val="clear" w:color="auto" w:fill="auto"/>
            <w:noWrap/>
            <w:vAlign w:val="center"/>
            <w:hideMark/>
          </w:tcPr>
          <w:p w14:paraId="256587A8"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0,09</w:t>
            </w:r>
          </w:p>
        </w:tc>
        <w:tc>
          <w:tcPr>
            <w:tcW w:w="300" w:type="pct"/>
            <w:tcBorders>
              <w:top w:val="single" w:sz="4" w:space="0" w:color="auto"/>
              <w:left w:val="single" w:sz="4" w:space="0" w:color="auto"/>
              <w:bottom w:val="single" w:sz="4" w:space="0" w:color="auto"/>
              <w:right w:val="nil"/>
            </w:tcBorders>
            <w:shd w:val="clear" w:color="000000" w:fill="D6DCE4"/>
            <w:noWrap/>
            <w:vAlign w:val="center"/>
            <w:hideMark/>
          </w:tcPr>
          <w:p w14:paraId="4312085B" w14:textId="77777777" w:rsidR="00BC73EC" w:rsidRPr="00297182" w:rsidRDefault="00BC73EC" w:rsidP="003B5060">
            <w:pPr>
              <w:shd w:val="clear" w:color="auto" w:fill="FFFFFF" w:themeFill="background1"/>
              <w:jc w:val="center"/>
              <w:rPr>
                <w:rFonts w:cs="Calibri"/>
                <w:color w:val="9C0006"/>
                <w:sz w:val="16"/>
                <w:szCs w:val="16"/>
              </w:rPr>
            </w:pPr>
            <w:r w:rsidRPr="00297182">
              <w:rPr>
                <w:rFonts w:cs="Calibri"/>
                <w:color w:val="9C0006"/>
                <w:sz w:val="16"/>
                <w:szCs w:val="16"/>
              </w:rPr>
              <w:t>0,00</w:t>
            </w:r>
          </w:p>
        </w:tc>
        <w:tc>
          <w:tcPr>
            <w:tcW w:w="531" w:type="pct"/>
            <w:tcBorders>
              <w:top w:val="nil"/>
              <w:left w:val="single" w:sz="8" w:space="0" w:color="auto"/>
              <w:bottom w:val="single" w:sz="4" w:space="0" w:color="auto"/>
              <w:right w:val="single" w:sz="4" w:space="0" w:color="auto"/>
            </w:tcBorders>
            <w:shd w:val="clear" w:color="000000" w:fill="E2EFDA"/>
            <w:noWrap/>
            <w:vAlign w:val="center"/>
            <w:hideMark/>
          </w:tcPr>
          <w:p w14:paraId="25D75A1C" w14:textId="77777777" w:rsidR="00BC73EC" w:rsidRPr="00297182" w:rsidRDefault="00BC73EC" w:rsidP="003B5060">
            <w:pPr>
              <w:shd w:val="clear" w:color="auto" w:fill="FFFFFF" w:themeFill="background1"/>
              <w:jc w:val="center"/>
              <w:rPr>
                <w:rFonts w:cs="Calibri"/>
                <w:b/>
                <w:bCs/>
                <w:color w:val="375623"/>
                <w:sz w:val="16"/>
                <w:szCs w:val="16"/>
              </w:rPr>
            </w:pPr>
            <w:r w:rsidRPr="00297182">
              <w:rPr>
                <w:rFonts w:cs="Calibri"/>
                <w:b/>
                <w:bCs/>
                <w:color w:val="375623"/>
                <w:sz w:val="16"/>
                <w:szCs w:val="16"/>
              </w:rPr>
              <w:t>1,00</w:t>
            </w:r>
          </w:p>
        </w:tc>
        <w:tc>
          <w:tcPr>
            <w:tcW w:w="531" w:type="pct"/>
            <w:tcBorders>
              <w:top w:val="nil"/>
              <w:left w:val="nil"/>
              <w:bottom w:val="single" w:sz="4" w:space="0" w:color="auto"/>
              <w:right w:val="single" w:sz="8" w:space="0" w:color="auto"/>
            </w:tcBorders>
            <w:shd w:val="clear" w:color="000000" w:fill="FCE4D6"/>
            <w:noWrap/>
            <w:vAlign w:val="center"/>
            <w:hideMark/>
          </w:tcPr>
          <w:p w14:paraId="51A8AFD9"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0,82</w:t>
            </w:r>
          </w:p>
        </w:tc>
      </w:tr>
      <w:tr w:rsidR="00BC73EC" w:rsidRPr="00297182" w14:paraId="39A6BE67" w14:textId="77777777" w:rsidTr="003B5060">
        <w:trPr>
          <w:trHeight w:val="20"/>
        </w:trPr>
        <w:tc>
          <w:tcPr>
            <w:tcW w:w="1175" w:type="pct"/>
            <w:tcBorders>
              <w:top w:val="nil"/>
              <w:left w:val="single" w:sz="4" w:space="0" w:color="auto"/>
              <w:bottom w:val="single" w:sz="4" w:space="0" w:color="auto"/>
              <w:right w:val="single" w:sz="4" w:space="0" w:color="auto"/>
            </w:tcBorders>
            <w:shd w:val="clear" w:color="auto" w:fill="auto"/>
            <w:vAlign w:val="center"/>
            <w:hideMark/>
          </w:tcPr>
          <w:p w14:paraId="70DAC6E4"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Matriz Gestión Estratégica de Talento Humano - MGETH</w:t>
            </w:r>
          </w:p>
        </w:tc>
        <w:tc>
          <w:tcPr>
            <w:tcW w:w="360" w:type="pct"/>
            <w:tcBorders>
              <w:top w:val="nil"/>
              <w:left w:val="nil"/>
              <w:bottom w:val="single" w:sz="4" w:space="0" w:color="auto"/>
              <w:right w:val="single" w:sz="8" w:space="0" w:color="auto"/>
            </w:tcBorders>
            <w:shd w:val="clear" w:color="auto" w:fill="auto"/>
            <w:noWrap/>
            <w:vAlign w:val="center"/>
            <w:hideMark/>
          </w:tcPr>
          <w:p w14:paraId="140D1357"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19</w:t>
            </w:r>
          </w:p>
        </w:tc>
        <w:tc>
          <w:tcPr>
            <w:tcW w:w="303" w:type="pct"/>
            <w:tcBorders>
              <w:top w:val="nil"/>
              <w:left w:val="single" w:sz="8" w:space="0" w:color="auto"/>
              <w:bottom w:val="single" w:sz="4" w:space="0" w:color="auto"/>
              <w:right w:val="single" w:sz="4" w:space="0" w:color="auto"/>
            </w:tcBorders>
            <w:shd w:val="clear" w:color="auto" w:fill="auto"/>
            <w:noWrap/>
            <w:vAlign w:val="center"/>
            <w:hideMark/>
          </w:tcPr>
          <w:p w14:paraId="54ABA37B"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0,49</w:t>
            </w:r>
          </w:p>
        </w:tc>
        <w:tc>
          <w:tcPr>
            <w:tcW w:w="298" w:type="pct"/>
            <w:tcBorders>
              <w:top w:val="nil"/>
              <w:left w:val="nil"/>
              <w:bottom w:val="single" w:sz="4" w:space="0" w:color="auto"/>
              <w:right w:val="single" w:sz="8" w:space="0" w:color="auto"/>
            </w:tcBorders>
            <w:shd w:val="clear" w:color="auto" w:fill="auto"/>
            <w:noWrap/>
            <w:vAlign w:val="center"/>
            <w:hideMark/>
          </w:tcPr>
          <w:p w14:paraId="57AB8C56"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0,41</w:t>
            </w:r>
          </w:p>
        </w:tc>
        <w:tc>
          <w:tcPr>
            <w:tcW w:w="301" w:type="pct"/>
            <w:tcBorders>
              <w:top w:val="nil"/>
              <w:left w:val="nil"/>
              <w:bottom w:val="single" w:sz="4" w:space="0" w:color="auto"/>
              <w:right w:val="single" w:sz="4" w:space="0" w:color="auto"/>
            </w:tcBorders>
            <w:shd w:val="clear" w:color="auto" w:fill="auto"/>
            <w:noWrap/>
            <w:vAlign w:val="center"/>
            <w:hideMark/>
          </w:tcPr>
          <w:p w14:paraId="6B33933C"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0,20</w:t>
            </w:r>
          </w:p>
        </w:tc>
        <w:tc>
          <w:tcPr>
            <w:tcW w:w="300" w:type="pct"/>
            <w:tcBorders>
              <w:top w:val="nil"/>
              <w:left w:val="nil"/>
              <w:bottom w:val="single" w:sz="4" w:space="0" w:color="auto"/>
              <w:right w:val="single" w:sz="8" w:space="0" w:color="auto"/>
            </w:tcBorders>
            <w:shd w:val="clear" w:color="auto" w:fill="auto"/>
            <w:noWrap/>
            <w:vAlign w:val="center"/>
            <w:hideMark/>
          </w:tcPr>
          <w:p w14:paraId="34A45664"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0,20</w:t>
            </w:r>
          </w:p>
        </w:tc>
        <w:tc>
          <w:tcPr>
            <w:tcW w:w="301" w:type="pct"/>
            <w:tcBorders>
              <w:top w:val="nil"/>
              <w:left w:val="nil"/>
              <w:bottom w:val="single" w:sz="4" w:space="0" w:color="auto"/>
              <w:right w:val="single" w:sz="4" w:space="0" w:color="auto"/>
            </w:tcBorders>
            <w:shd w:val="clear" w:color="auto" w:fill="auto"/>
            <w:noWrap/>
            <w:vAlign w:val="center"/>
            <w:hideMark/>
          </w:tcPr>
          <w:p w14:paraId="1F92FBE5"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0,10</w:t>
            </w:r>
          </w:p>
        </w:tc>
        <w:tc>
          <w:tcPr>
            <w:tcW w:w="300" w:type="pct"/>
            <w:tcBorders>
              <w:top w:val="nil"/>
              <w:left w:val="nil"/>
              <w:bottom w:val="single" w:sz="4" w:space="0" w:color="auto"/>
              <w:right w:val="single" w:sz="8" w:space="0" w:color="auto"/>
            </w:tcBorders>
            <w:shd w:val="clear" w:color="auto" w:fill="auto"/>
            <w:noWrap/>
            <w:vAlign w:val="center"/>
            <w:hideMark/>
          </w:tcPr>
          <w:p w14:paraId="64D63131"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0,13</w:t>
            </w:r>
          </w:p>
        </w:tc>
        <w:tc>
          <w:tcPr>
            <w:tcW w:w="301" w:type="pct"/>
            <w:tcBorders>
              <w:top w:val="nil"/>
              <w:left w:val="nil"/>
              <w:bottom w:val="single" w:sz="4" w:space="0" w:color="auto"/>
              <w:right w:val="single" w:sz="4" w:space="0" w:color="auto"/>
            </w:tcBorders>
            <w:shd w:val="clear" w:color="auto" w:fill="auto"/>
            <w:noWrap/>
            <w:vAlign w:val="center"/>
            <w:hideMark/>
          </w:tcPr>
          <w:p w14:paraId="082A1D10"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0,21</w:t>
            </w:r>
          </w:p>
        </w:tc>
        <w:tc>
          <w:tcPr>
            <w:tcW w:w="300" w:type="pct"/>
            <w:tcBorders>
              <w:top w:val="single" w:sz="4" w:space="0" w:color="auto"/>
              <w:left w:val="single" w:sz="4" w:space="0" w:color="auto"/>
              <w:bottom w:val="single" w:sz="4" w:space="0" w:color="auto"/>
              <w:right w:val="nil"/>
            </w:tcBorders>
            <w:shd w:val="clear" w:color="000000" w:fill="D6DCE4"/>
            <w:noWrap/>
            <w:vAlign w:val="center"/>
            <w:hideMark/>
          </w:tcPr>
          <w:p w14:paraId="52A9B6BE" w14:textId="77777777" w:rsidR="00BC73EC" w:rsidRPr="00297182" w:rsidRDefault="00BC73EC" w:rsidP="003B5060">
            <w:pPr>
              <w:shd w:val="clear" w:color="auto" w:fill="FFFFFF" w:themeFill="background1"/>
              <w:jc w:val="center"/>
              <w:rPr>
                <w:rFonts w:cs="Calibri"/>
                <w:color w:val="9C0006"/>
                <w:sz w:val="16"/>
                <w:szCs w:val="16"/>
              </w:rPr>
            </w:pPr>
            <w:r w:rsidRPr="00297182">
              <w:rPr>
                <w:rFonts w:cs="Calibri"/>
                <w:color w:val="9C0006"/>
                <w:sz w:val="16"/>
                <w:szCs w:val="16"/>
              </w:rPr>
              <w:t>0,00</w:t>
            </w:r>
          </w:p>
        </w:tc>
        <w:tc>
          <w:tcPr>
            <w:tcW w:w="531" w:type="pct"/>
            <w:tcBorders>
              <w:top w:val="nil"/>
              <w:left w:val="single" w:sz="8" w:space="0" w:color="auto"/>
              <w:bottom w:val="single" w:sz="4" w:space="0" w:color="auto"/>
              <w:right w:val="single" w:sz="4" w:space="0" w:color="auto"/>
            </w:tcBorders>
            <w:shd w:val="clear" w:color="000000" w:fill="E2EFDA"/>
            <w:noWrap/>
            <w:vAlign w:val="center"/>
            <w:hideMark/>
          </w:tcPr>
          <w:p w14:paraId="53D47F3F" w14:textId="77777777" w:rsidR="00BC73EC" w:rsidRPr="00297182" w:rsidRDefault="00BC73EC" w:rsidP="003B5060">
            <w:pPr>
              <w:shd w:val="clear" w:color="auto" w:fill="FFFFFF" w:themeFill="background1"/>
              <w:jc w:val="center"/>
              <w:rPr>
                <w:rFonts w:cs="Calibri"/>
                <w:b/>
                <w:bCs/>
                <w:color w:val="375623"/>
                <w:sz w:val="16"/>
                <w:szCs w:val="16"/>
              </w:rPr>
            </w:pPr>
            <w:r w:rsidRPr="00297182">
              <w:rPr>
                <w:rFonts w:cs="Calibri"/>
                <w:b/>
                <w:bCs/>
                <w:color w:val="375623"/>
                <w:sz w:val="16"/>
                <w:szCs w:val="16"/>
              </w:rPr>
              <w:t>1,00</w:t>
            </w:r>
          </w:p>
        </w:tc>
        <w:tc>
          <w:tcPr>
            <w:tcW w:w="531" w:type="pct"/>
            <w:tcBorders>
              <w:top w:val="nil"/>
              <w:left w:val="nil"/>
              <w:bottom w:val="single" w:sz="4" w:space="0" w:color="auto"/>
              <w:right w:val="single" w:sz="8" w:space="0" w:color="auto"/>
            </w:tcBorders>
            <w:shd w:val="clear" w:color="000000" w:fill="FCE4D6"/>
            <w:noWrap/>
            <w:vAlign w:val="center"/>
            <w:hideMark/>
          </w:tcPr>
          <w:p w14:paraId="1A228721"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0,73</w:t>
            </w:r>
          </w:p>
        </w:tc>
      </w:tr>
      <w:tr w:rsidR="00BC73EC" w:rsidRPr="00297182" w14:paraId="3DBE297B" w14:textId="77777777" w:rsidTr="003B5060">
        <w:trPr>
          <w:trHeight w:val="20"/>
        </w:trPr>
        <w:tc>
          <w:tcPr>
            <w:tcW w:w="1175" w:type="pct"/>
            <w:tcBorders>
              <w:top w:val="nil"/>
              <w:left w:val="single" w:sz="4" w:space="0" w:color="auto"/>
              <w:bottom w:val="single" w:sz="4" w:space="0" w:color="auto"/>
              <w:right w:val="single" w:sz="4" w:space="0" w:color="auto"/>
            </w:tcBorders>
            <w:shd w:val="clear" w:color="auto" w:fill="auto"/>
            <w:vAlign w:val="center"/>
            <w:hideMark/>
          </w:tcPr>
          <w:p w14:paraId="4CE33ED9"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Plan Anual de Estímulos e Incentivos - PAEI</w:t>
            </w:r>
          </w:p>
        </w:tc>
        <w:tc>
          <w:tcPr>
            <w:tcW w:w="360" w:type="pct"/>
            <w:tcBorders>
              <w:top w:val="nil"/>
              <w:left w:val="nil"/>
              <w:bottom w:val="single" w:sz="4" w:space="0" w:color="auto"/>
              <w:right w:val="single" w:sz="8" w:space="0" w:color="auto"/>
            </w:tcBorders>
            <w:shd w:val="clear" w:color="auto" w:fill="auto"/>
            <w:noWrap/>
            <w:vAlign w:val="center"/>
            <w:hideMark/>
          </w:tcPr>
          <w:p w14:paraId="44EEE4F9"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23</w:t>
            </w:r>
          </w:p>
        </w:tc>
        <w:tc>
          <w:tcPr>
            <w:tcW w:w="303" w:type="pct"/>
            <w:tcBorders>
              <w:top w:val="nil"/>
              <w:left w:val="single" w:sz="8" w:space="0" w:color="auto"/>
              <w:bottom w:val="single" w:sz="4" w:space="0" w:color="auto"/>
              <w:right w:val="single" w:sz="4" w:space="0" w:color="auto"/>
            </w:tcBorders>
            <w:shd w:val="clear" w:color="auto" w:fill="auto"/>
            <w:noWrap/>
            <w:vAlign w:val="center"/>
            <w:hideMark/>
          </w:tcPr>
          <w:p w14:paraId="1BD2EBA4"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0,05</w:t>
            </w:r>
          </w:p>
        </w:tc>
        <w:tc>
          <w:tcPr>
            <w:tcW w:w="298" w:type="pct"/>
            <w:tcBorders>
              <w:top w:val="nil"/>
              <w:left w:val="nil"/>
              <w:bottom w:val="single" w:sz="4" w:space="0" w:color="auto"/>
              <w:right w:val="single" w:sz="8" w:space="0" w:color="auto"/>
            </w:tcBorders>
            <w:shd w:val="clear" w:color="auto" w:fill="auto"/>
            <w:noWrap/>
            <w:vAlign w:val="center"/>
            <w:hideMark/>
          </w:tcPr>
          <w:p w14:paraId="05A6BB7D"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0,11</w:t>
            </w:r>
          </w:p>
        </w:tc>
        <w:tc>
          <w:tcPr>
            <w:tcW w:w="301" w:type="pct"/>
            <w:tcBorders>
              <w:top w:val="nil"/>
              <w:left w:val="nil"/>
              <w:bottom w:val="single" w:sz="4" w:space="0" w:color="auto"/>
              <w:right w:val="single" w:sz="4" w:space="0" w:color="auto"/>
            </w:tcBorders>
            <w:shd w:val="clear" w:color="auto" w:fill="auto"/>
            <w:noWrap/>
            <w:vAlign w:val="center"/>
            <w:hideMark/>
          </w:tcPr>
          <w:p w14:paraId="687353C5"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0,15</w:t>
            </w:r>
          </w:p>
        </w:tc>
        <w:tc>
          <w:tcPr>
            <w:tcW w:w="300" w:type="pct"/>
            <w:tcBorders>
              <w:top w:val="nil"/>
              <w:left w:val="nil"/>
              <w:bottom w:val="single" w:sz="4" w:space="0" w:color="auto"/>
              <w:right w:val="single" w:sz="8" w:space="0" w:color="auto"/>
            </w:tcBorders>
            <w:shd w:val="clear" w:color="auto" w:fill="auto"/>
            <w:noWrap/>
            <w:vAlign w:val="center"/>
            <w:hideMark/>
          </w:tcPr>
          <w:p w14:paraId="2B619099"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0,07</w:t>
            </w:r>
          </w:p>
        </w:tc>
        <w:tc>
          <w:tcPr>
            <w:tcW w:w="301" w:type="pct"/>
            <w:tcBorders>
              <w:top w:val="nil"/>
              <w:left w:val="nil"/>
              <w:bottom w:val="single" w:sz="4" w:space="0" w:color="auto"/>
              <w:right w:val="single" w:sz="4" w:space="0" w:color="auto"/>
            </w:tcBorders>
            <w:shd w:val="clear" w:color="auto" w:fill="auto"/>
            <w:noWrap/>
            <w:vAlign w:val="center"/>
            <w:hideMark/>
          </w:tcPr>
          <w:p w14:paraId="58F503DD"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0,25</w:t>
            </w:r>
          </w:p>
        </w:tc>
        <w:tc>
          <w:tcPr>
            <w:tcW w:w="300" w:type="pct"/>
            <w:tcBorders>
              <w:top w:val="nil"/>
              <w:left w:val="nil"/>
              <w:bottom w:val="single" w:sz="4" w:space="0" w:color="auto"/>
              <w:right w:val="single" w:sz="8" w:space="0" w:color="auto"/>
            </w:tcBorders>
            <w:shd w:val="clear" w:color="auto" w:fill="auto"/>
            <w:noWrap/>
            <w:vAlign w:val="center"/>
            <w:hideMark/>
          </w:tcPr>
          <w:p w14:paraId="4AA21DA9"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0,22</w:t>
            </w:r>
          </w:p>
        </w:tc>
        <w:tc>
          <w:tcPr>
            <w:tcW w:w="301" w:type="pct"/>
            <w:tcBorders>
              <w:top w:val="nil"/>
              <w:left w:val="nil"/>
              <w:bottom w:val="single" w:sz="4" w:space="0" w:color="auto"/>
              <w:right w:val="single" w:sz="4" w:space="0" w:color="auto"/>
            </w:tcBorders>
            <w:shd w:val="clear" w:color="auto" w:fill="auto"/>
            <w:noWrap/>
            <w:vAlign w:val="center"/>
            <w:hideMark/>
          </w:tcPr>
          <w:p w14:paraId="4858B735"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0,55</w:t>
            </w:r>
          </w:p>
        </w:tc>
        <w:tc>
          <w:tcPr>
            <w:tcW w:w="300" w:type="pct"/>
            <w:tcBorders>
              <w:top w:val="single" w:sz="4" w:space="0" w:color="auto"/>
              <w:left w:val="single" w:sz="4" w:space="0" w:color="auto"/>
              <w:bottom w:val="single" w:sz="4" w:space="0" w:color="auto"/>
              <w:right w:val="nil"/>
            </w:tcBorders>
            <w:shd w:val="clear" w:color="000000" w:fill="D6DCE4"/>
            <w:noWrap/>
            <w:vAlign w:val="center"/>
            <w:hideMark/>
          </w:tcPr>
          <w:p w14:paraId="0E794BCA" w14:textId="77777777" w:rsidR="00BC73EC" w:rsidRPr="00297182" w:rsidRDefault="00BC73EC" w:rsidP="003B5060">
            <w:pPr>
              <w:shd w:val="clear" w:color="auto" w:fill="FFFFFF" w:themeFill="background1"/>
              <w:jc w:val="center"/>
              <w:rPr>
                <w:rFonts w:cs="Calibri"/>
                <w:color w:val="9C0006"/>
                <w:sz w:val="16"/>
                <w:szCs w:val="16"/>
              </w:rPr>
            </w:pPr>
            <w:r w:rsidRPr="00297182">
              <w:rPr>
                <w:rFonts w:cs="Calibri"/>
                <w:color w:val="9C0006"/>
                <w:sz w:val="16"/>
                <w:szCs w:val="16"/>
              </w:rPr>
              <w:t>0,00</w:t>
            </w:r>
          </w:p>
        </w:tc>
        <w:tc>
          <w:tcPr>
            <w:tcW w:w="531" w:type="pct"/>
            <w:tcBorders>
              <w:top w:val="nil"/>
              <w:left w:val="single" w:sz="8" w:space="0" w:color="auto"/>
              <w:bottom w:val="single" w:sz="4" w:space="0" w:color="auto"/>
              <w:right w:val="single" w:sz="4" w:space="0" w:color="auto"/>
            </w:tcBorders>
            <w:shd w:val="clear" w:color="000000" w:fill="E2EFDA"/>
            <w:noWrap/>
            <w:vAlign w:val="center"/>
            <w:hideMark/>
          </w:tcPr>
          <w:p w14:paraId="5E5D4E8F" w14:textId="77777777" w:rsidR="00BC73EC" w:rsidRPr="00297182" w:rsidRDefault="00BC73EC" w:rsidP="003B5060">
            <w:pPr>
              <w:shd w:val="clear" w:color="auto" w:fill="FFFFFF" w:themeFill="background1"/>
              <w:jc w:val="center"/>
              <w:rPr>
                <w:rFonts w:cs="Calibri"/>
                <w:b/>
                <w:bCs/>
                <w:color w:val="375623"/>
                <w:sz w:val="16"/>
                <w:szCs w:val="16"/>
              </w:rPr>
            </w:pPr>
            <w:r w:rsidRPr="00297182">
              <w:rPr>
                <w:rFonts w:cs="Calibri"/>
                <w:b/>
                <w:bCs/>
                <w:color w:val="375623"/>
                <w:sz w:val="16"/>
                <w:szCs w:val="16"/>
              </w:rPr>
              <w:t>1,00</w:t>
            </w:r>
          </w:p>
        </w:tc>
        <w:tc>
          <w:tcPr>
            <w:tcW w:w="531" w:type="pct"/>
            <w:tcBorders>
              <w:top w:val="nil"/>
              <w:left w:val="nil"/>
              <w:bottom w:val="single" w:sz="4" w:space="0" w:color="auto"/>
              <w:right w:val="single" w:sz="8" w:space="0" w:color="auto"/>
            </w:tcBorders>
            <w:shd w:val="clear" w:color="000000" w:fill="FCE4D6"/>
            <w:noWrap/>
            <w:vAlign w:val="center"/>
            <w:hideMark/>
          </w:tcPr>
          <w:p w14:paraId="3C9BBD69"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0,40</w:t>
            </w:r>
          </w:p>
        </w:tc>
      </w:tr>
      <w:tr w:rsidR="00BC73EC" w:rsidRPr="00297182" w14:paraId="2D7EBBE2" w14:textId="77777777" w:rsidTr="003B5060">
        <w:trPr>
          <w:trHeight w:val="20"/>
        </w:trPr>
        <w:tc>
          <w:tcPr>
            <w:tcW w:w="1175" w:type="pct"/>
            <w:tcBorders>
              <w:top w:val="nil"/>
              <w:left w:val="single" w:sz="4" w:space="0" w:color="auto"/>
              <w:bottom w:val="single" w:sz="8" w:space="0" w:color="auto"/>
              <w:right w:val="single" w:sz="4" w:space="0" w:color="auto"/>
            </w:tcBorders>
            <w:shd w:val="clear" w:color="auto" w:fill="auto"/>
            <w:vAlign w:val="center"/>
            <w:hideMark/>
          </w:tcPr>
          <w:p w14:paraId="434A2056"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Plan Institucional de Formación y Capacitación - PIFC</w:t>
            </w:r>
          </w:p>
        </w:tc>
        <w:tc>
          <w:tcPr>
            <w:tcW w:w="360" w:type="pct"/>
            <w:tcBorders>
              <w:top w:val="nil"/>
              <w:left w:val="nil"/>
              <w:bottom w:val="single" w:sz="8" w:space="0" w:color="auto"/>
              <w:right w:val="single" w:sz="8" w:space="0" w:color="auto"/>
            </w:tcBorders>
            <w:shd w:val="clear" w:color="auto" w:fill="auto"/>
            <w:noWrap/>
            <w:vAlign w:val="center"/>
            <w:hideMark/>
          </w:tcPr>
          <w:p w14:paraId="0DC7561E"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12</w:t>
            </w:r>
          </w:p>
        </w:tc>
        <w:tc>
          <w:tcPr>
            <w:tcW w:w="303" w:type="pct"/>
            <w:tcBorders>
              <w:top w:val="single" w:sz="4" w:space="0" w:color="auto"/>
              <w:left w:val="single" w:sz="8" w:space="0" w:color="auto"/>
              <w:bottom w:val="nil"/>
              <w:right w:val="single" w:sz="4" w:space="0" w:color="auto"/>
            </w:tcBorders>
            <w:shd w:val="clear" w:color="000000" w:fill="D6DCE4"/>
            <w:noWrap/>
            <w:vAlign w:val="center"/>
            <w:hideMark/>
          </w:tcPr>
          <w:p w14:paraId="333F6C54" w14:textId="77777777" w:rsidR="00BC73EC" w:rsidRPr="00297182" w:rsidRDefault="00BC73EC" w:rsidP="003B5060">
            <w:pPr>
              <w:shd w:val="clear" w:color="auto" w:fill="FFFFFF" w:themeFill="background1"/>
              <w:jc w:val="center"/>
              <w:rPr>
                <w:rFonts w:cs="Calibri"/>
                <w:b/>
                <w:bCs/>
                <w:color w:val="9C0006"/>
                <w:sz w:val="16"/>
                <w:szCs w:val="16"/>
              </w:rPr>
            </w:pPr>
            <w:r w:rsidRPr="00297182">
              <w:rPr>
                <w:rFonts w:cs="Calibri"/>
                <w:b/>
                <w:bCs/>
                <w:color w:val="9C0006"/>
                <w:sz w:val="16"/>
                <w:szCs w:val="16"/>
              </w:rPr>
              <w:t>0,00</w:t>
            </w:r>
          </w:p>
        </w:tc>
        <w:tc>
          <w:tcPr>
            <w:tcW w:w="298" w:type="pct"/>
            <w:tcBorders>
              <w:top w:val="single" w:sz="4" w:space="0" w:color="auto"/>
              <w:left w:val="single" w:sz="4" w:space="0" w:color="auto"/>
              <w:bottom w:val="nil"/>
              <w:right w:val="single" w:sz="8" w:space="0" w:color="auto"/>
            </w:tcBorders>
            <w:shd w:val="clear" w:color="000000" w:fill="D6DCE4"/>
            <w:noWrap/>
            <w:vAlign w:val="center"/>
            <w:hideMark/>
          </w:tcPr>
          <w:p w14:paraId="232BAB88" w14:textId="77777777" w:rsidR="00BC73EC" w:rsidRPr="00297182" w:rsidRDefault="00BC73EC" w:rsidP="003B5060">
            <w:pPr>
              <w:shd w:val="clear" w:color="auto" w:fill="FFFFFF" w:themeFill="background1"/>
              <w:jc w:val="center"/>
              <w:rPr>
                <w:rFonts w:cs="Calibri"/>
                <w:color w:val="9C0006"/>
                <w:sz w:val="16"/>
                <w:szCs w:val="16"/>
              </w:rPr>
            </w:pPr>
            <w:r w:rsidRPr="00297182">
              <w:rPr>
                <w:rFonts w:cs="Calibri"/>
                <w:color w:val="9C0006"/>
                <w:sz w:val="16"/>
                <w:szCs w:val="16"/>
              </w:rPr>
              <w:t>0,00</w:t>
            </w:r>
          </w:p>
        </w:tc>
        <w:tc>
          <w:tcPr>
            <w:tcW w:w="301" w:type="pct"/>
            <w:tcBorders>
              <w:top w:val="single" w:sz="4" w:space="0" w:color="auto"/>
              <w:left w:val="single" w:sz="8" w:space="0" w:color="auto"/>
              <w:bottom w:val="nil"/>
              <w:right w:val="single" w:sz="4" w:space="0" w:color="auto"/>
            </w:tcBorders>
            <w:shd w:val="clear" w:color="000000" w:fill="D6DCE4"/>
            <w:noWrap/>
            <w:vAlign w:val="center"/>
            <w:hideMark/>
          </w:tcPr>
          <w:p w14:paraId="5D605227" w14:textId="77777777" w:rsidR="00BC73EC" w:rsidRPr="00297182" w:rsidRDefault="00BC73EC" w:rsidP="003B5060">
            <w:pPr>
              <w:shd w:val="clear" w:color="auto" w:fill="FFFFFF" w:themeFill="background1"/>
              <w:jc w:val="center"/>
              <w:rPr>
                <w:rFonts w:cs="Calibri"/>
                <w:b/>
                <w:bCs/>
                <w:color w:val="9C0006"/>
                <w:sz w:val="16"/>
                <w:szCs w:val="16"/>
              </w:rPr>
            </w:pPr>
            <w:r w:rsidRPr="00297182">
              <w:rPr>
                <w:rFonts w:cs="Calibri"/>
                <w:b/>
                <w:bCs/>
                <w:color w:val="9C0006"/>
                <w:sz w:val="16"/>
                <w:szCs w:val="16"/>
              </w:rPr>
              <w:t>0,00</w:t>
            </w:r>
          </w:p>
        </w:tc>
        <w:tc>
          <w:tcPr>
            <w:tcW w:w="300" w:type="pct"/>
            <w:tcBorders>
              <w:top w:val="single" w:sz="4" w:space="0" w:color="auto"/>
              <w:left w:val="single" w:sz="4" w:space="0" w:color="auto"/>
              <w:bottom w:val="nil"/>
              <w:right w:val="single" w:sz="8" w:space="0" w:color="auto"/>
            </w:tcBorders>
            <w:shd w:val="clear" w:color="000000" w:fill="D6DCE4"/>
            <w:noWrap/>
            <w:vAlign w:val="center"/>
            <w:hideMark/>
          </w:tcPr>
          <w:p w14:paraId="533C8286" w14:textId="77777777" w:rsidR="00BC73EC" w:rsidRPr="00297182" w:rsidRDefault="00BC73EC" w:rsidP="003B5060">
            <w:pPr>
              <w:shd w:val="clear" w:color="auto" w:fill="FFFFFF" w:themeFill="background1"/>
              <w:jc w:val="center"/>
              <w:rPr>
                <w:rFonts w:cs="Calibri"/>
                <w:color w:val="9C0006"/>
                <w:sz w:val="16"/>
                <w:szCs w:val="16"/>
              </w:rPr>
            </w:pPr>
            <w:r w:rsidRPr="00297182">
              <w:rPr>
                <w:rFonts w:cs="Calibri"/>
                <w:color w:val="9C0006"/>
                <w:sz w:val="16"/>
                <w:szCs w:val="16"/>
              </w:rPr>
              <w:t>0,00</w:t>
            </w:r>
          </w:p>
        </w:tc>
        <w:tc>
          <w:tcPr>
            <w:tcW w:w="301" w:type="pct"/>
            <w:tcBorders>
              <w:top w:val="nil"/>
              <w:left w:val="nil"/>
              <w:bottom w:val="nil"/>
              <w:right w:val="single" w:sz="4" w:space="0" w:color="auto"/>
            </w:tcBorders>
            <w:shd w:val="clear" w:color="auto" w:fill="auto"/>
            <w:noWrap/>
            <w:vAlign w:val="center"/>
            <w:hideMark/>
          </w:tcPr>
          <w:p w14:paraId="53683F25"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0,46</w:t>
            </w:r>
          </w:p>
        </w:tc>
        <w:tc>
          <w:tcPr>
            <w:tcW w:w="300" w:type="pct"/>
            <w:tcBorders>
              <w:top w:val="nil"/>
              <w:left w:val="nil"/>
              <w:bottom w:val="nil"/>
              <w:right w:val="single" w:sz="8" w:space="0" w:color="auto"/>
            </w:tcBorders>
            <w:shd w:val="clear" w:color="auto" w:fill="auto"/>
            <w:noWrap/>
            <w:vAlign w:val="center"/>
            <w:hideMark/>
          </w:tcPr>
          <w:p w14:paraId="614B60EE"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0,46</w:t>
            </w:r>
          </w:p>
        </w:tc>
        <w:tc>
          <w:tcPr>
            <w:tcW w:w="301" w:type="pct"/>
            <w:tcBorders>
              <w:top w:val="nil"/>
              <w:left w:val="nil"/>
              <w:bottom w:val="nil"/>
              <w:right w:val="single" w:sz="4" w:space="0" w:color="auto"/>
            </w:tcBorders>
            <w:shd w:val="clear" w:color="auto" w:fill="auto"/>
            <w:noWrap/>
            <w:vAlign w:val="center"/>
            <w:hideMark/>
          </w:tcPr>
          <w:p w14:paraId="23D27948" w14:textId="77777777" w:rsidR="00BC73EC" w:rsidRPr="00297182" w:rsidRDefault="00BC73EC" w:rsidP="003B5060">
            <w:pPr>
              <w:shd w:val="clear" w:color="auto" w:fill="FFFFFF" w:themeFill="background1"/>
              <w:jc w:val="center"/>
              <w:rPr>
                <w:rFonts w:cs="Calibri"/>
                <w:b/>
                <w:bCs/>
                <w:color w:val="548235"/>
                <w:sz w:val="16"/>
                <w:szCs w:val="16"/>
              </w:rPr>
            </w:pPr>
            <w:r w:rsidRPr="00297182">
              <w:rPr>
                <w:rFonts w:cs="Calibri"/>
                <w:b/>
                <w:bCs/>
                <w:color w:val="548235"/>
                <w:sz w:val="16"/>
                <w:szCs w:val="16"/>
              </w:rPr>
              <w:t>0,54</w:t>
            </w:r>
          </w:p>
        </w:tc>
        <w:tc>
          <w:tcPr>
            <w:tcW w:w="300" w:type="pct"/>
            <w:tcBorders>
              <w:top w:val="single" w:sz="4" w:space="0" w:color="auto"/>
              <w:left w:val="single" w:sz="4" w:space="0" w:color="auto"/>
              <w:bottom w:val="nil"/>
              <w:right w:val="nil"/>
            </w:tcBorders>
            <w:shd w:val="clear" w:color="000000" w:fill="D6DCE4"/>
            <w:noWrap/>
            <w:vAlign w:val="center"/>
            <w:hideMark/>
          </w:tcPr>
          <w:p w14:paraId="5C838B6F" w14:textId="77777777" w:rsidR="00BC73EC" w:rsidRPr="00297182" w:rsidRDefault="00BC73EC" w:rsidP="003B5060">
            <w:pPr>
              <w:shd w:val="clear" w:color="auto" w:fill="FFFFFF" w:themeFill="background1"/>
              <w:jc w:val="center"/>
              <w:rPr>
                <w:rFonts w:cs="Calibri"/>
                <w:color w:val="9C0006"/>
                <w:sz w:val="16"/>
                <w:szCs w:val="16"/>
              </w:rPr>
            </w:pPr>
            <w:r w:rsidRPr="00297182">
              <w:rPr>
                <w:rFonts w:cs="Calibri"/>
                <w:color w:val="9C0006"/>
                <w:sz w:val="16"/>
                <w:szCs w:val="16"/>
              </w:rPr>
              <w:t>0,00</w:t>
            </w:r>
          </w:p>
        </w:tc>
        <w:tc>
          <w:tcPr>
            <w:tcW w:w="531" w:type="pct"/>
            <w:tcBorders>
              <w:top w:val="nil"/>
              <w:left w:val="single" w:sz="8" w:space="0" w:color="auto"/>
              <w:bottom w:val="nil"/>
              <w:right w:val="single" w:sz="4" w:space="0" w:color="auto"/>
            </w:tcBorders>
            <w:shd w:val="clear" w:color="000000" w:fill="E2EFDA"/>
            <w:noWrap/>
            <w:vAlign w:val="center"/>
            <w:hideMark/>
          </w:tcPr>
          <w:p w14:paraId="3D88F7B8" w14:textId="77777777" w:rsidR="00BC73EC" w:rsidRPr="00297182" w:rsidRDefault="00BC73EC" w:rsidP="003B5060">
            <w:pPr>
              <w:shd w:val="clear" w:color="auto" w:fill="FFFFFF" w:themeFill="background1"/>
              <w:jc w:val="center"/>
              <w:rPr>
                <w:rFonts w:cs="Calibri"/>
                <w:b/>
                <w:bCs/>
                <w:color w:val="375623"/>
                <w:sz w:val="16"/>
                <w:szCs w:val="16"/>
              </w:rPr>
            </w:pPr>
            <w:r w:rsidRPr="00297182">
              <w:rPr>
                <w:rFonts w:cs="Calibri"/>
                <w:b/>
                <w:bCs/>
                <w:color w:val="375623"/>
                <w:sz w:val="16"/>
                <w:szCs w:val="16"/>
              </w:rPr>
              <w:t>1,00</w:t>
            </w:r>
          </w:p>
        </w:tc>
        <w:tc>
          <w:tcPr>
            <w:tcW w:w="531" w:type="pct"/>
            <w:tcBorders>
              <w:top w:val="nil"/>
              <w:left w:val="nil"/>
              <w:bottom w:val="single" w:sz="8" w:space="0" w:color="auto"/>
              <w:right w:val="single" w:sz="8" w:space="0" w:color="auto"/>
            </w:tcBorders>
            <w:shd w:val="clear" w:color="000000" w:fill="FCE4D6"/>
            <w:noWrap/>
            <w:vAlign w:val="center"/>
            <w:hideMark/>
          </w:tcPr>
          <w:p w14:paraId="4A9411E1"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0,46</w:t>
            </w:r>
          </w:p>
        </w:tc>
      </w:tr>
      <w:tr w:rsidR="00BC73EC" w:rsidRPr="00297182" w14:paraId="2FDCD0DB" w14:textId="77777777" w:rsidTr="003B5060">
        <w:trPr>
          <w:trHeight w:val="20"/>
        </w:trPr>
        <w:tc>
          <w:tcPr>
            <w:tcW w:w="1175" w:type="pct"/>
            <w:tcBorders>
              <w:top w:val="nil"/>
              <w:left w:val="nil"/>
              <w:bottom w:val="nil"/>
              <w:right w:val="nil"/>
            </w:tcBorders>
            <w:shd w:val="clear" w:color="auto" w:fill="auto"/>
            <w:noWrap/>
            <w:vAlign w:val="bottom"/>
            <w:hideMark/>
          </w:tcPr>
          <w:p w14:paraId="71FA8A17" w14:textId="77777777" w:rsidR="00BC73EC" w:rsidRPr="00297182" w:rsidRDefault="00BC73EC" w:rsidP="003B5060">
            <w:pPr>
              <w:shd w:val="clear" w:color="auto" w:fill="FFFFFF" w:themeFill="background1"/>
              <w:jc w:val="center"/>
              <w:rPr>
                <w:rFonts w:cs="Calibri"/>
                <w:b/>
                <w:bCs/>
                <w:color w:val="000000"/>
                <w:sz w:val="16"/>
                <w:szCs w:val="16"/>
              </w:rPr>
            </w:pPr>
          </w:p>
        </w:tc>
        <w:tc>
          <w:tcPr>
            <w:tcW w:w="360" w:type="pct"/>
            <w:tcBorders>
              <w:top w:val="nil"/>
              <w:left w:val="nil"/>
              <w:bottom w:val="nil"/>
              <w:right w:val="nil"/>
            </w:tcBorders>
            <w:shd w:val="clear" w:color="auto" w:fill="auto"/>
            <w:noWrap/>
            <w:vAlign w:val="bottom"/>
            <w:hideMark/>
          </w:tcPr>
          <w:p w14:paraId="33908F04"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114</w:t>
            </w:r>
          </w:p>
        </w:tc>
        <w:tc>
          <w:tcPr>
            <w:tcW w:w="303" w:type="pct"/>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4BCB4D44"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0,27</w:t>
            </w:r>
          </w:p>
        </w:tc>
        <w:tc>
          <w:tcPr>
            <w:tcW w:w="298" w:type="pct"/>
            <w:tcBorders>
              <w:top w:val="single" w:sz="8" w:space="0" w:color="auto"/>
              <w:left w:val="nil"/>
              <w:bottom w:val="single" w:sz="8" w:space="0" w:color="auto"/>
              <w:right w:val="single" w:sz="4" w:space="0" w:color="auto"/>
            </w:tcBorders>
            <w:shd w:val="clear" w:color="000000" w:fill="EDEDED"/>
            <w:noWrap/>
            <w:vAlign w:val="bottom"/>
            <w:hideMark/>
          </w:tcPr>
          <w:p w14:paraId="5160081D"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0,24</w:t>
            </w:r>
          </w:p>
        </w:tc>
        <w:tc>
          <w:tcPr>
            <w:tcW w:w="301" w:type="pct"/>
            <w:tcBorders>
              <w:top w:val="single" w:sz="8" w:space="0" w:color="auto"/>
              <w:left w:val="nil"/>
              <w:bottom w:val="single" w:sz="8" w:space="0" w:color="auto"/>
              <w:right w:val="single" w:sz="4" w:space="0" w:color="auto"/>
            </w:tcBorders>
            <w:shd w:val="clear" w:color="000000" w:fill="EDEDED"/>
            <w:noWrap/>
            <w:vAlign w:val="bottom"/>
            <w:hideMark/>
          </w:tcPr>
          <w:p w14:paraId="6C241547"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0,18</w:t>
            </w:r>
          </w:p>
        </w:tc>
        <w:tc>
          <w:tcPr>
            <w:tcW w:w="300" w:type="pct"/>
            <w:tcBorders>
              <w:top w:val="single" w:sz="8" w:space="0" w:color="auto"/>
              <w:left w:val="nil"/>
              <w:bottom w:val="single" w:sz="8" w:space="0" w:color="auto"/>
              <w:right w:val="single" w:sz="4" w:space="0" w:color="auto"/>
            </w:tcBorders>
            <w:shd w:val="clear" w:color="000000" w:fill="EDEDED"/>
            <w:noWrap/>
            <w:vAlign w:val="bottom"/>
            <w:hideMark/>
          </w:tcPr>
          <w:p w14:paraId="3F512F57"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0,16</w:t>
            </w:r>
          </w:p>
        </w:tc>
        <w:tc>
          <w:tcPr>
            <w:tcW w:w="301" w:type="pct"/>
            <w:tcBorders>
              <w:top w:val="single" w:sz="8" w:space="0" w:color="auto"/>
              <w:left w:val="nil"/>
              <w:bottom w:val="single" w:sz="8" w:space="0" w:color="auto"/>
              <w:right w:val="single" w:sz="4" w:space="0" w:color="auto"/>
            </w:tcBorders>
            <w:shd w:val="clear" w:color="000000" w:fill="EDEDED"/>
            <w:noWrap/>
            <w:vAlign w:val="bottom"/>
            <w:hideMark/>
          </w:tcPr>
          <w:p w14:paraId="289201D6"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0,23</w:t>
            </w:r>
          </w:p>
        </w:tc>
        <w:tc>
          <w:tcPr>
            <w:tcW w:w="300" w:type="pct"/>
            <w:tcBorders>
              <w:top w:val="single" w:sz="8" w:space="0" w:color="auto"/>
              <w:left w:val="nil"/>
              <w:bottom w:val="single" w:sz="8" w:space="0" w:color="auto"/>
              <w:right w:val="single" w:sz="4" w:space="0" w:color="auto"/>
            </w:tcBorders>
            <w:shd w:val="clear" w:color="000000" w:fill="EDEDED"/>
            <w:noWrap/>
            <w:vAlign w:val="bottom"/>
            <w:hideMark/>
          </w:tcPr>
          <w:p w14:paraId="045D316F"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0,24</w:t>
            </w:r>
          </w:p>
        </w:tc>
        <w:tc>
          <w:tcPr>
            <w:tcW w:w="301" w:type="pct"/>
            <w:tcBorders>
              <w:top w:val="single" w:sz="8" w:space="0" w:color="auto"/>
              <w:left w:val="nil"/>
              <w:bottom w:val="single" w:sz="8" w:space="0" w:color="auto"/>
              <w:right w:val="single" w:sz="4" w:space="0" w:color="auto"/>
            </w:tcBorders>
            <w:shd w:val="clear" w:color="000000" w:fill="EDEDED"/>
            <w:noWrap/>
            <w:vAlign w:val="bottom"/>
            <w:hideMark/>
          </w:tcPr>
          <w:p w14:paraId="063E15C4"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0,32</w:t>
            </w:r>
          </w:p>
        </w:tc>
        <w:tc>
          <w:tcPr>
            <w:tcW w:w="300" w:type="pct"/>
            <w:tcBorders>
              <w:top w:val="single" w:sz="8" w:space="0" w:color="auto"/>
              <w:left w:val="nil"/>
              <w:bottom w:val="single" w:sz="8" w:space="0" w:color="auto"/>
              <w:right w:val="single" w:sz="4" w:space="0" w:color="auto"/>
            </w:tcBorders>
            <w:shd w:val="clear" w:color="000000" w:fill="EDEDED"/>
            <w:noWrap/>
            <w:vAlign w:val="bottom"/>
            <w:hideMark/>
          </w:tcPr>
          <w:p w14:paraId="16D5BAA6" w14:textId="77777777" w:rsidR="00BC73EC" w:rsidRPr="00297182" w:rsidRDefault="00BC73EC" w:rsidP="003B5060">
            <w:pPr>
              <w:shd w:val="clear" w:color="auto" w:fill="FFFFFF" w:themeFill="background1"/>
              <w:jc w:val="center"/>
              <w:rPr>
                <w:rFonts w:cs="Calibri"/>
                <w:color w:val="000000"/>
                <w:sz w:val="16"/>
                <w:szCs w:val="16"/>
              </w:rPr>
            </w:pPr>
            <w:r w:rsidRPr="00297182">
              <w:rPr>
                <w:rFonts w:cs="Calibri"/>
                <w:color w:val="000000"/>
                <w:sz w:val="16"/>
                <w:szCs w:val="16"/>
              </w:rPr>
              <w:t>0,00</w:t>
            </w:r>
          </w:p>
        </w:tc>
        <w:tc>
          <w:tcPr>
            <w:tcW w:w="531" w:type="pct"/>
            <w:tcBorders>
              <w:top w:val="single" w:sz="8" w:space="0" w:color="auto"/>
              <w:left w:val="nil"/>
              <w:bottom w:val="single" w:sz="8" w:space="0" w:color="auto"/>
              <w:right w:val="single" w:sz="8" w:space="0" w:color="auto"/>
            </w:tcBorders>
            <w:shd w:val="clear" w:color="000000" w:fill="EDEDED"/>
            <w:noWrap/>
            <w:vAlign w:val="bottom"/>
            <w:hideMark/>
          </w:tcPr>
          <w:p w14:paraId="20663FDC"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1,00</w:t>
            </w:r>
          </w:p>
        </w:tc>
        <w:tc>
          <w:tcPr>
            <w:tcW w:w="531" w:type="pct"/>
            <w:tcBorders>
              <w:top w:val="nil"/>
              <w:left w:val="single" w:sz="4" w:space="0" w:color="auto"/>
              <w:bottom w:val="single" w:sz="8" w:space="0" w:color="auto"/>
              <w:right w:val="single" w:sz="8" w:space="0" w:color="auto"/>
            </w:tcBorders>
            <w:shd w:val="clear" w:color="000000" w:fill="EDEDED"/>
            <w:noWrap/>
            <w:vAlign w:val="bottom"/>
            <w:hideMark/>
          </w:tcPr>
          <w:p w14:paraId="0DAC8E53" w14:textId="77777777" w:rsidR="00BC73EC" w:rsidRPr="00297182" w:rsidRDefault="00BC73EC" w:rsidP="003B5060">
            <w:pPr>
              <w:shd w:val="clear" w:color="auto" w:fill="FFFFFF" w:themeFill="background1"/>
              <w:jc w:val="center"/>
              <w:rPr>
                <w:rFonts w:cs="Calibri"/>
                <w:b/>
                <w:bCs/>
                <w:color w:val="000000"/>
                <w:sz w:val="16"/>
                <w:szCs w:val="16"/>
              </w:rPr>
            </w:pPr>
            <w:r w:rsidRPr="00297182">
              <w:rPr>
                <w:rFonts w:cs="Calibri"/>
                <w:b/>
                <w:bCs/>
                <w:color w:val="000000"/>
                <w:sz w:val="16"/>
                <w:szCs w:val="16"/>
              </w:rPr>
              <w:t>0,64</w:t>
            </w:r>
          </w:p>
        </w:tc>
      </w:tr>
    </w:tbl>
    <w:p w14:paraId="0B642D83" w14:textId="77777777" w:rsidR="00BC73EC" w:rsidRPr="00BC73EC" w:rsidRDefault="00BC73EC" w:rsidP="00BC73EC">
      <w:pPr>
        <w:widowControl/>
        <w:jc w:val="center"/>
        <w:rPr>
          <w:rFonts w:ascii="Arial" w:hAnsi="Arial" w:cs="Arial"/>
          <w:sz w:val="18"/>
          <w:szCs w:val="18"/>
        </w:rPr>
      </w:pPr>
      <w:r w:rsidRPr="00BC73EC">
        <w:rPr>
          <w:rFonts w:ascii="Arial" w:hAnsi="Arial" w:cs="Arial"/>
          <w:sz w:val="18"/>
          <w:szCs w:val="18"/>
        </w:rPr>
        <w:t>Fuente- Elaboración Proceso de GTHU</w:t>
      </w:r>
    </w:p>
    <w:p w14:paraId="1D32A3F4" w14:textId="77777777" w:rsidR="00BC73EC" w:rsidRPr="00BC73EC" w:rsidRDefault="00BC73EC" w:rsidP="00BC73EC">
      <w:pPr>
        <w:jc w:val="both"/>
        <w:rPr>
          <w:rFonts w:ascii="Arial" w:hAnsi="Arial" w:cs="Arial"/>
          <w:sz w:val="20"/>
          <w:szCs w:val="20"/>
        </w:rPr>
      </w:pPr>
      <w:r w:rsidRPr="00BC73EC">
        <w:rPr>
          <w:rFonts w:ascii="Arial" w:eastAsia="Arial" w:hAnsi="Arial" w:cs="Arial"/>
          <w:sz w:val="20"/>
          <w:szCs w:val="20"/>
        </w:rPr>
        <w:t xml:space="preserve"> </w:t>
      </w:r>
    </w:p>
    <w:p w14:paraId="77410520" w14:textId="31454F54" w:rsidR="00BC73EC" w:rsidRPr="00BC73EC" w:rsidRDefault="00BC73EC" w:rsidP="00BC73EC">
      <w:pPr>
        <w:jc w:val="both"/>
        <w:rPr>
          <w:rFonts w:ascii="Arial" w:eastAsia="Arial" w:hAnsi="Arial" w:cs="Arial"/>
          <w:sz w:val="20"/>
          <w:szCs w:val="20"/>
        </w:rPr>
      </w:pPr>
      <w:r w:rsidRPr="00BC73EC">
        <w:rPr>
          <w:rFonts w:ascii="Arial" w:eastAsia="Arial" w:hAnsi="Arial" w:cs="Arial"/>
          <w:sz w:val="20"/>
          <w:szCs w:val="20"/>
        </w:rPr>
        <w:t>En este cuadro se puede evidenciar que los planes se vienen adelantando de la siguiente forma: las actividades relacionadas con Plan Anual de Seguridad y Salud en el Trabajo – PASST tienen un avance del 82 %, el Plan Anual de Estímulos e Incentivos – PAEI tiene un avance del 40%, el Plan Institucional de Formación y Capacitación – PIFC tiene un avance del 46%, estos dos últimos tienen mas del 50 % a ejecutar en el cuarto trimestre de la vigencia.</w:t>
      </w:r>
    </w:p>
    <w:p w14:paraId="4B011366" w14:textId="77777777" w:rsidR="00BC73EC" w:rsidRPr="005D7D12" w:rsidRDefault="00BC73EC" w:rsidP="00BC73EC">
      <w:pPr>
        <w:jc w:val="both"/>
        <w:rPr>
          <w:rFonts w:ascii="Arial" w:eastAsia="Arial" w:hAnsi="Arial" w:cs="Arial"/>
          <w:color w:val="984806" w:themeColor="accent6" w:themeShade="80"/>
          <w:sz w:val="20"/>
          <w:szCs w:val="20"/>
        </w:rPr>
      </w:pPr>
    </w:p>
    <w:p w14:paraId="3E8BAEC3" w14:textId="77777777" w:rsidR="00BC73EC" w:rsidRPr="005D7D12" w:rsidRDefault="00BC73EC" w:rsidP="00BC73EC">
      <w:pPr>
        <w:jc w:val="both"/>
        <w:rPr>
          <w:rFonts w:ascii="Arial" w:eastAsia="Arial" w:hAnsi="Arial" w:cs="Arial"/>
          <w:b/>
          <w:bCs/>
          <w:color w:val="984806" w:themeColor="accent6" w:themeShade="80"/>
          <w:sz w:val="20"/>
          <w:szCs w:val="20"/>
        </w:rPr>
      </w:pPr>
    </w:p>
    <w:p w14:paraId="0FBC4E60" w14:textId="77777777" w:rsidR="00BC73EC" w:rsidRPr="003B5060" w:rsidRDefault="00BC73EC" w:rsidP="00BC73EC">
      <w:pPr>
        <w:jc w:val="both"/>
        <w:rPr>
          <w:rFonts w:ascii="Arial" w:eastAsia="Arial" w:hAnsi="Arial" w:cs="Arial"/>
          <w:b/>
          <w:bCs/>
          <w:sz w:val="20"/>
          <w:szCs w:val="20"/>
        </w:rPr>
      </w:pPr>
      <w:r w:rsidRPr="003B5060">
        <w:rPr>
          <w:rFonts w:ascii="Arial" w:eastAsia="Arial" w:hAnsi="Arial" w:cs="Arial"/>
          <w:b/>
          <w:bCs/>
          <w:sz w:val="20"/>
          <w:szCs w:val="20"/>
        </w:rPr>
        <w:t>Matriz Gestión Estratégica de Talento Humano – MGETH</w:t>
      </w:r>
    </w:p>
    <w:p w14:paraId="483F13B1" w14:textId="6125B26B" w:rsidR="00BC73EC" w:rsidRPr="003B5060" w:rsidRDefault="00BC73EC" w:rsidP="00BC73EC">
      <w:pPr>
        <w:jc w:val="both"/>
        <w:rPr>
          <w:rFonts w:ascii="Arial" w:eastAsia="Arial" w:hAnsi="Arial" w:cs="Arial"/>
          <w:sz w:val="20"/>
          <w:szCs w:val="20"/>
        </w:rPr>
      </w:pPr>
    </w:p>
    <w:p w14:paraId="5D21FD40" w14:textId="255A5ED9" w:rsidR="00BC73EC" w:rsidRPr="003B5060" w:rsidRDefault="00BC73EC" w:rsidP="00BC73EC">
      <w:pPr>
        <w:jc w:val="both"/>
        <w:rPr>
          <w:rFonts w:ascii="Arial" w:eastAsia="Arial" w:hAnsi="Arial" w:cs="Arial"/>
          <w:sz w:val="20"/>
          <w:szCs w:val="20"/>
        </w:rPr>
      </w:pPr>
      <w:r w:rsidRPr="003B5060">
        <w:rPr>
          <w:rFonts w:ascii="Arial" w:hAnsi="Arial" w:cs="Arial"/>
          <w:sz w:val="20"/>
          <w:szCs w:val="20"/>
        </w:rPr>
        <w:t>La política de Gestión Estratégica de Talento Humano – GETH contiene las rutas de creación de valor, que fortalecen los caminos a seguir para la creación del valor público a través del fortalecimiento del Talento Humano sobre las cuales se tiene el siguiente avance</w:t>
      </w:r>
    </w:p>
    <w:p w14:paraId="310D0638" w14:textId="512ED8D2" w:rsidR="00A057B4" w:rsidRPr="003B5060" w:rsidRDefault="342163F3" w:rsidP="00BC73EC">
      <w:pPr>
        <w:jc w:val="both"/>
        <w:rPr>
          <w:rFonts w:ascii="Arial" w:hAnsi="Arial" w:cs="Arial"/>
          <w:sz w:val="20"/>
          <w:szCs w:val="20"/>
        </w:rPr>
      </w:pPr>
      <w:r w:rsidRPr="003B5060">
        <w:rPr>
          <w:rFonts w:ascii="Arial" w:eastAsia="Arial" w:hAnsi="Arial" w:cs="Arial"/>
          <w:sz w:val="20"/>
          <w:szCs w:val="20"/>
        </w:rPr>
        <w:t xml:space="preserve"> </w:t>
      </w:r>
    </w:p>
    <w:p w14:paraId="043295AC" w14:textId="70791D6B" w:rsidR="00854B0B" w:rsidRPr="003B5060" w:rsidRDefault="00854B0B" w:rsidP="00880DD5">
      <w:pPr>
        <w:jc w:val="both"/>
        <w:rPr>
          <w:rFonts w:ascii="Arial" w:eastAsia="Arial" w:hAnsi="Arial" w:cs="Arial"/>
          <w:b/>
          <w:bCs/>
          <w:sz w:val="20"/>
          <w:szCs w:val="20"/>
        </w:rPr>
      </w:pPr>
      <w:r w:rsidRPr="003B5060">
        <w:rPr>
          <w:rFonts w:ascii="Arial" w:eastAsia="Arial" w:hAnsi="Arial" w:cs="Arial"/>
          <w:b/>
          <w:bCs/>
          <w:sz w:val="20"/>
          <w:szCs w:val="20"/>
        </w:rPr>
        <w:t>Ruta de la felicidad:</w:t>
      </w:r>
    </w:p>
    <w:p w14:paraId="23A49AE3" w14:textId="77777777" w:rsidR="00854B0B" w:rsidRPr="00BC73EC" w:rsidRDefault="00854B0B" w:rsidP="00BC73EC">
      <w:pPr>
        <w:jc w:val="both"/>
        <w:rPr>
          <w:rFonts w:ascii="Arial" w:eastAsia="Arial" w:hAnsi="Arial" w:cs="Arial"/>
          <w:bCs/>
          <w:color w:val="984806" w:themeColor="accent6" w:themeShade="80"/>
          <w:sz w:val="20"/>
          <w:szCs w:val="20"/>
        </w:rPr>
      </w:pPr>
    </w:p>
    <w:p w14:paraId="2C8F5227" w14:textId="77777777" w:rsidR="00BC73EC" w:rsidRPr="00BC73EC" w:rsidRDefault="00BC73EC" w:rsidP="00BC73EC">
      <w:pPr>
        <w:shd w:val="clear" w:color="auto" w:fill="FFFFFF" w:themeFill="background1"/>
        <w:jc w:val="both"/>
        <w:rPr>
          <w:rFonts w:ascii="Arial" w:hAnsi="Arial" w:cs="Arial"/>
          <w:sz w:val="20"/>
          <w:szCs w:val="20"/>
        </w:rPr>
      </w:pPr>
      <w:r w:rsidRPr="00BC73EC">
        <w:rPr>
          <w:rFonts w:ascii="Arial" w:hAnsi="Arial" w:cs="Arial"/>
          <w:sz w:val="20"/>
          <w:szCs w:val="20"/>
        </w:rPr>
        <w:t>Con relación a esta ruta, durante el tercer trimestre de la vigencia se adelantaron las siguientes actividades:</w:t>
      </w:r>
    </w:p>
    <w:p w14:paraId="114F5C64" w14:textId="77777777" w:rsidR="00BC73EC" w:rsidRPr="00BC73EC" w:rsidRDefault="00BC73EC" w:rsidP="00BC73EC">
      <w:pPr>
        <w:shd w:val="clear" w:color="auto" w:fill="FFFFFF" w:themeFill="background1"/>
        <w:jc w:val="both"/>
        <w:rPr>
          <w:rFonts w:ascii="Arial" w:hAnsi="Arial" w:cs="Arial"/>
          <w:sz w:val="20"/>
          <w:szCs w:val="20"/>
        </w:rPr>
      </w:pPr>
    </w:p>
    <w:p w14:paraId="2C9820FA" w14:textId="77777777" w:rsidR="00BC73EC" w:rsidRPr="00BC73EC" w:rsidRDefault="00BC73EC" w:rsidP="00BC73EC">
      <w:pPr>
        <w:shd w:val="clear" w:color="auto" w:fill="FFFFFF" w:themeFill="background1"/>
        <w:jc w:val="both"/>
        <w:rPr>
          <w:rFonts w:ascii="Arial" w:hAnsi="Arial" w:cs="Arial"/>
          <w:sz w:val="20"/>
          <w:szCs w:val="20"/>
        </w:rPr>
      </w:pPr>
      <w:ins w:id="13" w:author="John Cesar Guacheta Benavides" w:date="2021-10-15T12:32:00Z">
        <w:r w:rsidRPr="00BC73EC">
          <w:rPr>
            <w:rFonts w:ascii="Arial" w:hAnsi="Arial" w:cs="Arial"/>
            <w:noProof/>
            <w:sz w:val="20"/>
            <w:szCs w:val="20"/>
            <w:lang w:eastAsia="es-CO"/>
          </w:rPr>
          <w:drawing>
            <wp:anchor distT="0" distB="0" distL="114300" distR="114300" simplePos="0" relativeHeight="251660310" behindDoc="1" locked="0" layoutInCell="1" allowOverlap="1" wp14:anchorId="63E2F57C" wp14:editId="14F06F37">
              <wp:simplePos x="0" y="0"/>
              <wp:positionH relativeFrom="column">
                <wp:posOffset>0</wp:posOffset>
              </wp:positionH>
              <wp:positionV relativeFrom="paragraph">
                <wp:posOffset>170815</wp:posOffset>
              </wp:positionV>
              <wp:extent cx="1769745" cy="1891665"/>
              <wp:effectExtent l="0" t="0" r="1905" b="0"/>
              <wp:wrapTight wrapText="bothSides">
                <wp:wrapPolygon edited="0">
                  <wp:start x="9068" y="435"/>
                  <wp:lineTo x="7208" y="1088"/>
                  <wp:lineTo x="2325" y="3698"/>
                  <wp:lineTo x="465" y="7831"/>
                  <wp:lineTo x="0" y="11311"/>
                  <wp:lineTo x="1163" y="14792"/>
                  <wp:lineTo x="1163" y="15009"/>
                  <wp:lineTo x="4185" y="18707"/>
                  <wp:lineTo x="8370" y="20230"/>
                  <wp:lineTo x="9765" y="20665"/>
                  <wp:lineTo x="11858" y="20665"/>
                  <wp:lineTo x="17438" y="18707"/>
                  <wp:lineTo x="20461" y="14792"/>
                  <wp:lineTo x="21391" y="11529"/>
                  <wp:lineTo x="21391" y="11094"/>
                  <wp:lineTo x="21158" y="7831"/>
                  <wp:lineTo x="19531" y="3698"/>
                  <wp:lineTo x="14416" y="1088"/>
                  <wp:lineTo x="12555" y="435"/>
                  <wp:lineTo x="9068" y="435"/>
                </wp:wrapPolygon>
              </wp:wrapTight>
              <wp:docPr id="4" name="Imagen 4">
                <a:extLst xmlns:a="http://schemas.openxmlformats.org/drawingml/2006/main">
                  <a:ext uri="{FF2B5EF4-FFF2-40B4-BE49-F238E27FC236}">
                    <a16:creationId xmlns:a16="http://schemas.microsoft.com/office/drawing/2014/main" id="{2FA3E416-5915-48BC-A8A3-07278A29EE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FA3E416-5915-48BC-A8A3-07278A29EEBD}"/>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50415" r="11581"/>
                      <a:stretch/>
                    </pic:blipFill>
                    <pic:spPr bwMode="auto">
                      <a:xfrm>
                        <a:off x="0" y="0"/>
                        <a:ext cx="1769745" cy="1891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sidRPr="00BC73EC">
        <w:rPr>
          <w:rFonts w:ascii="Arial" w:hAnsi="Arial" w:cs="Arial"/>
          <w:i/>
          <w:sz w:val="20"/>
          <w:szCs w:val="20"/>
        </w:rPr>
        <w:t>Bienestar</w:t>
      </w:r>
      <w:r w:rsidRPr="00BC73EC">
        <w:rPr>
          <w:rFonts w:ascii="Arial" w:hAnsi="Arial" w:cs="Arial"/>
          <w:sz w:val="20"/>
          <w:szCs w:val="20"/>
        </w:rPr>
        <w:t>: Con relación a la ejecución de las actividades del Plan Anual de estímulos e Incentivos -PAEI, en el marco del contrato 492 de 2021 con Compensar, el cual presenta un avance del 40%:</w:t>
      </w:r>
    </w:p>
    <w:p w14:paraId="6335D695" w14:textId="77777777" w:rsidR="00BC73EC" w:rsidRPr="00BC73EC" w:rsidRDefault="00BC73EC" w:rsidP="00BC73EC">
      <w:pPr>
        <w:shd w:val="clear" w:color="auto" w:fill="FFFFFF" w:themeFill="background1"/>
        <w:jc w:val="both"/>
        <w:rPr>
          <w:rFonts w:ascii="Arial" w:hAnsi="Arial" w:cs="Arial"/>
          <w:sz w:val="20"/>
          <w:szCs w:val="20"/>
        </w:rPr>
      </w:pPr>
    </w:p>
    <w:p w14:paraId="23760213" w14:textId="77777777" w:rsidR="00BC73EC" w:rsidRPr="00BC73EC" w:rsidRDefault="00BC73EC" w:rsidP="00BC73EC">
      <w:pPr>
        <w:shd w:val="clear" w:color="auto" w:fill="FFFFFF" w:themeFill="background1"/>
        <w:autoSpaceDE w:val="0"/>
        <w:autoSpaceDN w:val="0"/>
        <w:adjustRightInd w:val="0"/>
        <w:jc w:val="both"/>
        <w:rPr>
          <w:rFonts w:ascii="Arial" w:hAnsi="Arial" w:cs="Arial"/>
          <w:sz w:val="20"/>
          <w:szCs w:val="20"/>
        </w:rPr>
      </w:pPr>
      <w:r w:rsidRPr="00BC73EC">
        <w:rPr>
          <w:rFonts w:ascii="Arial" w:hAnsi="Arial" w:cs="Arial"/>
          <w:b/>
          <w:sz w:val="20"/>
          <w:szCs w:val="20"/>
        </w:rPr>
        <w:t>Promoción y prevención de la Salud</w:t>
      </w:r>
      <w:r w:rsidRPr="00BC73EC">
        <w:rPr>
          <w:rFonts w:ascii="Arial" w:hAnsi="Arial" w:cs="Arial"/>
          <w:sz w:val="20"/>
          <w:szCs w:val="20"/>
        </w:rPr>
        <w:t xml:space="preserve"> (</w:t>
      </w:r>
      <w:r w:rsidRPr="00BC73EC">
        <w:rPr>
          <w:rFonts w:ascii="Arial" w:hAnsi="Arial" w:cs="Arial"/>
          <w:sz w:val="20"/>
          <w:szCs w:val="20"/>
          <w:u w:val="single"/>
        </w:rPr>
        <w:t>Espacios de práctica deportiva</w:t>
      </w:r>
      <w:r w:rsidRPr="00BC73EC">
        <w:rPr>
          <w:rFonts w:ascii="Arial" w:hAnsi="Arial" w:cs="Arial"/>
          <w:sz w:val="20"/>
          <w:szCs w:val="20"/>
        </w:rPr>
        <w:t xml:space="preserve"> - se adelantó caminata a la quebrada las delicias se envió invitación y confirmación a los correos electrónicos institucionales), (Pausas Activas programada diariamente en los correos institucionales), (Talleres de Yoga, programada los viernes en los correos institucionales), torneo de Bolos, se remitió a todos los Servidores Públicos en el mes de septiembre el cronograma de fechas y presentación asesor convenio contrato 492 de 2021 Compensar, cumpleaños bienestar, mejores funcionarios 2020-2021, se emitió la resolución No. 329 de agosto de 2021 “Por la cual se designan los mejores empleados en cada uno de los niveles de empleo y el mejor empleado de la Unidad Administrativa Especial de Rehabilitación y Mantenimiento Vial, por el periodo comprendido entre el 1 de febrero de 2020 al 31 de enero de 2021 y se asignan los incentivos no pecuniarios por nivel de excelencia”</w:t>
      </w:r>
    </w:p>
    <w:p w14:paraId="013A549E" w14:textId="77777777" w:rsidR="00BC73EC" w:rsidRPr="00BC73EC" w:rsidRDefault="00BC73EC" w:rsidP="00BC73EC">
      <w:pPr>
        <w:shd w:val="clear" w:color="auto" w:fill="FFFFFF" w:themeFill="background1"/>
        <w:autoSpaceDE w:val="0"/>
        <w:autoSpaceDN w:val="0"/>
        <w:adjustRightInd w:val="0"/>
        <w:rPr>
          <w:rFonts w:ascii="Arial" w:hAnsi="Arial" w:cs="Arial"/>
          <w:sz w:val="20"/>
          <w:szCs w:val="20"/>
        </w:rPr>
      </w:pPr>
    </w:p>
    <w:p w14:paraId="122D0344" w14:textId="77777777" w:rsidR="00BC73EC" w:rsidRPr="00BC73EC" w:rsidRDefault="00BC73EC" w:rsidP="00BC73EC">
      <w:pPr>
        <w:shd w:val="clear" w:color="auto" w:fill="FFFFFF" w:themeFill="background1"/>
        <w:autoSpaceDE w:val="0"/>
        <w:autoSpaceDN w:val="0"/>
        <w:adjustRightInd w:val="0"/>
        <w:rPr>
          <w:rFonts w:ascii="Arial" w:hAnsi="Arial" w:cs="Arial"/>
          <w:sz w:val="20"/>
          <w:szCs w:val="20"/>
        </w:rPr>
      </w:pPr>
      <w:r w:rsidRPr="00BC73EC">
        <w:rPr>
          <w:rFonts w:ascii="Arial" w:hAnsi="Arial" w:cs="Arial"/>
          <w:i/>
          <w:sz w:val="20"/>
          <w:szCs w:val="20"/>
        </w:rPr>
        <w:t xml:space="preserve">Teletrabajo: </w:t>
      </w:r>
      <w:r w:rsidRPr="00BC73EC">
        <w:rPr>
          <w:rFonts w:ascii="Arial" w:hAnsi="Arial" w:cs="Arial"/>
          <w:sz w:val="20"/>
          <w:szCs w:val="20"/>
        </w:rPr>
        <w:t xml:space="preserve">Con relación a esta temática se ha venido adelantando permanentemente acciones para fortalecer y aumentar el número de teletrabajadores en la entidad. a corte del tercer trimestre cuenta con 23 Empleados Públicos de 81 en modalidad de teletrabajo, esto corresponde al 28% de los servidores trabajando en esta modalidad. </w:t>
      </w:r>
    </w:p>
    <w:p w14:paraId="3CF3316A" w14:textId="1CE8D6DA" w:rsidR="00854B0B" w:rsidRPr="005D7D12" w:rsidRDefault="00854B0B" w:rsidP="00880DD5">
      <w:pPr>
        <w:jc w:val="both"/>
        <w:rPr>
          <w:rFonts w:ascii="Arial" w:eastAsia="Arial" w:hAnsi="Arial" w:cs="Arial"/>
          <w:color w:val="984806" w:themeColor="accent6" w:themeShade="80"/>
          <w:sz w:val="20"/>
          <w:szCs w:val="20"/>
        </w:rPr>
      </w:pPr>
    </w:p>
    <w:p w14:paraId="2B8734A6" w14:textId="77777777" w:rsidR="00854B0B" w:rsidRPr="00BC73EC" w:rsidRDefault="00854B0B" w:rsidP="00BC73EC">
      <w:pPr>
        <w:jc w:val="both"/>
        <w:rPr>
          <w:rFonts w:ascii="Arial" w:eastAsia="Arial" w:hAnsi="Arial" w:cs="Arial"/>
          <w:sz w:val="20"/>
          <w:szCs w:val="20"/>
        </w:rPr>
      </w:pPr>
    </w:p>
    <w:p w14:paraId="1259878B" w14:textId="3996D380" w:rsidR="00A057B4" w:rsidRPr="00BC73EC" w:rsidRDefault="342163F3" w:rsidP="00BC73EC">
      <w:pPr>
        <w:jc w:val="both"/>
        <w:rPr>
          <w:rFonts w:ascii="Arial" w:eastAsia="Arial" w:hAnsi="Arial" w:cs="Arial"/>
          <w:sz w:val="20"/>
          <w:szCs w:val="20"/>
        </w:rPr>
      </w:pPr>
      <w:r w:rsidRPr="00BC73EC">
        <w:rPr>
          <w:rFonts w:ascii="Arial" w:eastAsia="Arial" w:hAnsi="Arial" w:cs="Arial"/>
          <w:b/>
          <w:bCs/>
          <w:sz w:val="20"/>
          <w:szCs w:val="20"/>
        </w:rPr>
        <w:t>Ruta del Crecimiento</w:t>
      </w:r>
    </w:p>
    <w:p w14:paraId="2DEA22AB" w14:textId="26464239" w:rsidR="00A057B4" w:rsidRPr="00BC73EC" w:rsidRDefault="00A057B4" w:rsidP="00BC73EC">
      <w:pPr>
        <w:jc w:val="both"/>
        <w:rPr>
          <w:rFonts w:ascii="Arial" w:hAnsi="Arial" w:cs="Arial"/>
          <w:sz w:val="20"/>
          <w:szCs w:val="20"/>
        </w:rPr>
      </w:pPr>
    </w:p>
    <w:p w14:paraId="68547E0C" w14:textId="77777777" w:rsidR="00BC73EC" w:rsidRPr="00BC73EC" w:rsidRDefault="00BC73EC" w:rsidP="00BC73EC">
      <w:pPr>
        <w:pStyle w:val="Prrafodelista"/>
        <w:widowControl/>
        <w:numPr>
          <w:ilvl w:val="0"/>
          <w:numId w:val="10"/>
        </w:numPr>
        <w:shd w:val="clear" w:color="auto" w:fill="FFFFFF" w:themeFill="background1"/>
        <w:spacing w:after="120"/>
        <w:jc w:val="both"/>
        <w:rPr>
          <w:rFonts w:ascii="Arial" w:eastAsia="Times New Roman" w:hAnsi="Arial" w:cs="Arial"/>
          <w:sz w:val="20"/>
          <w:szCs w:val="20"/>
          <w:lang w:eastAsia="es-CO"/>
        </w:rPr>
      </w:pPr>
      <w:r w:rsidRPr="00BC73EC">
        <w:rPr>
          <w:rFonts w:ascii="Arial" w:hAnsi="Arial" w:cs="Arial"/>
          <w:i/>
          <w:sz w:val="20"/>
          <w:szCs w:val="20"/>
          <w:lang w:eastAsia="es-CO"/>
        </w:rPr>
        <w:t>Capacitación y formación</w:t>
      </w:r>
      <w:r w:rsidRPr="00BC73EC">
        <w:rPr>
          <w:rFonts w:ascii="Arial" w:hAnsi="Arial" w:cs="Arial"/>
          <w:sz w:val="20"/>
          <w:szCs w:val="20"/>
          <w:lang w:eastAsia="es-CO"/>
        </w:rPr>
        <w:t>: Con relación a esta ruta d</w:t>
      </w:r>
      <w:r w:rsidRPr="00BC73EC">
        <w:rPr>
          <w:rFonts w:ascii="Arial" w:eastAsia="Times New Roman" w:hAnsi="Arial" w:cs="Arial"/>
          <w:sz w:val="20"/>
          <w:szCs w:val="20"/>
          <w:lang w:eastAsia="es-CO"/>
        </w:rPr>
        <w:t xml:space="preserve">urante el tercer trimestre se adelantaron las siguientes actividades relacionada con el </w:t>
      </w:r>
      <w:r w:rsidRPr="00BC73EC">
        <w:rPr>
          <w:rFonts w:ascii="Arial" w:hAnsi="Arial" w:cs="Arial"/>
          <w:sz w:val="20"/>
          <w:szCs w:val="20"/>
        </w:rPr>
        <w:t>Plan Institucional de Formación y Capacitación – PIFC el cual presenta un avance del 46%</w:t>
      </w:r>
      <w:r w:rsidRPr="00BC73EC">
        <w:rPr>
          <w:rFonts w:ascii="Arial" w:eastAsia="Times New Roman" w:hAnsi="Arial" w:cs="Arial"/>
          <w:sz w:val="20"/>
          <w:szCs w:val="20"/>
          <w:lang w:eastAsia="es-CO"/>
        </w:rPr>
        <w:t>:</w:t>
      </w:r>
    </w:p>
    <w:p w14:paraId="0C7488AD" w14:textId="77777777" w:rsidR="00BC73EC" w:rsidRPr="00BC73EC" w:rsidRDefault="00BC73EC" w:rsidP="00BC73EC">
      <w:pPr>
        <w:pStyle w:val="Prrafodelista"/>
        <w:widowControl/>
        <w:numPr>
          <w:ilvl w:val="0"/>
          <w:numId w:val="10"/>
        </w:numPr>
        <w:shd w:val="clear" w:color="auto" w:fill="FFFFFF" w:themeFill="background1"/>
        <w:spacing w:after="120"/>
        <w:jc w:val="both"/>
        <w:rPr>
          <w:rFonts w:ascii="Arial" w:hAnsi="Arial" w:cs="Arial"/>
          <w:sz w:val="20"/>
          <w:szCs w:val="20"/>
        </w:rPr>
      </w:pPr>
      <w:r w:rsidRPr="00BC73EC">
        <w:rPr>
          <w:rFonts w:ascii="Arial" w:hAnsi="Arial" w:cs="Arial"/>
          <w:sz w:val="20"/>
          <w:szCs w:val="20"/>
        </w:rPr>
        <w:t>Se suscribió el Contrato Interadministrativo No.491 -2021 suscrito entre la Unidad Administrativa Especial De Rehabilitación Y Mantenimiento Vial y la Universidad Nacional de Colombia: desarrollándose: Capacitación para el fortalecimiento de habilidades complementaria para la gestión (Excel Básico, Excel Intermedio); Capacitación para el fortalecimiento de la gestión financiera y contable (Actualización Tributaria); Capacitación para el fortalecimiento de la gestión del Control Interno (Normas para el ejercicio profesional de auditoría interna en entidades del estado).Se iniciaron y se encuentran aún en desarrollo: Cuatro (4): Capacitación para el fortalecimiento de habilidades complementaria para la gestión (Gestión de Proyectos de inversión pública (Enfocado en metodologías ágiles), Capacitación para el fortalecimiento de la gestión contractual (Contratación Estatal), Capacitación para el fortalecimiento de la gestión del Talento Humano (Capacitación en Gestión de Talento Humano),  Capacitación para el fortalecimiento de la gestión de Procesos Misionales (Diseño y Producción de Concreto)."</w:t>
      </w:r>
      <w:r w:rsidRPr="00BC73EC">
        <w:rPr>
          <w:rFonts w:ascii="Arial" w:hAnsi="Arial" w:cs="Arial"/>
          <w:sz w:val="20"/>
          <w:szCs w:val="20"/>
        </w:rPr>
        <w:tab/>
      </w:r>
    </w:p>
    <w:p w14:paraId="6DAC010E" w14:textId="77777777" w:rsidR="00BC73EC" w:rsidRPr="00BC73EC" w:rsidRDefault="00BC73EC" w:rsidP="00BC73EC">
      <w:pPr>
        <w:shd w:val="clear" w:color="auto" w:fill="FFFFFF" w:themeFill="background1"/>
        <w:jc w:val="both"/>
        <w:rPr>
          <w:rFonts w:ascii="Arial" w:eastAsia="Times New Roman" w:hAnsi="Arial" w:cs="Arial"/>
          <w:sz w:val="20"/>
          <w:szCs w:val="20"/>
          <w:lang w:eastAsia="es-CO"/>
        </w:rPr>
      </w:pPr>
    </w:p>
    <w:p w14:paraId="7AB1565E" w14:textId="77777777" w:rsidR="00BC73EC" w:rsidRPr="00BC73EC" w:rsidRDefault="00BC73EC" w:rsidP="00BC73EC">
      <w:pPr>
        <w:pStyle w:val="Prrafodelista"/>
        <w:widowControl/>
        <w:numPr>
          <w:ilvl w:val="0"/>
          <w:numId w:val="10"/>
        </w:numPr>
        <w:shd w:val="clear" w:color="auto" w:fill="FFFFFF" w:themeFill="background1"/>
        <w:spacing w:after="120"/>
        <w:jc w:val="both"/>
        <w:rPr>
          <w:rFonts w:ascii="Arial" w:eastAsia="Times New Roman" w:hAnsi="Arial" w:cs="Arial"/>
          <w:sz w:val="20"/>
          <w:szCs w:val="20"/>
          <w:lang w:eastAsia="es-CO"/>
        </w:rPr>
      </w:pPr>
      <w:r w:rsidRPr="00BC73EC">
        <w:rPr>
          <w:rFonts w:ascii="Arial" w:hAnsi="Arial" w:cs="Arial"/>
          <w:i/>
          <w:noProof/>
          <w:sz w:val="20"/>
          <w:szCs w:val="20"/>
          <w:lang w:eastAsia="es-CO"/>
        </w:rPr>
        <w:drawing>
          <wp:anchor distT="0" distB="0" distL="114300" distR="114300" simplePos="0" relativeHeight="251662358" behindDoc="1" locked="0" layoutInCell="1" allowOverlap="1" wp14:anchorId="4A2C4C63" wp14:editId="207B4F7A">
            <wp:simplePos x="0" y="0"/>
            <wp:positionH relativeFrom="column">
              <wp:posOffset>0</wp:posOffset>
            </wp:positionH>
            <wp:positionV relativeFrom="paragraph">
              <wp:posOffset>170815</wp:posOffset>
            </wp:positionV>
            <wp:extent cx="2002337" cy="2009166"/>
            <wp:effectExtent l="0" t="0" r="0" b="0"/>
            <wp:wrapTight wrapText="bothSides">
              <wp:wrapPolygon edited="0">
                <wp:start x="9865" y="410"/>
                <wp:lineTo x="7810" y="1024"/>
                <wp:lineTo x="3083" y="3277"/>
                <wp:lineTo x="2466" y="5120"/>
                <wp:lineTo x="1028" y="7373"/>
                <wp:lineTo x="617" y="10650"/>
                <wp:lineTo x="1233" y="13927"/>
                <wp:lineTo x="3288" y="17613"/>
                <wp:lineTo x="7810" y="20071"/>
                <wp:lineTo x="8632" y="20480"/>
                <wp:lineTo x="12742" y="20480"/>
                <wp:lineTo x="13770" y="20071"/>
                <wp:lineTo x="18086" y="17613"/>
                <wp:lineTo x="20141" y="13927"/>
                <wp:lineTo x="20757" y="10650"/>
                <wp:lineTo x="20346" y="7373"/>
                <wp:lineTo x="18702" y="4710"/>
                <wp:lineTo x="18497" y="3277"/>
                <wp:lineTo x="13564" y="1024"/>
                <wp:lineTo x="11509" y="410"/>
                <wp:lineTo x="9865" y="410"/>
              </wp:wrapPolygon>
            </wp:wrapTight>
            <wp:docPr id="34" name="Imagen 1">
              <a:extLst xmlns:a="http://schemas.openxmlformats.org/drawingml/2006/main">
                <a:ext uri="{FF2B5EF4-FFF2-40B4-BE49-F238E27FC236}">
                  <a16:creationId xmlns:a16="http://schemas.microsoft.com/office/drawing/2014/main" id="{DFE1BFA8-C73A-49D8-9345-EE309F394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FE1BFA8-C73A-49D8-9345-EE309F394F34}"/>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49310" r="10217"/>
                    <a:stretch/>
                  </pic:blipFill>
                  <pic:spPr bwMode="auto">
                    <a:xfrm>
                      <a:off x="0" y="0"/>
                      <a:ext cx="2002337" cy="20091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73EC">
        <w:rPr>
          <w:rFonts w:ascii="Arial" w:hAnsi="Arial" w:cs="Arial"/>
          <w:i/>
          <w:sz w:val="20"/>
          <w:szCs w:val="20"/>
          <w:lang w:eastAsia="es-CO"/>
        </w:rPr>
        <w:t xml:space="preserve">Seguridad y Salud en el Trabajo: </w:t>
      </w:r>
      <w:r w:rsidRPr="00BC73EC">
        <w:rPr>
          <w:rFonts w:ascii="Arial" w:hAnsi="Arial" w:cs="Arial"/>
          <w:sz w:val="20"/>
          <w:szCs w:val="20"/>
          <w:lang w:eastAsia="es-CO"/>
        </w:rPr>
        <w:t xml:space="preserve">con relación a esta temática desde el Proceso de talento Humano el equipo de Seguridad y Salud en el trabajo, se han venido desarrollando las actividades relacionadas con la ejecución del </w:t>
      </w:r>
      <w:r w:rsidRPr="00BC73EC">
        <w:rPr>
          <w:rFonts w:ascii="Arial" w:hAnsi="Arial" w:cs="Arial"/>
          <w:sz w:val="20"/>
          <w:szCs w:val="20"/>
        </w:rPr>
        <w:t>Plan Anual de Seguridad y Salud en el Trabajo – PASST, el cual para el tercer semestre presenta un avance del 82%.</w:t>
      </w:r>
    </w:p>
    <w:p w14:paraId="004B3DBA" w14:textId="77777777" w:rsidR="00BC73EC" w:rsidRPr="00BC73EC" w:rsidRDefault="00BC73EC" w:rsidP="00BC73EC">
      <w:pPr>
        <w:pStyle w:val="Prrafodelista"/>
        <w:widowControl/>
        <w:numPr>
          <w:ilvl w:val="0"/>
          <w:numId w:val="10"/>
        </w:numPr>
        <w:shd w:val="clear" w:color="auto" w:fill="FFFFFF" w:themeFill="background1"/>
        <w:spacing w:after="120"/>
        <w:jc w:val="both"/>
        <w:rPr>
          <w:rFonts w:ascii="Arial" w:hAnsi="Arial" w:cs="Arial"/>
          <w:sz w:val="20"/>
          <w:szCs w:val="20"/>
          <w:lang w:eastAsia="es-CO"/>
        </w:rPr>
      </w:pPr>
      <w:r w:rsidRPr="00BC73EC">
        <w:rPr>
          <w:rFonts w:ascii="Arial" w:hAnsi="Arial" w:cs="Arial"/>
          <w:sz w:val="20"/>
          <w:szCs w:val="20"/>
          <w:lang w:eastAsia="es-CO"/>
        </w:rPr>
        <w:t>Durante el tercer trimestre se continuaron adelantado actividades en aras de fortalecer el desarrollo de las actividades de todos los colaboradores de la entidad durante el desarrollo de sus actividades laborales, actualmente se está adelantando una auditoria interna en pro del fortalecimiento de la mejora continua,</w:t>
      </w:r>
    </w:p>
    <w:p w14:paraId="618BB97F" w14:textId="56BE43C0" w:rsidR="00BC73EC" w:rsidRDefault="00BC73EC" w:rsidP="00BC73EC">
      <w:pPr>
        <w:pStyle w:val="Prrafodelista"/>
        <w:shd w:val="clear" w:color="auto" w:fill="FFFFFF" w:themeFill="background1"/>
        <w:ind w:left="360"/>
        <w:jc w:val="both"/>
        <w:rPr>
          <w:rFonts w:ascii="Arial" w:hAnsi="Arial" w:cs="Arial"/>
          <w:sz w:val="20"/>
          <w:szCs w:val="20"/>
          <w:lang w:val="es-ES"/>
        </w:rPr>
      </w:pPr>
    </w:p>
    <w:p w14:paraId="5C39F7A3" w14:textId="0F4735E6" w:rsidR="00BC73EC" w:rsidRDefault="00BC73EC" w:rsidP="00BC73EC">
      <w:pPr>
        <w:pStyle w:val="Prrafodelista"/>
        <w:shd w:val="clear" w:color="auto" w:fill="FFFFFF" w:themeFill="background1"/>
        <w:ind w:left="360"/>
        <w:jc w:val="both"/>
        <w:rPr>
          <w:rFonts w:ascii="Arial" w:hAnsi="Arial" w:cs="Arial"/>
          <w:sz w:val="20"/>
          <w:szCs w:val="20"/>
          <w:lang w:val="es-ES"/>
        </w:rPr>
      </w:pPr>
    </w:p>
    <w:p w14:paraId="39EB6AFB" w14:textId="4E86B432" w:rsidR="00BC73EC" w:rsidRDefault="00BC73EC" w:rsidP="00BC73EC">
      <w:pPr>
        <w:pStyle w:val="Prrafodelista"/>
        <w:shd w:val="clear" w:color="auto" w:fill="FFFFFF" w:themeFill="background1"/>
        <w:ind w:left="360"/>
        <w:jc w:val="both"/>
        <w:rPr>
          <w:rFonts w:ascii="Arial" w:hAnsi="Arial" w:cs="Arial"/>
          <w:sz w:val="20"/>
          <w:szCs w:val="20"/>
          <w:lang w:val="es-ES"/>
        </w:rPr>
      </w:pPr>
    </w:p>
    <w:p w14:paraId="20BBCCCA" w14:textId="77777777" w:rsidR="00BC73EC" w:rsidRPr="00BC73EC" w:rsidRDefault="00BC73EC" w:rsidP="00BC73EC">
      <w:pPr>
        <w:pStyle w:val="Prrafodelista"/>
        <w:shd w:val="clear" w:color="auto" w:fill="FFFFFF" w:themeFill="background1"/>
        <w:ind w:left="360"/>
        <w:jc w:val="both"/>
        <w:rPr>
          <w:rFonts w:ascii="Arial" w:hAnsi="Arial" w:cs="Arial"/>
          <w:sz w:val="20"/>
          <w:szCs w:val="20"/>
          <w:lang w:val="es-ES"/>
        </w:rPr>
      </w:pPr>
    </w:p>
    <w:p w14:paraId="48582E6E" w14:textId="77777777" w:rsidR="00BC73EC" w:rsidRPr="00BC73EC" w:rsidRDefault="00BC73EC" w:rsidP="00BC73EC">
      <w:pPr>
        <w:shd w:val="clear" w:color="auto" w:fill="FFFFFF" w:themeFill="background1"/>
        <w:jc w:val="both"/>
        <w:rPr>
          <w:rFonts w:ascii="Arial" w:hAnsi="Arial" w:cs="Arial"/>
          <w:sz w:val="20"/>
          <w:szCs w:val="20"/>
          <w:u w:val="single"/>
          <w:lang w:val="es-ES"/>
        </w:rPr>
      </w:pPr>
      <w:r w:rsidRPr="00BC73EC">
        <w:rPr>
          <w:rFonts w:ascii="Arial" w:hAnsi="Arial" w:cs="Arial"/>
          <w:sz w:val="20"/>
          <w:szCs w:val="20"/>
          <w:u w:val="single"/>
          <w:lang w:val="es-ES"/>
        </w:rPr>
        <w:t>Prevención de Accidentes y Enfermedades de Origen laboral.</w:t>
      </w:r>
    </w:p>
    <w:p w14:paraId="79FA0C65" w14:textId="77777777" w:rsidR="00BC73EC" w:rsidRPr="00BC73EC" w:rsidRDefault="00BC73EC" w:rsidP="00BC73EC">
      <w:pPr>
        <w:pStyle w:val="Prrafodelista"/>
        <w:shd w:val="clear" w:color="auto" w:fill="FFFFFF" w:themeFill="background1"/>
        <w:ind w:left="360"/>
        <w:jc w:val="both"/>
        <w:rPr>
          <w:rFonts w:ascii="Arial" w:hAnsi="Arial" w:cs="Arial"/>
          <w:sz w:val="20"/>
          <w:szCs w:val="20"/>
          <w:lang w:val="es-ES"/>
        </w:rPr>
      </w:pPr>
    </w:p>
    <w:p w14:paraId="08BA881D" w14:textId="77777777" w:rsidR="00BC73EC" w:rsidRPr="00BC73EC" w:rsidRDefault="00BC73EC" w:rsidP="00BC73EC">
      <w:pPr>
        <w:shd w:val="clear" w:color="auto" w:fill="FFFFFF" w:themeFill="background1"/>
        <w:jc w:val="both"/>
        <w:rPr>
          <w:rFonts w:ascii="Arial" w:hAnsi="Arial" w:cs="Arial"/>
          <w:sz w:val="20"/>
          <w:szCs w:val="20"/>
          <w:lang w:val="es-ES"/>
        </w:rPr>
      </w:pPr>
      <w:r w:rsidRPr="00BC73EC">
        <w:rPr>
          <w:rFonts w:ascii="Arial" w:hAnsi="Arial" w:cs="Arial"/>
          <w:sz w:val="20"/>
          <w:szCs w:val="20"/>
          <w:lang w:val="es-ES"/>
        </w:rPr>
        <w:t>La UERMV busca fomentar un ambiente de trabajo seguro de cada uno de sus Servidores Públicos y Colaboradores, realizando una serie de actividades para prevenir, mitigar y/o controlar los riesgos en las diferentes sedes y frentes de obra a cargo de la entidad; y así prevenir accidentes y/o enfermedades laborales mediante la estructura de mejoramiento continuo.</w:t>
      </w:r>
    </w:p>
    <w:p w14:paraId="7704791A" w14:textId="77777777" w:rsidR="00BC73EC" w:rsidRPr="00BC73EC" w:rsidRDefault="00BC73EC" w:rsidP="00BC73EC">
      <w:pPr>
        <w:shd w:val="clear" w:color="auto" w:fill="FFFFFF" w:themeFill="background1"/>
        <w:jc w:val="both"/>
        <w:rPr>
          <w:rFonts w:ascii="Arial" w:hAnsi="Arial" w:cs="Arial"/>
          <w:sz w:val="20"/>
          <w:szCs w:val="20"/>
          <w:lang w:val="es-ES"/>
        </w:rPr>
      </w:pPr>
      <w:r w:rsidRPr="00BC73EC">
        <w:rPr>
          <w:rFonts w:ascii="Arial" w:hAnsi="Arial" w:cs="Arial"/>
          <w:sz w:val="20"/>
          <w:szCs w:val="20"/>
          <w:lang w:val="es-ES"/>
        </w:rPr>
        <w:t>La tendencia de la accidentalidad en la UAERMV, ha mostrado una disminución del 65% al cierre del año 2020 con respecto al año 2019. De lo corrido para el presente año 2021 se han presentado tres accidentes de trabajo.</w:t>
      </w:r>
    </w:p>
    <w:p w14:paraId="01A6DFF9" w14:textId="77777777" w:rsidR="00BC73EC" w:rsidRPr="00BC73EC" w:rsidRDefault="00BC73EC" w:rsidP="00BC73EC">
      <w:pPr>
        <w:pStyle w:val="Prrafodelista"/>
        <w:shd w:val="clear" w:color="auto" w:fill="FFFFFF" w:themeFill="background1"/>
        <w:ind w:left="360"/>
        <w:jc w:val="both"/>
        <w:rPr>
          <w:rFonts w:ascii="Arial" w:hAnsi="Arial" w:cs="Arial"/>
          <w:sz w:val="20"/>
          <w:szCs w:val="20"/>
          <w:lang w:val="es-ES"/>
        </w:rPr>
      </w:pPr>
    </w:p>
    <w:p w14:paraId="79EAFAF1" w14:textId="77777777" w:rsidR="00BC73EC" w:rsidRPr="00BC73EC" w:rsidRDefault="00BC73EC" w:rsidP="00BC73EC">
      <w:pPr>
        <w:shd w:val="clear" w:color="auto" w:fill="FFFFFF" w:themeFill="background1"/>
        <w:jc w:val="both"/>
        <w:rPr>
          <w:rFonts w:ascii="Arial" w:hAnsi="Arial" w:cs="Arial"/>
          <w:sz w:val="20"/>
          <w:szCs w:val="20"/>
          <w:u w:val="single"/>
          <w:lang w:val="es-ES"/>
        </w:rPr>
      </w:pPr>
      <w:r w:rsidRPr="00BC73EC">
        <w:rPr>
          <w:rFonts w:ascii="Arial" w:hAnsi="Arial" w:cs="Arial"/>
          <w:sz w:val="20"/>
          <w:szCs w:val="20"/>
          <w:u w:val="single"/>
          <w:lang w:val="es-ES"/>
        </w:rPr>
        <w:t>Aplicación de Batería Riesgo Psicosocial</w:t>
      </w:r>
    </w:p>
    <w:p w14:paraId="46A9E530" w14:textId="77777777" w:rsidR="00BC73EC" w:rsidRPr="00BC73EC" w:rsidRDefault="00BC73EC" w:rsidP="00BC73EC">
      <w:pPr>
        <w:shd w:val="clear" w:color="auto" w:fill="FFFFFF" w:themeFill="background1"/>
        <w:jc w:val="both"/>
        <w:rPr>
          <w:rFonts w:ascii="Arial" w:eastAsia="Times New Roman" w:hAnsi="Arial" w:cs="Arial"/>
          <w:sz w:val="20"/>
          <w:szCs w:val="20"/>
          <w:lang w:val="es-ES" w:eastAsia="es-CO"/>
        </w:rPr>
      </w:pPr>
      <w:r w:rsidRPr="00BC73EC">
        <w:rPr>
          <w:rFonts w:ascii="Arial" w:eastAsia="Times New Roman" w:hAnsi="Arial" w:cs="Arial"/>
          <w:sz w:val="20"/>
          <w:szCs w:val="20"/>
          <w:lang w:val="es-ES" w:eastAsia="es-CO"/>
        </w:rPr>
        <w:t>La entidad desarrolla actividades de aplicación de la Batería de Riesgo Psicosocial y el desarrollo del programa de Vigilancia Epidemiológica para toda la población de la UAERMV. Documento que se encuentra aprobado por la Oficina asesora de Planeación como: Programa de vigilancia epidemiológica riesgo psicosocial - GTHU-S-DI-013, estableciendo un diagnóstico inicial para la toma de medidas e intervención enfocadas en control del tiempo y desconexión laboral, pausas activas, capacitación en uso de herramientas tecnológicas, prevención de sobrecarga laboral, actividades preventivas para el trabajo en casa y disfrute del tiempo libre.</w:t>
      </w:r>
    </w:p>
    <w:p w14:paraId="7ECA4E8E" w14:textId="77777777" w:rsidR="00BC73EC" w:rsidRPr="00BC73EC" w:rsidRDefault="00BC73EC" w:rsidP="00BC73EC">
      <w:pPr>
        <w:shd w:val="clear" w:color="auto" w:fill="FFFFFF" w:themeFill="background1"/>
        <w:spacing w:before="100" w:beforeAutospacing="1" w:after="100" w:afterAutospacing="1"/>
        <w:jc w:val="both"/>
        <w:rPr>
          <w:rFonts w:ascii="Arial" w:eastAsia="Times New Roman" w:hAnsi="Arial" w:cs="Arial"/>
          <w:sz w:val="20"/>
          <w:szCs w:val="20"/>
          <w:u w:val="single"/>
          <w:lang w:val="es-ES" w:eastAsia="es-CO"/>
        </w:rPr>
      </w:pPr>
      <w:r w:rsidRPr="00BC73EC">
        <w:rPr>
          <w:rFonts w:ascii="Arial" w:eastAsia="Times New Roman" w:hAnsi="Arial" w:cs="Arial"/>
          <w:sz w:val="20"/>
          <w:szCs w:val="20"/>
          <w:u w:val="single"/>
          <w:lang w:val="es-ES" w:eastAsia="es-CO"/>
        </w:rPr>
        <w:lastRenderedPageBreak/>
        <w:t>Medicina Laboral Preventiva.</w:t>
      </w:r>
    </w:p>
    <w:p w14:paraId="3234A1E9" w14:textId="77777777" w:rsidR="00BC73EC" w:rsidRPr="00BC73EC" w:rsidRDefault="00BC73EC" w:rsidP="00BC73EC">
      <w:pPr>
        <w:shd w:val="clear" w:color="auto" w:fill="FFFFFF" w:themeFill="background1"/>
        <w:spacing w:before="100" w:beforeAutospacing="1" w:after="100" w:afterAutospacing="1"/>
        <w:jc w:val="both"/>
        <w:rPr>
          <w:rFonts w:ascii="Arial" w:eastAsia="Times New Roman" w:hAnsi="Arial" w:cs="Arial"/>
          <w:sz w:val="20"/>
          <w:szCs w:val="20"/>
          <w:lang w:val="es-ES" w:eastAsia="es-CO"/>
        </w:rPr>
      </w:pPr>
      <w:r w:rsidRPr="00BC73EC">
        <w:rPr>
          <w:rFonts w:ascii="Arial" w:eastAsia="Times New Roman" w:hAnsi="Arial" w:cs="Arial"/>
          <w:sz w:val="20"/>
          <w:szCs w:val="20"/>
          <w:lang w:val="es-ES" w:eastAsia="es-CO"/>
        </w:rPr>
        <w:t xml:space="preserve">Se está enfocado en actividades para promover y mejorar la salud del trabajador, protegiéndolo de los factores de riesgo ocupacional, ubicándolo en un sitio de trabajo acorde con sus condiciones de psico-fisiológicas y manteniéndolo en actitud de trabajo productivo. Los programas de vigilancia epidemiológica que tenemos en la unidad son el </w:t>
      </w:r>
      <w:r w:rsidRPr="00BC73EC">
        <w:rPr>
          <w:rFonts w:ascii="Arial" w:eastAsia="Times New Roman" w:hAnsi="Arial" w:cs="Arial"/>
          <w:i/>
          <w:sz w:val="20"/>
          <w:szCs w:val="20"/>
          <w:lang w:val="es-ES" w:eastAsia="es-CO"/>
        </w:rPr>
        <w:t>Programa de Desorden Musculo Esquelético</w:t>
      </w:r>
      <w:r w:rsidRPr="00BC73EC">
        <w:rPr>
          <w:rFonts w:ascii="Arial" w:eastAsia="Times New Roman" w:hAnsi="Arial" w:cs="Arial"/>
          <w:sz w:val="20"/>
          <w:szCs w:val="20"/>
          <w:lang w:val="es-ES" w:eastAsia="es-CO"/>
        </w:rPr>
        <w:t>, donde se manejan actividades de inspección de puestos de trabajo, capacitaciones, talleres de ergonomía, gimnasia laboral entre otras actividades programadas para contribuir con el bienestar del trabajador.</w:t>
      </w:r>
    </w:p>
    <w:p w14:paraId="28343918" w14:textId="77777777" w:rsidR="00BC73EC" w:rsidRPr="00BC73EC" w:rsidRDefault="00BC73EC" w:rsidP="00BC73EC">
      <w:pPr>
        <w:shd w:val="clear" w:color="auto" w:fill="FFFFFF" w:themeFill="background1"/>
        <w:spacing w:before="100" w:beforeAutospacing="1" w:after="100" w:afterAutospacing="1"/>
        <w:jc w:val="both"/>
        <w:rPr>
          <w:rFonts w:ascii="Arial" w:eastAsia="Times New Roman" w:hAnsi="Arial" w:cs="Arial"/>
          <w:sz w:val="20"/>
          <w:szCs w:val="20"/>
          <w:lang w:eastAsia="es-CO"/>
        </w:rPr>
      </w:pPr>
      <w:r w:rsidRPr="00BC73EC">
        <w:rPr>
          <w:rFonts w:ascii="Arial" w:eastAsia="Times New Roman" w:hAnsi="Arial" w:cs="Arial"/>
          <w:sz w:val="20"/>
          <w:szCs w:val="20"/>
          <w:lang w:val="es-ES" w:eastAsia="es-CO"/>
        </w:rPr>
        <w:t>La Unidad Especial de Rehabilitación y Mantenimiento Vial (UERMV) estableció para su proceso de Sistemas de Gestión Seguridad y Salud en el Trabajo (SG SST), el cumplimiento de Decreto 1072 del 2015, Decreto Único del Sector Trabajo y Resolución 0312 del 2019 Estándares Mínimos del SG SST; la Planeación, organización, ejecución, evaluación de los Objetivos y Metas establecidas por la UAERMV.</w:t>
      </w:r>
    </w:p>
    <w:p w14:paraId="03EA2F7C" w14:textId="77777777" w:rsidR="00BC73EC" w:rsidRPr="00BC73EC" w:rsidRDefault="00BC73EC" w:rsidP="00BC73EC">
      <w:pPr>
        <w:shd w:val="clear" w:color="auto" w:fill="FFFFFF" w:themeFill="background1"/>
        <w:jc w:val="both"/>
        <w:rPr>
          <w:rFonts w:ascii="Arial" w:hAnsi="Arial" w:cs="Arial"/>
          <w:sz w:val="20"/>
          <w:szCs w:val="20"/>
          <w:lang w:eastAsia="es-CO"/>
        </w:rPr>
      </w:pPr>
      <w:r w:rsidRPr="00BC73EC">
        <w:rPr>
          <w:rFonts w:ascii="Arial" w:eastAsia="Times New Roman" w:hAnsi="Arial" w:cs="Arial"/>
          <w:i/>
          <w:sz w:val="20"/>
          <w:szCs w:val="20"/>
          <w:lang w:eastAsia="es-CO"/>
        </w:rPr>
        <w:t>Actividad Inducción y reinducción:</w:t>
      </w:r>
      <w:r w:rsidRPr="00BC73EC">
        <w:rPr>
          <w:rFonts w:ascii="Arial" w:eastAsia="Times New Roman" w:hAnsi="Arial" w:cs="Arial"/>
          <w:sz w:val="20"/>
          <w:szCs w:val="20"/>
          <w:lang w:eastAsia="es-CO"/>
        </w:rPr>
        <w:t xml:space="preserve"> Sobre esta temática se encuentra finalizando la revision y ajustes correspondientes para publicar el Programa de Inducción y reinducción y emitir el acto administrativo correspondiente, adicionalmente se esta trabajando en la construcción de una plataforma virtual para realizar la inducción general (temas generales de la entidad) y una relacionada con Seguridad y Salud en el Trabajo (SST) , se estima que la duración de los cursos sea de 12 horas aproximadamente y sean asincrónicos. </w:t>
      </w:r>
    </w:p>
    <w:p w14:paraId="63764A64" w14:textId="31908871" w:rsidR="00854B0B" w:rsidRPr="00BC73EC" w:rsidRDefault="00854B0B" w:rsidP="00880DD5">
      <w:pPr>
        <w:jc w:val="both"/>
        <w:rPr>
          <w:rFonts w:ascii="Arial" w:eastAsia="Arial" w:hAnsi="Arial" w:cs="Arial"/>
          <w:b/>
          <w:bCs/>
          <w:sz w:val="20"/>
          <w:szCs w:val="20"/>
        </w:rPr>
      </w:pPr>
    </w:p>
    <w:p w14:paraId="7BB1D6C4" w14:textId="0ED1F334" w:rsidR="003A0355" w:rsidRPr="00BC73EC" w:rsidRDefault="00CE6863" w:rsidP="00475D5D">
      <w:pPr>
        <w:pStyle w:val="Ttulo2"/>
        <w:numPr>
          <w:ilvl w:val="1"/>
          <w:numId w:val="7"/>
        </w:numPr>
        <w:jc w:val="both"/>
        <w:rPr>
          <w:rFonts w:ascii="Arial" w:hAnsi="Arial" w:cs="Arial"/>
          <w:color w:val="auto"/>
          <w:sz w:val="20"/>
          <w:szCs w:val="20"/>
          <w:lang w:val="es-ES"/>
        </w:rPr>
      </w:pPr>
      <w:bookmarkStart w:id="14" w:name="_Toc45894522"/>
      <w:bookmarkStart w:id="15" w:name="_Toc86152819"/>
      <w:r w:rsidRPr="00BC73EC">
        <w:rPr>
          <w:rFonts w:ascii="Arial" w:hAnsi="Arial" w:cs="Arial"/>
          <w:color w:val="auto"/>
          <w:sz w:val="20"/>
          <w:szCs w:val="20"/>
        </w:rPr>
        <w:t>INTEGRIDAD</w:t>
      </w:r>
      <w:bookmarkEnd w:id="14"/>
      <w:bookmarkEnd w:id="15"/>
    </w:p>
    <w:p w14:paraId="0F978BFD" w14:textId="77777777" w:rsidR="008F244D" w:rsidRPr="00BC73EC" w:rsidRDefault="008F244D" w:rsidP="00880DD5">
      <w:pPr>
        <w:widowControl/>
        <w:shd w:val="clear" w:color="auto" w:fill="FFFFFF" w:themeFill="background1"/>
        <w:spacing w:after="120"/>
        <w:jc w:val="both"/>
        <w:rPr>
          <w:rFonts w:ascii="Arial" w:eastAsia="Arial" w:hAnsi="Arial" w:cs="Arial"/>
          <w:sz w:val="20"/>
          <w:szCs w:val="20"/>
        </w:rPr>
      </w:pPr>
    </w:p>
    <w:p w14:paraId="0543B282" w14:textId="77777777" w:rsidR="00BC73EC" w:rsidRPr="00BC73EC" w:rsidRDefault="00BC73EC" w:rsidP="00BC73EC">
      <w:pPr>
        <w:widowControl/>
        <w:shd w:val="clear" w:color="auto" w:fill="FFFFFF" w:themeFill="background1"/>
        <w:spacing w:after="120"/>
        <w:jc w:val="both"/>
        <w:rPr>
          <w:rFonts w:ascii="Arial" w:eastAsia="Arial" w:hAnsi="Arial" w:cs="Arial"/>
          <w:sz w:val="20"/>
          <w:szCs w:val="20"/>
        </w:rPr>
      </w:pPr>
      <w:r w:rsidRPr="00BC73EC">
        <w:rPr>
          <w:rFonts w:ascii="Arial" w:eastAsia="Arial" w:hAnsi="Arial" w:cs="Arial"/>
          <w:sz w:val="20"/>
          <w:szCs w:val="20"/>
        </w:rPr>
        <w:t>Esta política busca la coherencia de los Servidores Públicos y entidades en el cumplimiento de la promesa que hace el Estado a la ciudadanía para garantizar el interés general en el servicio público” se contemplan algunas herramientas o actividades que facilitan a las entidades públicas visibilizar el control de posibles conductas de corrupción que afecten el desarrollo institucional.</w:t>
      </w:r>
    </w:p>
    <w:p w14:paraId="6819425A" w14:textId="77777777" w:rsidR="00902B42" w:rsidRDefault="00BC73EC" w:rsidP="00BC73EC">
      <w:pPr>
        <w:widowControl/>
        <w:shd w:val="clear" w:color="auto" w:fill="FFFFFF" w:themeFill="background1"/>
        <w:spacing w:after="120"/>
        <w:jc w:val="both"/>
        <w:rPr>
          <w:rFonts w:ascii="Arial" w:eastAsia="Arial" w:hAnsi="Arial" w:cs="Arial"/>
          <w:sz w:val="20"/>
          <w:szCs w:val="20"/>
        </w:rPr>
      </w:pPr>
      <w:r w:rsidRPr="00BC73EC">
        <w:rPr>
          <w:rFonts w:ascii="Arial" w:eastAsia="Arial" w:hAnsi="Arial" w:cs="Arial"/>
          <w:sz w:val="20"/>
          <w:szCs w:val="20"/>
        </w:rPr>
        <w:t>Para el periodo correspondiente al tercer trimestre de la vigencia 2021 se desarrollaron las siguientes actividades del Plan de Gestión de la Int</w:t>
      </w:r>
      <w:r w:rsidR="00902B42">
        <w:rPr>
          <w:rFonts w:ascii="Arial" w:eastAsia="Arial" w:hAnsi="Arial" w:cs="Arial"/>
          <w:sz w:val="20"/>
          <w:szCs w:val="20"/>
        </w:rPr>
        <w:t>egridad:</w:t>
      </w:r>
    </w:p>
    <w:p w14:paraId="7093EB2E" w14:textId="28387E23" w:rsidR="00BC73EC" w:rsidRPr="00BC73EC" w:rsidRDefault="00BC73EC" w:rsidP="00BC73EC">
      <w:pPr>
        <w:widowControl/>
        <w:shd w:val="clear" w:color="auto" w:fill="FFFFFF" w:themeFill="background1"/>
        <w:spacing w:after="120"/>
        <w:jc w:val="both"/>
        <w:rPr>
          <w:rFonts w:ascii="Arial" w:eastAsia="Arial" w:hAnsi="Arial" w:cs="Arial"/>
          <w:sz w:val="20"/>
          <w:szCs w:val="20"/>
        </w:rPr>
      </w:pPr>
      <w:r w:rsidRPr="00BC73EC">
        <w:rPr>
          <w:rFonts w:ascii="Arial" w:eastAsia="Arial" w:hAnsi="Arial" w:cs="Arial"/>
          <w:sz w:val="20"/>
          <w:szCs w:val="20"/>
        </w:rPr>
        <w:t xml:space="preserve">Test de percepción y de comportamientos sobre integridad aplicado y analizado para medir la apropiación e impacto de los “Valores del Servicio Público”, de la caja de herramientas del DAFP, sobre el cual se elaboró un reporte de la percepción de la integridad y los acuerdos de comportamientos en la UAERVM 2021, el cual remitió al Comité Institucional de Gestión y Desempeño CIGD, a través de la comunicación 2021110009083 del día 01 de septiembre de 2021, adicionalmente la gestora </w:t>
      </w:r>
      <w:r w:rsidR="00902B42" w:rsidRPr="00BC73EC">
        <w:rPr>
          <w:rFonts w:ascii="Arial" w:eastAsia="Arial" w:hAnsi="Arial" w:cs="Arial"/>
          <w:sz w:val="20"/>
          <w:szCs w:val="20"/>
        </w:rPr>
        <w:t>Ángela</w:t>
      </w:r>
      <w:r w:rsidRPr="00BC73EC">
        <w:rPr>
          <w:rFonts w:ascii="Arial" w:eastAsia="Arial" w:hAnsi="Arial" w:cs="Arial"/>
          <w:sz w:val="20"/>
          <w:szCs w:val="20"/>
        </w:rPr>
        <w:t xml:space="preserve"> Correa socializo los resultado encontrados al equipo de gestores y secretaria general en el mes de septiembre.</w:t>
      </w:r>
    </w:p>
    <w:p w14:paraId="3B0814BA" w14:textId="77777777" w:rsidR="00902B42" w:rsidRDefault="00BC73EC" w:rsidP="00BC73EC">
      <w:pPr>
        <w:widowControl/>
        <w:shd w:val="clear" w:color="auto" w:fill="FFFFFF" w:themeFill="background1"/>
        <w:spacing w:after="120"/>
        <w:jc w:val="both"/>
        <w:rPr>
          <w:rFonts w:ascii="Arial" w:eastAsia="Arial" w:hAnsi="Arial" w:cs="Arial"/>
          <w:sz w:val="20"/>
          <w:szCs w:val="20"/>
        </w:rPr>
      </w:pPr>
      <w:r w:rsidRPr="00BC73EC">
        <w:rPr>
          <w:rFonts w:ascii="Arial" w:eastAsia="Arial" w:hAnsi="Arial" w:cs="Arial"/>
          <w:sz w:val="20"/>
          <w:szCs w:val="20"/>
        </w:rPr>
        <w:t xml:space="preserve">Sobre la actividad desarrollada de la caja de herramientas para implementar el Código de Integridad del DAFP, se adelantó en el mes de septiembre el juego “KAHOOT VALORANDO” teniendo en cuenta la apropiación de los valores institucionales al interior de la entidad. Esta actividad fue desarrollada entre el proceso de Gestión de Talento Humano y el Equipo de Gestores de Integridad, donde se recibió apoyo por parte del profesional José Guerra del proceso </w:t>
      </w:r>
      <w:r w:rsidR="00902B42">
        <w:rPr>
          <w:rFonts w:ascii="Arial" w:eastAsia="Arial" w:hAnsi="Arial" w:cs="Arial"/>
          <w:sz w:val="20"/>
          <w:szCs w:val="20"/>
        </w:rPr>
        <w:t>GESIT como moderador del juego.</w:t>
      </w:r>
    </w:p>
    <w:p w14:paraId="4F35642C" w14:textId="42726E8E" w:rsidR="00BC73EC" w:rsidRPr="00BC73EC" w:rsidRDefault="00BC73EC" w:rsidP="00BC73EC">
      <w:pPr>
        <w:widowControl/>
        <w:shd w:val="clear" w:color="auto" w:fill="FFFFFF" w:themeFill="background1"/>
        <w:spacing w:after="120"/>
        <w:jc w:val="both"/>
        <w:rPr>
          <w:rFonts w:ascii="Arial" w:eastAsia="Arial" w:hAnsi="Arial" w:cs="Arial"/>
          <w:sz w:val="20"/>
          <w:szCs w:val="20"/>
        </w:rPr>
      </w:pPr>
      <w:r w:rsidRPr="00BC73EC">
        <w:rPr>
          <w:rFonts w:ascii="Arial" w:eastAsia="Arial" w:hAnsi="Arial" w:cs="Arial"/>
          <w:sz w:val="20"/>
          <w:szCs w:val="20"/>
        </w:rPr>
        <w:t>Se ha venido adelantando la socialización a través del correo institucional en el mes de septiembre, de cada uno de los valores del código de integridad adoptado en la entidad.</w:t>
      </w:r>
    </w:p>
    <w:p w14:paraId="4E50D568" w14:textId="2E7182CF" w:rsidR="00BC73EC" w:rsidRPr="00BC73EC" w:rsidRDefault="00BC73EC" w:rsidP="00BC73EC">
      <w:pPr>
        <w:widowControl/>
        <w:shd w:val="clear" w:color="auto" w:fill="FFFFFF" w:themeFill="background1"/>
        <w:spacing w:after="120"/>
        <w:jc w:val="both"/>
        <w:rPr>
          <w:rFonts w:ascii="Arial" w:eastAsia="Arial" w:hAnsi="Arial" w:cs="Arial"/>
          <w:sz w:val="20"/>
          <w:szCs w:val="20"/>
        </w:rPr>
      </w:pPr>
      <w:r w:rsidRPr="00BC73EC">
        <w:rPr>
          <w:rFonts w:ascii="Arial" w:eastAsia="Arial" w:hAnsi="Arial" w:cs="Arial"/>
          <w:sz w:val="20"/>
          <w:szCs w:val="20"/>
        </w:rPr>
        <w:t xml:space="preserve">Se </w:t>
      </w:r>
      <w:r w:rsidR="00902B42" w:rsidRPr="00BC73EC">
        <w:rPr>
          <w:rFonts w:ascii="Arial" w:eastAsia="Arial" w:hAnsi="Arial" w:cs="Arial"/>
          <w:sz w:val="20"/>
          <w:szCs w:val="20"/>
        </w:rPr>
        <w:t>adelantó</w:t>
      </w:r>
      <w:r w:rsidRPr="00BC73EC">
        <w:rPr>
          <w:rFonts w:ascii="Arial" w:eastAsia="Arial" w:hAnsi="Arial" w:cs="Arial"/>
          <w:sz w:val="20"/>
          <w:szCs w:val="20"/>
        </w:rPr>
        <w:t xml:space="preserve">, adicionalmente la socialización a través de los correos institucionales, sobre el concepto, tipos, características y el accionar frente al conflicto de interés, con ocasión a las actualizaciones normativas sobre el tema, en el mes de septiembre se actualizo la versión 3 del instructivo trámite de conflicto de intereses – UAERMV – GTHU-IN-007, y se emitió la circular 018 de 01 de octubre de 2021 para facilitar el trámite de presentación y publicación proactiva de la declaración de conflicto de interés </w:t>
      </w:r>
      <w:r w:rsidRPr="00BC73EC">
        <w:rPr>
          <w:rFonts w:ascii="Arial" w:eastAsia="Arial" w:hAnsi="Arial" w:cs="Arial"/>
          <w:sz w:val="20"/>
          <w:szCs w:val="20"/>
        </w:rPr>
        <w:lastRenderedPageBreak/>
        <w:t>en las herramientas dispuestas por el DAFP Y DASCD por parte de todos los colaboradores de la entidad.</w:t>
      </w:r>
    </w:p>
    <w:p w14:paraId="0E17E66E" w14:textId="25955A9E" w:rsidR="00BC73EC" w:rsidRPr="00BC73EC" w:rsidRDefault="00BC73EC" w:rsidP="00BC73EC">
      <w:pPr>
        <w:widowControl/>
        <w:shd w:val="clear" w:color="auto" w:fill="FFFFFF" w:themeFill="background1"/>
        <w:spacing w:after="120"/>
        <w:jc w:val="both"/>
        <w:rPr>
          <w:rFonts w:ascii="Arial" w:eastAsia="Arial" w:hAnsi="Arial" w:cs="Arial"/>
          <w:sz w:val="20"/>
          <w:szCs w:val="20"/>
        </w:rPr>
      </w:pPr>
      <w:r w:rsidRPr="00BC73EC">
        <w:rPr>
          <w:rFonts w:ascii="Arial" w:eastAsia="Arial" w:hAnsi="Arial" w:cs="Arial"/>
          <w:sz w:val="20"/>
          <w:szCs w:val="20"/>
        </w:rPr>
        <w:t>En el marco de una acción de mejora del Plan de mejoramiento del Sistema de Control Interno – SCI el, se elaboró el documento: Manual Código de Integridad GTHU-MA-001.</w:t>
      </w:r>
    </w:p>
    <w:p w14:paraId="45EFAFCD" w14:textId="0C346756" w:rsidR="00BC73EC" w:rsidRPr="00BC73EC" w:rsidRDefault="00BC73EC" w:rsidP="00BC73EC">
      <w:pPr>
        <w:widowControl/>
        <w:shd w:val="clear" w:color="auto" w:fill="FFFFFF" w:themeFill="background1"/>
        <w:spacing w:after="120"/>
        <w:jc w:val="both"/>
        <w:rPr>
          <w:rFonts w:ascii="Arial" w:eastAsia="Arial" w:hAnsi="Arial" w:cs="Arial"/>
          <w:sz w:val="20"/>
          <w:szCs w:val="20"/>
        </w:rPr>
      </w:pPr>
      <w:r w:rsidRPr="00BC73EC">
        <w:rPr>
          <w:rFonts w:ascii="Arial" w:eastAsia="Arial" w:hAnsi="Arial" w:cs="Arial"/>
          <w:sz w:val="20"/>
          <w:szCs w:val="20"/>
        </w:rPr>
        <w:t>Se continuaron adelantando mesas de trabajo con los Gestores de Integridad en compañía del proceso de Gestión de Talento humano para el desarrollo de las actividades en el marco del código de integridad de la entidad.</w:t>
      </w:r>
    </w:p>
    <w:p w14:paraId="17381AE6" w14:textId="493BE465" w:rsidR="00BC73EC" w:rsidRPr="00BC73EC" w:rsidRDefault="00BC73EC" w:rsidP="00BC73EC">
      <w:pPr>
        <w:widowControl/>
        <w:shd w:val="clear" w:color="auto" w:fill="FFFFFF" w:themeFill="background1"/>
        <w:spacing w:after="120"/>
        <w:jc w:val="both"/>
        <w:rPr>
          <w:rFonts w:ascii="Arial" w:eastAsia="Arial" w:hAnsi="Arial" w:cs="Arial"/>
          <w:sz w:val="20"/>
          <w:szCs w:val="20"/>
        </w:rPr>
      </w:pPr>
      <w:r w:rsidRPr="00BC73EC">
        <w:rPr>
          <w:rFonts w:ascii="Arial" w:eastAsia="Arial" w:hAnsi="Arial" w:cs="Arial"/>
          <w:sz w:val="20"/>
          <w:szCs w:val="20"/>
        </w:rPr>
        <w:t>Se desarrollaron mesas de trabajo junto al equipo de comunicaciones, Talento Humano y la profesional Ángela Correa como gestora de Integridad representante de la secretaria general, para el diseño de la cartilla sobre código de integridad, y el desarrollo de las actividades programadas en el marco de Senda de la integridad, cartilla que fue publicada en el micrositio de intranet perteneciente al proceso de Gestión de Talento Humano.</w:t>
      </w:r>
    </w:p>
    <w:p w14:paraId="5E6CB1B6" w14:textId="4E641C15" w:rsidR="00BC73EC" w:rsidRPr="00BC73EC" w:rsidRDefault="00BC73EC" w:rsidP="00BC73EC">
      <w:pPr>
        <w:widowControl/>
        <w:shd w:val="clear" w:color="auto" w:fill="FFFFFF" w:themeFill="background1"/>
        <w:spacing w:after="120"/>
        <w:jc w:val="both"/>
        <w:rPr>
          <w:rFonts w:ascii="Arial" w:eastAsia="Arial" w:hAnsi="Arial" w:cs="Arial"/>
          <w:sz w:val="20"/>
          <w:szCs w:val="20"/>
        </w:rPr>
      </w:pPr>
      <w:r w:rsidRPr="00BC73EC">
        <w:rPr>
          <w:rFonts w:ascii="Arial" w:eastAsia="Arial" w:hAnsi="Arial" w:cs="Arial"/>
          <w:sz w:val="20"/>
          <w:szCs w:val="20"/>
        </w:rPr>
        <w:t>A través del correo institucional de Talento Humano fue socializada la grabación de la capacitación que el DASCD compartió para sobre el nuevo módulo registrado en la plataforma SIDEAP para el diligenciamiento de la declaración de conflicto de intereses.</w:t>
      </w:r>
    </w:p>
    <w:p w14:paraId="48B3F6B2" w14:textId="2F6DA9C5" w:rsidR="00880DD5" w:rsidRPr="00E204AD" w:rsidRDefault="00BC73EC" w:rsidP="00BC73EC">
      <w:pPr>
        <w:widowControl/>
        <w:shd w:val="clear" w:color="auto" w:fill="FFFFFF" w:themeFill="background1"/>
        <w:spacing w:after="120"/>
        <w:jc w:val="both"/>
        <w:rPr>
          <w:rFonts w:ascii="Arial" w:eastAsia="Arial" w:hAnsi="Arial" w:cs="Arial"/>
          <w:sz w:val="20"/>
          <w:szCs w:val="20"/>
        </w:rPr>
      </w:pPr>
      <w:r w:rsidRPr="00902B42">
        <w:rPr>
          <w:rFonts w:ascii="Arial" w:eastAsia="Arial" w:hAnsi="Arial" w:cs="Arial"/>
          <w:sz w:val="20"/>
          <w:szCs w:val="20"/>
        </w:rPr>
        <w:t xml:space="preserve">En pro de fortalecimiento de la Política de Integridad, la entidad se encuentra participando en el concurso Senda de la Integridad, la cual es una iniciativa de la Secretaria General de la Alcaldía Mayor de Bogotá, que busca una construcción colectiva de normas sociales positivas en torno a la lucha contra la corrupción, la transparencia y el control social. Durante el tercer trimestre se adelantaron las siguientes actividades: Reto número 5, el cual consistía en desarrollar una campaña de comunicaciones orientada principalmente al público interno de las entidades distritales, donde se debía contemplar la participación ciudadana, actividad adelantada por la Oficina de Comunicaciones, </w:t>
      </w:r>
      <w:r w:rsidRPr="00E204AD">
        <w:rPr>
          <w:rFonts w:ascii="Arial" w:eastAsia="Arial" w:hAnsi="Arial" w:cs="Arial"/>
          <w:sz w:val="20"/>
          <w:szCs w:val="20"/>
        </w:rPr>
        <w:t>adelantada con la Campaña “Porque todos somos UMV” a través de redes sociales intranet y página web.</w:t>
      </w:r>
    </w:p>
    <w:p w14:paraId="4E107FA0" w14:textId="020ED62C" w:rsidR="0082129D" w:rsidRPr="00E204AD" w:rsidRDefault="0082129D" w:rsidP="00306817">
      <w:pPr>
        <w:jc w:val="both"/>
        <w:rPr>
          <w:rFonts w:ascii="Arial" w:hAnsi="Arial" w:cs="Arial"/>
          <w:sz w:val="20"/>
          <w:szCs w:val="20"/>
          <w:lang w:val="es-ES" w:eastAsia="es-CO"/>
        </w:rPr>
      </w:pPr>
    </w:p>
    <w:p w14:paraId="34929EF6" w14:textId="6E6AF7FC" w:rsidR="00A27ADB" w:rsidRPr="00E204AD" w:rsidRDefault="006E0052" w:rsidP="003B5060">
      <w:pPr>
        <w:pStyle w:val="Ttulo1"/>
        <w:numPr>
          <w:ilvl w:val="0"/>
          <w:numId w:val="5"/>
        </w:numPr>
        <w:rPr>
          <w:lang w:eastAsia="es-CO"/>
        </w:rPr>
      </w:pPr>
      <w:bookmarkStart w:id="16" w:name="_Toc45894523"/>
      <w:bookmarkStart w:id="17" w:name="_Toc86152820"/>
      <w:r w:rsidRPr="00E204AD">
        <w:rPr>
          <w:lang w:eastAsia="es-CO"/>
        </w:rPr>
        <w:t>DIMENSIÓN: DIRECCIONAMIENTO ESTRATÉGICO Y PLANEACIÓN</w:t>
      </w:r>
      <w:bookmarkEnd w:id="16"/>
      <w:bookmarkEnd w:id="17"/>
    </w:p>
    <w:p w14:paraId="4EE3A060" w14:textId="1EBB64EA" w:rsidR="00920C8D" w:rsidRPr="00E204AD" w:rsidRDefault="005362AB" w:rsidP="128E21D0">
      <w:pPr>
        <w:pStyle w:val="Ttulo2"/>
        <w:numPr>
          <w:ilvl w:val="1"/>
          <w:numId w:val="6"/>
        </w:numPr>
        <w:jc w:val="both"/>
        <w:rPr>
          <w:rFonts w:ascii="Arial" w:hAnsi="Arial" w:cs="Arial"/>
          <w:color w:val="auto"/>
          <w:spacing w:val="2"/>
          <w:sz w:val="20"/>
          <w:szCs w:val="20"/>
          <w:lang w:val="es-ES"/>
        </w:rPr>
      </w:pPr>
      <w:bookmarkStart w:id="18" w:name="_Toc45894524"/>
      <w:bookmarkStart w:id="19" w:name="_Toc86152821"/>
      <w:r w:rsidRPr="00E204AD">
        <w:rPr>
          <w:rFonts w:ascii="Arial" w:hAnsi="Arial" w:cs="Arial"/>
          <w:color w:val="auto"/>
          <w:sz w:val="20"/>
          <w:szCs w:val="20"/>
          <w:lang w:val="es-ES"/>
        </w:rPr>
        <w:t>PLANEACIÓN INSTITUCIONAL</w:t>
      </w:r>
      <w:r w:rsidRPr="00E204AD">
        <w:rPr>
          <w:rFonts w:ascii="Arial" w:hAnsi="Arial" w:cs="Arial"/>
          <w:color w:val="auto"/>
          <w:spacing w:val="2"/>
          <w:sz w:val="20"/>
          <w:szCs w:val="20"/>
          <w:lang w:val="es-ES"/>
        </w:rPr>
        <w:t xml:space="preserve"> </w:t>
      </w:r>
      <w:bookmarkEnd w:id="18"/>
      <w:bookmarkEnd w:id="19"/>
    </w:p>
    <w:p w14:paraId="3EB56727" w14:textId="44B60743" w:rsidR="655F3982" w:rsidRPr="00E204AD" w:rsidRDefault="655F3982" w:rsidP="128E21D0">
      <w:pPr>
        <w:jc w:val="both"/>
        <w:rPr>
          <w:rFonts w:ascii="Arial" w:hAnsi="Arial" w:cs="Arial"/>
          <w:sz w:val="20"/>
          <w:szCs w:val="20"/>
          <w:lang w:val="es-ES"/>
        </w:rPr>
      </w:pPr>
    </w:p>
    <w:p w14:paraId="42F88516" w14:textId="2E19B9CB" w:rsidR="6777D4C6" w:rsidRPr="00E204AD" w:rsidRDefault="6777D4C6" w:rsidP="128E21D0">
      <w:pPr>
        <w:jc w:val="both"/>
        <w:rPr>
          <w:rFonts w:ascii="Arial" w:eastAsia="Arial" w:hAnsi="Arial" w:cs="Arial"/>
          <w:sz w:val="20"/>
          <w:szCs w:val="20"/>
        </w:rPr>
      </w:pPr>
      <w:r w:rsidRPr="00E204AD">
        <w:rPr>
          <w:rFonts w:ascii="Arial" w:eastAsia="Arial" w:hAnsi="Arial" w:cs="Arial"/>
          <w:sz w:val="20"/>
          <w:szCs w:val="20"/>
        </w:rPr>
        <w:t xml:space="preserve">El Plan Estratégico recoge los lineamientos de las Políticas de Gestión y Desempeño Institucional. Este plan se formula por vigencia y se materializa a través de la ejecución de los planes de acción.  </w:t>
      </w:r>
    </w:p>
    <w:p w14:paraId="620F2A23" w14:textId="7C051B86" w:rsidR="6777D4C6" w:rsidRPr="00E204AD" w:rsidRDefault="6777D4C6" w:rsidP="128E21D0">
      <w:pPr>
        <w:jc w:val="both"/>
        <w:rPr>
          <w:rFonts w:ascii="Arial" w:eastAsia="Arial" w:hAnsi="Arial" w:cs="Arial"/>
          <w:sz w:val="20"/>
          <w:szCs w:val="20"/>
        </w:rPr>
      </w:pPr>
      <w:r w:rsidRPr="00E204AD">
        <w:rPr>
          <w:rFonts w:ascii="Arial" w:eastAsia="Arial" w:hAnsi="Arial" w:cs="Arial"/>
          <w:sz w:val="20"/>
          <w:szCs w:val="20"/>
        </w:rPr>
        <w:t xml:space="preserve"> </w:t>
      </w:r>
    </w:p>
    <w:p w14:paraId="72BF1934" w14:textId="1A3F0768" w:rsidR="6777D4C6" w:rsidRPr="00E204AD" w:rsidRDefault="6777D4C6" w:rsidP="128E21D0">
      <w:pPr>
        <w:jc w:val="both"/>
        <w:rPr>
          <w:rFonts w:ascii="Arial" w:eastAsia="Arial" w:hAnsi="Arial" w:cs="Arial"/>
          <w:sz w:val="20"/>
          <w:szCs w:val="20"/>
        </w:rPr>
      </w:pPr>
      <w:r w:rsidRPr="00E204AD">
        <w:rPr>
          <w:rFonts w:ascii="Arial" w:eastAsia="Arial" w:hAnsi="Arial" w:cs="Arial"/>
          <w:sz w:val="20"/>
          <w:szCs w:val="20"/>
        </w:rPr>
        <w:t>Dado lo anterior, la planeación institucional se articula a través de tres elementos fundamentales: objetivos institucionales, plan estratégico y planes de acción</w:t>
      </w:r>
    </w:p>
    <w:p w14:paraId="3236FF3F" w14:textId="6F1EB062" w:rsidR="6777D4C6" w:rsidRPr="00E204AD" w:rsidRDefault="6777D4C6" w:rsidP="128E21D0">
      <w:pPr>
        <w:jc w:val="both"/>
        <w:rPr>
          <w:rFonts w:ascii="Arial" w:eastAsia="Arial" w:hAnsi="Arial" w:cs="Arial"/>
          <w:sz w:val="20"/>
          <w:szCs w:val="20"/>
        </w:rPr>
      </w:pPr>
      <w:r w:rsidRPr="00E204AD">
        <w:rPr>
          <w:rFonts w:ascii="Arial" w:eastAsia="Arial" w:hAnsi="Arial" w:cs="Arial"/>
          <w:sz w:val="20"/>
          <w:szCs w:val="20"/>
        </w:rPr>
        <w:t xml:space="preserve"> </w:t>
      </w:r>
    </w:p>
    <w:p w14:paraId="1EA3931E" w14:textId="3155F0FC" w:rsidR="6777D4C6" w:rsidRPr="00E204AD" w:rsidRDefault="6777D4C6" w:rsidP="128E21D0">
      <w:pPr>
        <w:jc w:val="both"/>
        <w:rPr>
          <w:rFonts w:ascii="Arial" w:eastAsia="Arial" w:hAnsi="Arial" w:cs="Arial"/>
          <w:sz w:val="20"/>
          <w:szCs w:val="20"/>
        </w:rPr>
      </w:pPr>
      <w:r w:rsidRPr="00E204AD">
        <w:rPr>
          <w:rFonts w:ascii="Arial" w:eastAsia="Arial" w:hAnsi="Arial" w:cs="Arial"/>
          <w:sz w:val="20"/>
          <w:szCs w:val="20"/>
        </w:rPr>
        <w:t>Las diferentes dependencias de la entidad reportan los avances cuantitativos y cualitativos a través de la aplicación de la UMV para reporte del plan de acción a la Oficina Asesora de Planeación, que es la encargada de realizar el análisis y la consolidación de la información.</w:t>
      </w:r>
    </w:p>
    <w:p w14:paraId="533F94F1" w14:textId="014C24F1" w:rsidR="655F3982" w:rsidRPr="00E204AD" w:rsidRDefault="655F3982" w:rsidP="128E21D0">
      <w:pPr>
        <w:jc w:val="both"/>
        <w:rPr>
          <w:rFonts w:ascii="Arial" w:hAnsi="Arial" w:cs="Arial"/>
          <w:sz w:val="20"/>
          <w:szCs w:val="20"/>
          <w:lang w:val="es-ES"/>
        </w:rPr>
      </w:pPr>
    </w:p>
    <w:p w14:paraId="3B7E5B21" w14:textId="0D395111" w:rsidR="6777D4C6" w:rsidRPr="00E204AD" w:rsidRDefault="6777D4C6" w:rsidP="128E21D0">
      <w:pPr>
        <w:jc w:val="both"/>
        <w:rPr>
          <w:rFonts w:ascii="Arial" w:eastAsia="Arial" w:hAnsi="Arial" w:cs="Arial"/>
          <w:b/>
          <w:bCs/>
          <w:sz w:val="20"/>
          <w:szCs w:val="20"/>
          <w:lang w:val="es-ES"/>
        </w:rPr>
      </w:pPr>
      <w:r w:rsidRPr="00E204AD">
        <w:rPr>
          <w:rFonts w:ascii="Arial" w:eastAsia="Arial" w:hAnsi="Arial" w:cs="Arial"/>
          <w:b/>
          <w:bCs/>
          <w:sz w:val="20"/>
          <w:szCs w:val="20"/>
          <w:lang w:val="es-ES"/>
        </w:rPr>
        <w:t>Avances en la ejecución de los objetivos institucionales de la UAERMV</w:t>
      </w:r>
    </w:p>
    <w:p w14:paraId="51457D22" w14:textId="1197B1EA" w:rsidR="00A4458D" w:rsidRPr="00E204AD" w:rsidRDefault="00A4458D" w:rsidP="128E21D0">
      <w:pPr>
        <w:jc w:val="both"/>
        <w:rPr>
          <w:rFonts w:ascii="Arial" w:hAnsi="Arial" w:cs="Arial"/>
          <w:sz w:val="20"/>
          <w:szCs w:val="20"/>
          <w:lang w:val="es-ES"/>
        </w:rPr>
      </w:pPr>
    </w:p>
    <w:p w14:paraId="1A158E3A" w14:textId="65A96430" w:rsidR="6777D4C6" w:rsidRPr="00E204AD" w:rsidRDefault="6777D4C6" w:rsidP="128E21D0">
      <w:pPr>
        <w:jc w:val="both"/>
        <w:rPr>
          <w:rFonts w:ascii="Arial" w:eastAsia="Arial" w:hAnsi="Arial" w:cs="Arial"/>
          <w:sz w:val="20"/>
          <w:szCs w:val="20"/>
          <w:lang w:val="es-ES"/>
        </w:rPr>
      </w:pPr>
      <w:r w:rsidRPr="00E204AD">
        <w:rPr>
          <w:rFonts w:ascii="Arial" w:eastAsia="Arial" w:hAnsi="Arial" w:cs="Arial"/>
          <w:sz w:val="20"/>
          <w:szCs w:val="20"/>
          <w:lang w:val="es-ES"/>
        </w:rPr>
        <w:t xml:space="preserve">A continuación, se presenta el estado de avance en la ejecución de los objetivos institucionales del </w:t>
      </w:r>
      <w:r w:rsidR="00E204AD" w:rsidRPr="00E204AD">
        <w:rPr>
          <w:rFonts w:ascii="Arial" w:eastAsia="Arial" w:hAnsi="Arial" w:cs="Arial"/>
          <w:sz w:val="20"/>
          <w:szCs w:val="20"/>
          <w:lang w:val="es-ES"/>
        </w:rPr>
        <w:t>3er trimestre 2021</w:t>
      </w:r>
    </w:p>
    <w:p w14:paraId="7C5CCB5B" w14:textId="77777777" w:rsidR="00A4458D" w:rsidRPr="00E204AD" w:rsidRDefault="00A4458D" w:rsidP="128E21D0">
      <w:pPr>
        <w:jc w:val="both"/>
        <w:rPr>
          <w:rFonts w:ascii="Arial" w:hAnsi="Arial" w:cs="Arial"/>
          <w:color w:val="984806" w:themeColor="accent6" w:themeShade="80"/>
          <w:sz w:val="20"/>
          <w:szCs w:val="20"/>
        </w:rPr>
      </w:pPr>
    </w:p>
    <w:p w14:paraId="59D31293" w14:textId="79022899" w:rsidR="00E204AD" w:rsidRDefault="63D31C40" w:rsidP="128E21D0">
      <w:pPr>
        <w:widowControl/>
        <w:jc w:val="center"/>
        <w:rPr>
          <w:rFonts w:ascii="Arial" w:hAnsi="Arial" w:cs="Arial"/>
          <w:color w:val="984806" w:themeColor="accent6" w:themeShade="80"/>
          <w:sz w:val="20"/>
          <w:szCs w:val="20"/>
        </w:rPr>
      </w:pPr>
      <w:bookmarkStart w:id="20" w:name="_Toc46319339"/>
      <w:bookmarkStart w:id="21" w:name="_Toc86395485"/>
      <w:r w:rsidRPr="00E204AD">
        <w:rPr>
          <w:rFonts w:ascii="Arial" w:hAnsi="Arial" w:cs="Arial"/>
          <w:sz w:val="18"/>
          <w:szCs w:val="20"/>
        </w:rPr>
        <w:t xml:space="preserve">Tabla </w:t>
      </w:r>
      <w:r w:rsidRPr="00E204AD">
        <w:rPr>
          <w:rFonts w:ascii="Arial" w:hAnsi="Arial" w:cs="Arial"/>
          <w:sz w:val="18"/>
          <w:szCs w:val="20"/>
        </w:rPr>
        <w:fldChar w:fldCharType="begin"/>
      </w:r>
      <w:r w:rsidRPr="00E204AD">
        <w:rPr>
          <w:rFonts w:ascii="Arial" w:hAnsi="Arial" w:cs="Arial"/>
          <w:sz w:val="18"/>
          <w:szCs w:val="20"/>
        </w:rPr>
        <w:instrText xml:space="preserve"> SEQ Tabla \* ARABIC </w:instrText>
      </w:r>
      <w:r w:rsidRPr="00E204AD">
        <w:rPr>
          <w:rFonts w:ascii="Arial" w:hAnsi="Arial" w:cs="Arial"/>
          <w:sz w:val="18"/>
          <w:szCs w:val="20"/>
        </w:rPr>
        <w:fldChar w:fldCharType="separate"/>
      </w:r>
      <w:r w:rsidR="003B5060" w:rsidRPr="00E204AD">
        <w:rPr>
          <w:rFonts w:ascii="Arial" w:hAnsi="Arial" w:cs="Arial"/>
          <w:noProof/>
          <w:sz w:val="18"/>
          <w:szCs w:val="20"/>
        </w:rPr>
        <w:t>2</w:t>
      </w:r>
      <w:r w:rsidRPr="00E204AD">
        <w:rPr>
          <w:rFonts w:ascii="Arial" w:hAnsi="Arial" w:cs="Arial"/>
          <w:sz w:val="18"/>
          <w:szCs w:val="20"/>
        </w:rPr>
        <w:fldChar w:fldCharType="end"/>
      </w:r>
      <w:r w:rsidRPr="00E204AD">
        <w:rPr>
          <w:rFonts w:ascii="Arial" w:hAnsi="Arial" w:cs="Arial"/>
          <w:sz w:val="18"/>
          <w:szCs w:val="20"/>
        </w:rPr>
        <w:t xml:space="preserve">. </w:t>
      </w:r>
      <w:r w:rsidR="01F788C5" w:rsidRPr="00E204AD">
        <w:rPr>
          <w:rFonts w:ascii="Arial" w:hAnsi="Arial" w:cs="Arial"/>
          <w:sz w:val="18"/>
          <w:szCs w:val="20"/>
        </w:rPr>
        <w:t>Seguimiento</w:t>
      </w:r>
      <w:r w:rsidR="1C9AC2D4" w:rsidRPr="00E204AD">
        <w:rPr>
          <w:rFonts w:ascii="Arial" w:hAnsi="Arial" w:cs="Arial"/>
          <w:sz w:val="18"/>
          <w:szCs w:val="20"/>
        </w:rPr>
        <w:t xml:space="preserve"> a la ejecución de los objetivos ins</w:t>
      </w:r>
      <w:r w:rsidR="386EE6D0" w:rsidRPr="00E204AD">
        <w:rPr>
          <w:rFonts w:ascii="Arial" w:hAnsi="Arial" w:cs="Arial"/>
          <w:sz w:val="18"/>
          <w:szCs w:val="20"/>
        </w:rPr>
        <w:t>titucionales de la UAERMV</w:t>
      </w:r>
      <w:bookmarkEnd w:id="20"/>
      <w:bookmarkEnd w:id="21"/>
    </w:p>
    <w:tbl>
      <w:tblPr>
        <w:tblW w:w="492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9"/>
        <w:gridCol w:w="1212"/>
        <w:gridCol w:w="1157"/>
        <w:gridCol w:w="1157"/>
        <w:gridCol w:w="1154"/>
      </w:tblGrid>
      <w:tr w:rsidR="00E204AD" w:rsidRPr="00194F98" w14:paraId="00FFFE28" w14:textId="77777777" w:rsidTr="00E204AD">
        <w:trPr>
          <w:trHeight w:val="210"/>
          <w:tblHeader/>
        </w:trPr>
        <w:tc>
          <w:tcPr>
            <w:tcW w:w="2347" w:type="pct"/>
            <w:shd w:val="clear" w:color="auto" w:fill="002060"/>
            <w:vAlign w:val="center"/>
            <w:hideMark/>
          </w:tcPr>
          <w:p w14:paraId="2BB51114" w14:textId="77777777" w:rsidR="00E204AD" w:rsidRPr="00194F98" w:rsidRDefault="00E204AD" w:rsidP="00E204AD">
            <w:pPr>
              <w:jc w:val="center"/>
              <w:textAlignment w:val="baseline"/>
              <w:rPr>
                <w:rFonts w:ascii="Arial" w:eastAsia="Arial" w:hAnsi="Arial" w:cs="Arial"/>
                <w:sz w:val="16"/>
                <w:szCs w:val="16"/>
                <w:lang w:eastAsia="es-CO"/>
              </w:rPr>
            </w:pPr>
            <w:r w:rsidRPr="00194F98">
              <w:rPr>
                <w:rFonts w:ascii="Arial" w:eastAsia="Arial" w:hAnsi="Arial" w:cs="Arial"/>
                <w:b/>
                <w:bCs/>
                <w:sz w:val="16"/>
                <w:szCs w:val="16"/>
                <w:lang w:eastAsia="es-CO"/>
              </w:rPr>
              <w:t>OBJETIVO INSTITUCIONAL</w:t>
            </w:r>
          </w:p>
        </w:tc>
        <w:tc>
          <w:tcPr>
            <w:tcW w:w="687" w:type="pct"/>
            <w:shd w:val="clear" w:color="auto" w:fill="002060"/>
            <w:vAlign w:val="center"/>
            <w:hideMark/>
          </w:tcPr>
          <w:p w14:paraId="5C5CECA1" w14:textId="77777777" w:rsidR="00E204AD" w:rsidRPr="00194F98" w:rsidRDefault="00E204AD" w:rsidP="00E204AD">
            <w:pPr>
              <w:jc w:val="center"/>
              <w:textAlignment w:val="baseline"/>
              <w:rPr>
                <w:rFonts w:ascii="Arial" w:eastAsia="Arial" w:hAnsi="Arial" w:cs="Arial"/>
                <w:sz w:val="16"/>
                <w:szCs w:val="16"/>
                <w:lang w:eastAsia="es-CO"/>
              </w:rPr>
            </w:pPr>
            <w:r w:rsidRPr="00194F98">
              <w:rPr>
                <w:rFonts w:ascii="Arial" w:hAnsi="Arial" w:cs="Arial"/>
                <w:b/>
                <w:bCs/>
                <w:kern w:val="24"/>
                <w:sz w:val="16"/>
                <w:szCs w:val="16"/>
              </w:rPr>
              <w:t>Ponderación</w:t>
            </w:r>
          </w:p>
        </w:tc>
        <w:tc>
          <w:tcPr>
            <w:tcW w:w="656" w:type="pct"/>
            <w:shd w:val="clear" w:color="auto" w:fill="002060"/>
            <w:vAlign w:val="center"/>
          </w:tcPr>
          <w:p w14:paraId="73EEB773" w14:textId="77777777" w:rsidR="00E204AD" w:rsidRPr="00194F98" w:rsidRDefault="00E204AD" w:rsidP="00E204AD">
            <w:pPr>
              <w:jc w:val="center"/>
              <w:textAlignment w:val="baseline"/>
              <w:rPr>
                <w:rFonts w:ascii="Arial" w:eastAsia="Arial" w:hAnsi="Arial" w:cs="Arial"/>
                <w:b/>
                <w:bCs/>
                <w:sz w:val="16"/>
                <w:szCs w:val="16"/>
                <w:lang w:eastAsia="es-CO"/>
              </w:rPr>
            </w:pPr>
            <w:r w:rsidRPr="00194F98">
              <w:rPr>
                <w:rFonts w:ascii="Arial" w:eastAsiaTheme="minorEastAsia" w:hAnsi="Arial" w:cs="Arial"/>
                <w:b/>
                <w:bCs/>
                <w:kern w:val="24"/>
                <w:sz w:val="16"/>
                <w:szCs w:val="16"/>
                <w:lang w:val="es-MX"/>
              </w:rPr>
              <w:t>Programado a Diciembre 2021</w:t>
            </w:r>
          </w:p>
        </w:tc>
        <w:tc>
          <w:tcPr>
            <w:tcW w:w="656" w:type="pct"/>
            <w:shd w:val="clear" w:color="auto" w:fill="002060"/>
            <w:vAlign w:val="center"/>
          </w:tcPr>
          <w:p w14:paraId="2800A440" w14:textId="77777777" w:rsidR="00E204AD" w:rsidRPr="00194F98" w:rsidRDefault="00E204AD" w:rsidP="00E204AD">
            <w:pPr>
              <w:jc w:val="center"/>
              <w:textAlignment w:val="baseline"/>
              <w:rPr>
                <w:rFonts w:ascii="Arial" w:eastAsia="Arial" w:hAnsi="Arial" w:cs="Arial"/>
                <w:b/>
                <w:bCs/>
                <w:sz w:val="16"/>
                <w:szCs w:val="16"/>
                <w:lang w:eastAsia="es-CO"/>
              </w:rPr>
            </w:pPr>
            <w:r w:rsidRPr="00194F98">
              <w:rPr>
                <w:rFonts w:ascii="Arial" w:hAnsi="Arial" w:cs="Arial"/>
                <w:b/>
                <w:bCs/>
                <w:kern w:val="24"/>
                <w:sz w:val="16"/>
                <w:szCs w:val="16"/>
              </w:rPr>
              <w:t xml:space="preserve">Avance a </w:t>
            </w:r>
            <w:r w:rsidRPr="00194F98">
              <w:rPr>
                <w:rFonts w:ascii="Arial" w:eastAsiaTheme="minorEastAsia" w:hAnsi="Arial" w:cs="Arial"/>
                <w:b/>
                <w:bCs/>
                <w:kern w:val="24"/>
                <w:sz w:val="16"/>
                <w:szCs w:val="16"/>
                <w:lang w:val="es-MX"/>
              </w:rPr>
              <w:t>Septiembre 2021</w:t>
            </w:r>
          </w:p>
        </w:tc>
        <w:tc>
          <w:tcPr>
            <w:tcW w:w="654" w:type="pct"/>
            <w:shd w:val="clear" w:color="auto" w:fill="002060"/>
            <w:vAlign w:val="center"/>
            <w:hideMark/>
          </w:tcPr>
          <w:p w14:paraId="3BA9ED43" w14:textId="77777777" w:rsidR="00E204AD" w:rsidRPr="00194F98" w:rsidRDefault="00E204AD" w:rsidP="00E204AD">
            <w:pPr>
              <w:jc w:val="center"/>
              <w:textAlignment w:val="baseline"/>
              <w:rPr>
                <w:rFonts w:ascii="Arial" w:eastAsia="Arial" w:hAnsi="Arial" w:cs="Arial"/>
                <w:sz w:val="16"/>
                <w:szCs w:val="16"/>
                <w:lang w:eastAsia="es-CO"/>
              </w:rPr>
            </w:pPr>
            <w:r w:rsidRPr="00194F98">
              <w:rPr>
                <w:rFonts w:ascii="Arial" w:eastAsiaTheme="minorEastAsia" w:hAnsi="Arial" w:cs="Arial"/>
                <w:b/>
                <w:bCs/>
                <w:kern w:val="24"/>
                <w:sz w:val="16"/>
                <w:szCs w:val="16"/>
                <w:lang w:val="es-MX"/>
              </w:rPr>
              <w:t>% de avance respecto a lo programado</w:t>
            </w:r>
          </w:p>
        </w:tc>
      </w:tr>
      <w:tr w:rsidR="00E204AD" w:rsidRPr="00194F98" w14:paraId="311BEF30" w14:textId="77777777" w:rsidTr="00E204AD">
        <w:trPr>
          <w:trHeight w:val="435"/>
        </w:trPr>
        <w:tc>
          <w:tcPr>
            <w:tcW w:w="2347" w:type="pct"/>
            <w:shd w:val="clear" w:color="auto" w:fill="auto"/>
            <w:vAlign w:val="center"/>
            <w:hideMark/>
          </w:tcPr>
          <w:p w14:paraId="77C5FDB3" w14:textId="77777777" w:rsidR="00E204AD" w:rsidRPr="00194F98" w:rsidRDefault="00E204AD" w:rsidP="00E204AD">
            <w:pPr>
              <w:pStyle w:val="Prrafodelista"/>
              <w:numPr>
                <w:ilvl w:val="0"/>
                <w:numId w:val="8"/>
              </w:numPr>
              <w:ind w:left="574" w:right="270"/>
              <w:jc w:val="both"/>
              <w:textAlignment w:val="baseline"/>
              <w:rPr>
                <w:rFonts w:ascii="Arial" w:eastAsia="Arial" w:hAnsi="Arial" w:cs="Arial"/>
                <w:sz w:val="16"/>
                <w:szCs w:val="16"/>
                <w:lang w:eastAsia="es-CO"/>
              </w:rPr>
            </w:pPr>
            <w:r w:rsidRPr="00194F98">
              <w:rPr>
                <w:rFonts w:ascii="Arial" w:eastAsia="Arial" w:hAnsi="Arial" w:cs="Arial"/>
                <w:sz w:val="16"/>
                <w:szCs w:val="16"/>
              </w:rPr>
              <w:t>Lograr mecanismos de financiación que permitan incrementar los recursos propios de la entidad.</w:t>
            </w:r>
          </w:p>
        </w:tc>
        <w:tc>
          <w:tcPr>
            <w:tcW w:w="687" w:type="pct"/>
            <w:shd w:val="clear" w:color="auto" w:fill="auto"/>
            <w:vAlign w:val="center"/>
            <w:hideMark/>
          </w:tcPr>
          <w:p w14:paraId="01A2AC93" w14:textId="77777777" w:rsidR="00E204AD" w:rsidRPr="00194F98" w:rsidRDefault="00E204AD" w:rsidP="00E204AD">
            <w:pPr>
              <w:jc w:val="center"/>
              <w:textAlignment w:val="baseline"/>
              <w:rPr>
                <w:rFonts w:ascii="Arial" w:eastAsia="Arial" w:hAnsi="Arial" w:cs="Arial"/>
                <w:sz w:val="16"/>
                <w:szCs w:val="16"/>
                <w:lang w:eastAsia="es-CO"/>
              </w:rPr>
            </w:pPr>
            <w:r w:rsidRPr="00194F98">
              <w:rPr>
                <w:rFonts w:ascii="Arial" w:hAnsi="Arial" w:cs="Arial"/>
                <w:kern w:val="24"/>
                <w:sz w:val="16"/>
                <w:szCs w:val="16"/>
              </w:rPr>
              <w:t>10%</w:t>
            </w:r>
          </w:p>
        </w:tc>
        <w:tc>
          <w:tcPr>
            <w:tcW w:w="656" w:type="pct"/>
            <w:shd w:val="clear" w:color="auto" w:fill="auto"/>
            <w:vAlign w:val="center"/>
          </w:tcPr>
          <w:p w14:paraId="58C33BAC"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kern w:val="24"/>
                <w:sz w:val="16"/>
                <w:szCs w:val="16"/>
              </w:rPr>
              <w:t>3,75%</w:t>
            </w:r>
          </w:p>
        </w:tc>
        <w:tc>
          <w:tcPr>
            <w:tcW w:w="656" w:type="pct"/>
            <w:shd w:val="clear" w:color="auto" w:fill="auto"/>
            <w:vAlign w:val="center"/>
          </w:tcPr>
          <w:p w14:paraId="54D51F22"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kern w:val="24"/>
                <w:sz w:val="16"/>
                <w:szCs w:val="16"/>
              </w:rPr>
              <w:t>3,05%</w:t>
            </w:r>
          </w:p>
        </w:tc>
        <w:tc>
          <w:tcPr>
            <w:tcW w:w="654" w:type="pct"/>
            <w:shd w:val="clear" w:color="auto" w:fill="auto"/>
            <w:vAlign w:val="center"/>
            <w:hideMark/>
          </w:tcPr>
          <w:p w14:paraId="0F184501"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kern w:val="24"/>
                <w:sz w:val="16"/>
                <w:szCs w:val="16"/>
              </w:rPr>
              <w:t>81,3%</w:t>
            </w:r>
          </w:p>
        </w:tc>
      </w:tr>
      <w:tr w:rsidR="00E204AD" w:rsidRPr="00194F98" w14:paraId="5EC51012" w14:textId="77777777" w:rsidTr="00E204AD">
        <w:trPr>
          <w:trHeight w:val="420"/>
        </w:trPr>
        <w:tc>
          <w:tcPr>
            <w:tcW w:w="2347" w:type="pct"/>
            <w:shd w:val="clear" w:color="auto" w:fill="auto"/>
            <w:vAlign w:val="center"/>
            <w:hideMark/>
          </w:tcPr>
          <w:p w14:paraId="17B3C447" w14:textId="77777777" w:rsidR="00E204AD" w:rsidRPr="00194F98" w:rsidRDefault="00E204AD" w:rsidP="00E204AD">
            <w:pPr>
              <w:pStyle w:val="Prrafodelista"/>
              <w:numPr>
                <w:ilvl w:val="0"/>
                <w:numId w:val="8"/>
              </w:numPr>
              <w:ind w:left="574" w:right="270"/>
              <w:jc w:val="both"/>
              <w:textAlignment w:val="baseline"/>
              <w:rPr>
                <w:rFonts w:ascii="Arial" w:eastAsia="Arial" w:hAnsi="Arial" w:cs="Arial"/>
                <w:sz w:val="16"/>
                <w:szCs w:val="16"/>
                <w:lang w:eastAsia="es-CO"/>
              </w:rPr>
            </w:pPr>
            <w:r w:rsidRPr="00194F98">
              <w:rPr>
                <w:rFonts w:ascii="Arial" w:eastAsia="Arial" w:hAnsi="Arial" w:cs="Arial"/>
                <w:sz w:val="16"/>
                <w:szCs w:val="16"/>
              </w:rPr>
              <w:lastRenderedPageBreak/>
              <w:t>Diseñar e implementar una estrategia de innovación que permita hacer más eficiente la gestión de la Unidad.</w:t>
            </w:r>
          </w:p>
        </w:tc>
        <w:tc>
          <w:tcPr>
            <w:tcW w:w="687" w:type="pct"/>
            <w:shd w:val="clear" w:color="auto" w:fill="auto"/>
            <w:vAlign w:val="center"/>
            <w:hideMark/>
          </w:tcPr>
          <w:p w14:paraId="667DA857" w14:textId="77777777" w:rsidR="00E204AD" w:rsidRPr="00194F98" w:rsidRDefault="00E204AD" w:rsidP="00E204AD">
            <w:pPr>
              <w:jc w:val="center"/>
              <w:textAlignment w:val="baseline"/>
              <w:rPr>
                <w:rFonts w:ascii="Arial" w:eastAsia="Arial" w:hAnsi="Arial" w:cs="Arial"/>
                <w:sz w:val="16"/>
                <w:szCs w:val="16"/>
                <w:lang w:eastAsia="es-CO"/>
              </w:rPr>
            </w:pPr>
            <w:r w:rsidRPr="00194F98">
              <w:rPr>
                <w:rFonts w:ascii="Arial" w:hAnsi="Arial" w:cs="Arial"/>
                <w:kern w:val="24"/>
                <w:sz w:val="16"/>
                <w:szCs w:val="16"/>
              </w:rPr>
              <w:t>15%</w:t>
            </w:r>
          </w:p>
        </w:tc>
        <w:tc>
          <w:tcPr>
            <w:tcW w:w="656" w:type="pct"/>
            <w:shd w:val="clear" w:color="auto" w:fill="auto"/>
            <w:vAlign w:val="center"/>
          </w:tcPr>
          <w:p w14:paraId="7DAFF58E"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kern w:val="24"/>
                <w:sz w:val="16"/>
                <w:szCs w:val="16"/>
              </w:rPr>
              <w:t>5,62%</w:t>
            </w:r>
          </w:p>
        </w:tc>
        <w:tc>
          <w:tcPr>
            <w:tcW w:w="656" w:type="pct"/>
            <w:shd w:val="clear" w:color="auto" w:fill="auto"/>
            <w:vAlign w:val="center"/>
          </w:tcPr>
          <w:p w14:paraId="626C54A0"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kern w:val="24"/>
                <w:sz w:val="16"/>
                <w:szCs w:val="16"/>
              </w:rPr>
              <w:t>4,65%</w:t>
            </w:r>
          </w:p>
        </w:tc>
        <w:tc>
          <w:tcPr>
            <w:tcW w:w="654" w:type="pct"/>
            <w:shd w:val="clear" w:color="auto" w:fill="auto"/>
            <w:vAlign w:val="center"/>
            <w:hideMark/>
          </w:tcPr>
          <w:p w14:paraId="70F76AB2"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kern w:val="24"/>
                <w:sz w:val="16"/>
                <w:szCs w:val="16"/>
              </w:rPr>
              <w:t>82,7%</w:t>
            </w:r>
          </w:p>
        </w:tc>
      </w:tr>
      <w:tr w:rsidR="00E204AD" w:rsidRPr="00194F98" w14:paraId="4A2E7C71" w14:textId="77777777" w:rsidTr="00E204AD">
        <w:trPr>
          <w:trHeight w:val="540"/>
        </w:trPr>
        <w:tc>
          <w:tcPr>
            <w:tcW w:w="2347" w:type="pct"/>
            <w:shd w:val="clear" w:color="auto" w:fill="auto"/>
            <w:vAlign w:val="center"/>
            <w:hideMark/>
          </w:tcPr>
          <w:p w14:paraId="49066179" w14:textId="77777777" w:rsidR="00E204AD" w:rsidRPr="00194F98" w:rsidRDefault="00E204AD" w:rsidP="00E204AD">
            <w:pPr>
              <w:pStyle w:val="Prrafodelista"/>
              <w:numPr>
                <w:ilvl w:val="0"/>
                <w:numId w:val="8"/>
              </w:numPr>
              <w:ind w:left="574" w:right="270"/>
              <w:jc w:val="both"/>
              <w:textAlignment w:val="baseline"/>
              <w:rPr>
                <w:rFonts w:ascii="Arial" w:eastAsia="Arial" w:hAnsi="Arial" w:cs="Arial"/>
                <w:sz w:val="16"/>
                <w:szCs w:val="16"/>
                <w:lang w:eastAsia="es-CO"/>
              </w:rPr>
            </w:pPr>
            <w:r w:rsidRPr="00194F98">
              <w:rPr>
                <w:rFonts w:ascii="Arial" w:eastAsia="Arial" w:hAnsi="Arial" w:cs="Arial"/>
                <w:sz w:val="16"/>
                <w:szCs w:val="16"/>
              </w:rPr>
              <w:t>Mejorar el estado de la malla vial local, intermedia, rural, y de la ciclo-infraestructura de Bogotá D.C., a través de la formulación e implementación de un modelo de conservación.</w:t>
            </w:r>
          </w:p>
        </w:tc>
        <w:tc>
          <w:tcPr>
            <w:tcW w:w="687" w:type="pct"/>
            <w:shd w:val="clear" w:color="auto" w:fill="auto"/>
            <w:vAlign w:val="center"/>
            <w:hideMark/>
          </w:tcPr>
          <w:p w14:paraId="14D63E1E" w14:textId="77777777" w:rsidR="00E204AD" w:rsidRPr="00194F98" w:rsidRDefault="00E204AD" w:rsidP="00E204AD">
            <w:pPr>
              <w:jc w:val="center"/>
              <w:textAlignment w:val="baseline"/>
              <w:rPr>
                <w:rFonts w:ascii="Arial" w:eastAsia="Arial" w:hAnsi="Arial" w:cs="Arial"/>
                <w:sz w:val="16"/>
                <w:szCs w:val="16"/>
                <w:lang w:eastAsia="es-CO"/>
              </w:rPr>
            </w:pPr>
            <w:r w:rsidRPr="00194F98">
              <w:rPr>
                <w:rFonts w:ascii="Arial" w:hAnsi="Arial" w:cs="Arial"/>
                <w:kern w:val="24"/>
                <w:sz w:val="16"/>
                <w:szCs w:val="16"/>
              </w:rPr>
              <w:t>60%</w:t>
            </w:r>
          </w:p>
        </w:tc>
        <w:tc>
          <w:tcPr>
            <w:tcW w:w="656" w:type="pct"/>
            <w:shd w:val="clear" w:color="auto" w:fill="auto"/>
            <w:vAlign w:val="center"/>
          </w:tcPr>
          <w:p w14:paraId="7A19D299"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kern w:val="24"/>
                <w:sz w:val="16"/>
                <w:szCs w:val="16"/>
              </w:rPr>
              <w:t>22,50%</w:t>
            </w:r>
          </w:p>
        </w:tc>
        <w:tc>
          <w:tcPr>
            <w:tcW w:w="656" w:type="pct"/>
            <w:shd w:val="clear" w:color="auto" w:fill="auto"/>
            <w:vAlign w:val="center"/>
          </w:tcPr>
          <w:p w14:paraId="4BB11F48"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kern w:val="24"/>
                <w:sz w:val="16"/>
                <w:szCs w:val="16"/>
              </w:rPr>
              <w:t>18,81%</w:t>
            </w:r>
          </w:p>
        </w:tc>
        <w:tc>
          <w:tcPr>
            <w:tcW w:w="654" w:type="pct"/>
            <w:shd w:val="clear" w:color="auto" w:fill="auto"/>
            <w:vAlign w:val="center"/>
            <w:hideMark/>
          </w:tcPr>
          <w:p w14:paraId="6509F5FB"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kern w:val="24"/>
                <w:sz w:val="16"/>
                <w:szCs w:val="16"/>
              </w:rPr>
              <w:t>83,6%</w:t>
            </w:r>
          </w:p>
        </w:tc>
      </w:tr>
      <w:tr w:rsidR="00E204AD" w:rsidRPr="00194F98" w14:paraId="1B0E53FD" w14:textId="77777777" w:rsidTr="00E204AD">
        <w:trPr>
          <w:trHeight w:val="555"/>
        </w:trPr>
        <w:tc>
          <w:tcPr>
            <w:tcW w:w="2347" w:type="pct"/>
            <w:shd w:val="clear" w:color="auto" w:fill="auto"/>
            <w:vAlign w:val="center"/>
            <w:hideMark/>
          </w:tcPr>
          <w:p w14:paraId="7468E838" w14:textId="77777777" w:rsidR="00E204AD" w:rsidRPr="00194F98" w:rsidRDefault="00E204AD" w:rsidP="00E204AD">
            <w:pPr>
              <w:pStyle w:val="Prrafodelista"/>
              <w:numPr>
                <w:ilvl w:val="0"/>
                <w:numId w:val="8"/>
              </w:numPr>
              <w:ind w:left="574" w:right="270"/>
              <w:jc w:val="both"/>
              <w:textAlignment w:val="baseline"/>
              <w:rPr>
                <w:rFonts w:ascii="Arial" w:eastAsia="Arial" w:hAnsi="Arial" w:cs="Arial"/>
                <w:sz w:val="16"/>
                <w:szCs w:val="16"/>
                <w:lang w:eastAsia="es-CO"/>
              </w:rPr>
            </w:pPr>
            <w:r w:rsidRPr="00194F98">
              <w:rPr>
                <w:rFonts w:ascii="Arial" w:eastAsia="Arial" w:hAnsi="Arial" w:cs="Arial"/>
                <w:sz w:val="16"/>
                <w:szCs w:val="16"/>
              </w:rPr>
              <w:t>Mejorar las condiciones de Infraestructura que permitan el uso y disfrute del espacio público en Bogotá D.C.</w:t>
            </w:r>
          </w:p>
        </w:tc>
        <w:tc>
          <w:tcPr>
            <w:tcW w:w="687" w:type="pct"/>
            <w:shd w:val="clear" w:color="auto" w:fill="auto"/>
            <w:vAlign w:val="center"/>
            <w:hideMark/>
          </w:tcPr>
          <w:p w14:paraId="77A19F21" w14:textId="77777777" w:rsidR="00E204AD" w:rsidRPr="00194F98" w:rsidRDefault="00E204AD" w:rsidP="00E204AD">
            <w:pPr>
              <w:jc w:val="center"/>
              <w:textAlignment w:val="baseline"/>
              <w:rPr>
                <w:rFonts w:ascii="Arial" w:eastAsia="Arial" w:hAnsi="Arial" w:cs="Arial"/>
                <w:sz w:val="16"/>
                <w:szCs w:val="16"/>
                <w:lang w:eastAsia="es-CO"/>
              </w:rPr>
            </w:pPr>
            <w:r w:rsidRPr="00194F98">
              <w:rPr>
                <w:rFonts w:ascii="Arial" w:hAnsi="Arial" w:cs="Arial"/>
                <w:kern w:val="24"/>
                <w:sz w:val="16"/>
                <w:szCs w:val="16"/>
              </w:rPr>
              <w:t>15%</w:t>
            </w:r>
          </w:p>
        </w:tc>
        <w:tc>
          <w:tcPr>
            <w:tcW w:w="656" w:type="pct"/>
            <w:shd w:val="clear" w:color="auto" w:fill="auto"/>
            <w:vAlign w:val="center"/>
          </w:tcPr>
          <w:p w14:paraId="0E62BFAF"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kern w:val="24"/>
                <w:sz w:val="16"/>
                <w:szCs w:val="16"/>
              </w:rPr>
              <w:t>3,75%</w:t>
            </w:r>
          </w:p>
        </w:tc>
        <w:tc>
          <w:tcPr>
            <w:tcW w:w="656" w:type="pct"/>
            <w:shd w:val="clear" w:color="auto" w:fill="auto"/>
            <w:vAlign w:val="center"/>
          </w:tcPr>
          <w:p w14:paraId="7D605870"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kern w:val="24"/>
                <w:sz w:val="16"/>
                <w:szCs w:val="16"/>
              </w:rPr>
              <w:t>1,53%</w:t>
            </w:r>
          </w:p>
        </w:tc>
        <w:tc>
          <w:tcPr>
            <w:tcW w:w="654" w:type="pct"/>
            <w:shd w:val="clear" w:color="auto" w:fill="auto"/>
            <w:vAlign w:val="center"/>
            <w:hideMark/>
          </w:tcPr>
          <w:p w14:paraId="742DC5E8"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kern w:val="24"/>
                <w:sz w:val="16"/>
                <w:szCs w:val="16"/>
              </w:rPr>
              <w:t>40,8%</w:t>
            </w:r>
          </w:p>
        </w:tc>
      </w:tr>
      <w:tr w:rsidR="00E204AD" w:rsidRPr="00194F98" w14:paraId="59E1782A" w14:textId="77777777" w:rsidTr="00E204AD">
        <w:trPr>
          <w:trHeight w:val="300"/>
        </w:trPr>
        <w:tc>
          <w:tcPr>
            <w:tcW w:w="2347" w:type="pct"/>
            <w:shd w:val="clear" w:color="auto" w:fill="002060"/>
            <w:vAlign w:val="center"/>
            <w:hideMark/>
          </w:tcPr>
          <w:p w14:paraId="0FB8CA62" w14:textId="77777777" w:rsidR="00E204AD" w:rsidRPr="00194F98" w:rsidRDefault="00E204AD" w:rsidP="00E204AD">
            <w:pPr>
              <w:jc w:val="center"/>
              <w:textAlignment w:val="baseline"/>
              <w:rPr>
                <w:rFonts w:ascii="Arial" w:eastAsia="Arial" w:hAnsi="Arial" w:cs="Arial"/>
                <w:sz w:val="16"/>
                <w:szCs w:val="16"/>
                <w:lang w:eastAsia="es-CO"/>
              </w:rPr>
            </w:pPr>
            <w:r w:rsidRPr="00194F98">
              <w:rPr>
                <w:rFonts w:ascii="Arial" w:eastAsia="Arial" w:hAnsi="Arial" w:cs="Arial"/>
                <w:b/>
                <w:bCs/>
                <w:sz w:val="16"/>
                <w:szCs w:val="16"/>
                <w:lang w:eastAsia="es-CO"/>
              </w:rPr>
              <w:t>TOTAL</w:t>
            </w:r>
          </w:p>
        </w:tc>
        <w:tc>
          <w:tcPr>
            <w:tcW w:w="687" w:type="pct"/>
            <w:shd w:val="clear" w:color="auto" w:fill="002060"/>
            <w:vAlign w:val="center"/>
            <w:hideMark/>
          </w:tcPr>
          <w:p w14:paraId="3F38D14A" w14:textId="77777777" w:rsidR="00E204AD" w:rsidRPr="00194F98" w:rsidRDefault="00E204AD" w:rsidP="00E204AD">
            <w:pPr>
              <w:jc w:val="center"/>
              <w:textAlignment w:val="baseline"/>
              <w:rPr>
                <w:rFonts w:ascii="Arial" w:eastAsia="Arial" w:hAnsi="Arial" w:cs="Arial"/>
                <w:sz w:val="16"/>
                <w:szCs w:val="16"/>
                <w:lang w:eastAsia="es-CO"/>
              </w:rPr>
            </w:pPr>
            <w:r w:rsidRPr="00194F98">
              <w:rPr>
                <w:rFonts w:ascii="Arial" w:hAnsi="Arial" w:cs="Arial"/>
                <w:b/>
                <w:bCs/>
                <w:kern w:val="24"/>
                <w:sz w:val="16"/>
                <w:szCs w:val="16"/>
              </w:rPr>
              <w:t>100%</w:t>
            </w:r>
          </w:p>
        </w:tc>
        <w:tc>
          <w:tcPr>
            <w:tcW w:w="656" w:type="pct"/>
            <w:shd w:val="clear" w:color="auto" w:fill="002060"/>
            <w:vAlign w:val="center"/>
          </w:tcPr>
          <w:p w14:paraId="01C1ECDD" w14:textId="77777777" w:rsidR="00E204AD" w:rsidRPr="00194F98" w:rsidRDefault="00E204AD" w:rsidP="00E204AD">
            <w:pPr>
              <w:jc w:val="center"/>
              <w:textAlignment w:val="baseline"/>
              <w:rPr>
                <w:rFonts w:ascii="Arial" w:eastAsia="Arial" w:hAnsi="Arial" w:cs="Arial"/>
                <w:b/>
                <w:bCs/>
                <w:sz w:val="16"/>
                <w:szCs w:val="16"/>
                <w:shd w:val="clear" w:color="auto" w:fill="002060"/>
                <w:lang w:eastAsia="es-CO"/>
              </w:rPr>
            </w:pPr>
            <w:r w:rsidRPr="00194F98">
              <w:rPr>
                <w:rFonts w:ascii="Arial" w:hAnsi="Arial" w:cs="Arial"/>
                <w:b/>
                <w:bCs/>
                <w:kern w:val="24"/>
                <w:sz w:val="16"/>
                <w:szCs w:val="16"/>
              </w:rPr>
              <w:t>35,62%</w:t>
            </w:r>
          </w:p>
        </w:tc>
        <w:tc>
          <w:tcPr>
            <w:tcW w:w="656" w:type="pct"/>
            <w:shd w:val="clear" w:color="auto" w:fill="002060"/>
            <w:vAlign w:val="center"/>
          </w:tcPr>
          <w:p w14:paraId="07A879C2" w14:textId="77777777" w:rsidR="00E204AD" w:rsidRPr="00194F98" w:rsidRDefault="00E204AD" w:rsidP="00E204AD">
            <w:pPr>
              <w:jc w:val="center"/>
              <w:textAlignment w:val="baseline"/>
              <w:rPr>
                <w:rFonts w:ascii="Arial" w:eastAsia="Arial" w:hAnsi="Arial" w:cs="Arial"/>
                <w:b/>
                <w:bCs/>
                <w:sz w:val="16"/>
                <w:szCs w:val="16"/>
                <w:shd w:val="clear" w:color="auto" w:fill="002060"/>
                <w:lang w:eastAsia="es-CO"/>
              </w:rPr>
            </w:pPr>
            <w:r w:rsidRPr="00194F98">
              <w:rPr>
                <w:rFonts w:ascii="Arial" w:hAnsi="Arial" w:cs="Arial"/>
                <w:b/>
                <w:bCs/>
                <w:kern w:val="24"/>
                <w:sz w:val="16"/>
                <w:szCs w:val="16"/>
              </w:rPr>
              <w:t>28,04%</w:t>
            </w:r>
          </w:p>
        </w:tc>
        <w:tc>
          <w:tcPr>
            <w:tcW w:w="654" w:type="pct"/>
            <w:shd w:val="clear" w:color="auto" w:fill="002060"/>
            <w:vAlign w:val="center"/>
            <w:hideMark/>
          </w:tcPr>
          <w:p w14:paraId="6553C60B" w14:textId="77777777" w:rsidR="00E204AD" w:rsidRPr="00194F98" w:rsidRDefault="00E204AD" w:rsidP="00E204AD">
            <w:pPr>
              <w:jc w:val="center"/>
              <w:textAlignment w:val="baseline"/>
              <w:rPr>
                <w:rFonts w:ascii="Arial" w:eastAsia="Arial" w:hAnsi="Arial" w:cs="Arial"/>
                <w:sz w:val="16"/>
                <w:szCs w:val="16"/>
              </w:rPr>
            </w:pPr>
            <w:r w:rsidRPr="00194F98">
              <w:rPr>
                <w:rFonts w:ascii="Arial" w:hAnsi="Arial" w:cs="Arial"/>
                <w:b/>
                <w:bCs/>
                <w:kern w:val="24"/>
                <w:sz w:val="16"/>
                <w:szCs w:val="16"/>
              </w:rPr>
              <w:t>78,7%</w:t>
            </w:r>
          </w:p>
        </w:tc>
      </w:tr>
    </w:tbl>
    <w:p w14:paraId="5CE8D033" w14:textId="733B6A34" w:rsidR="00B606DF" w:rsidRPr="00E204AD" w:rsidRDefault="00B606DF" w:rsidP="00B606DF">
      <w:pPr>
        <w:widowControl/>
        <w:jc w:val="center"/>
        <w:rPr>
          <w:rFonts w:ascii="Arial" w:hAnsi="Arial" w:cs="Arial"/>
          <w:sz w:val="18"/>
          <w:szCs w:val="18"/>
        </w:rPr>
      </w:pPr>
      <w:r w:rsidRPr="00E204AD">
        <w:rPr>
          <w:rFonts w:ascii="Arial" w:hAnsi="Arial" w:cs="Arial"/>
          <w:sz w:val="18"/>
          <w:szCs w:val="18"/>
        </w:rPr>
        <w:t>Fuente- Elaboración Proceso de DESI</w:t>
      </w:r>
    </w:p>
    <w:p w14:paraId="4FAABF76" w14:textId="77777777" w:rsidR="00CB777B" w:rsidRPr="00E204AD" w:rsidRDefault="00CB777B" w:rsidP="128E21D0">
      <w:pPr>
        <w:jc w:val="both"/>
        <w:rPr>
          <w:rFonts w:ascii="Arial" w:hAnsi="Arial" w:cs="Arial"/>
          <w:sz w:val="18"/>
          <w:szCs w:val="18"/>
        </w:rPr>
      </w:pPr>
    </w:p>
    <w:p w14:paraId="5CED75E3" w14:textId="66262397" w:rsidR="44E142D2" w:rsidRPr="00E204AD" w:rsidRDefault="63D31C40" w:rsidP="128E21D0">
      <w:pPr>
        <w:widowControl/>
        <w:jc w:val="center"/>
        <w:rPr>
          <w:rFonts w:ascii="Arial" w:hAnsi="Arial" w:cs="Arial"/>
          <w:sz w:val="18"/>
          <w:szCs w:val="18"/>
        </w:rPr>
      </w:pPr>
      <w:bookmarkStart w:id="22" w:name="_Toc86395486"/>
      <w:r w:rsidRPr="00E204AD">
        <w:rPr>
          <w:rFonts w:ascii="Arial" w:hAnsi="Arial" w:cs="Arial"/>
          <w:sz w:val="18"/>
          <w:szCs w:val="18"/>
        </w:rPr>
        <w:t xml:space="preserve">Tabla </w:t>
      </w:r>
      <w:r w:rsidRPr="00E204AD">
        <w:rPr>
          <w:rFonts w:ascii="Arial" w:hAnsi="Arial" w:cs="Arial"/>
          <w:sz w:val="18"/>
          <w:szCs w:val="18"/>
        </w:rPr>
        <w:fldChar w:fldCharType="begin"/>
      </w:r>
      <w:r w:rsidRPr="00E204AD">
        <w:rPr>
          <w:rFonts w:ascii="Arial" w:hAnsi="Arial" w:cs="Arial"/>
          <w:sz w:val="18"/>
          <w:szCs w:val="18"/>
        </w:rPr>
        <w:instrText xml:space="preserve"> SEQ Tabla \* ARABIC </w:instrText>
      </w:r>
      <w:r w:rsidRPr="00E204AD">
        <w:rPr>
          <w:rFonts w:ascii="Arial" w:hAnsi="Arial" w:cs="Arial"/>
          <w:sz w:val="18"/>
          <w:szCs w:val="18"/>
        </w:rPr>
        <w:fldChar w:fldCharType="separate"/>
      </w:r>
      <w:r w:rsidR="003B5060" w:rsidRPr="00E204AD">
        <w:rPr>
          <w:rFonts w:ascii="Arial" w:hAnsi="Arial" w:cs="Arial"/>
          <w:noProof/>
          <w:sz w:val="18"/>
          <w:szCs w:val="18"/>
        </w:rPr>
        <w:t>3</w:t>
      </w:r>
      <w:r w:rsidRPr="00E204AD">
        <w:rPr>
          <w:rFonts w:ascii="Arial" w:hAnsi="Arial" w:cs="Arial"/>
          <w:sz w:val="18"/>
          <w:szCs w:val="18"/>
        </w:rPr>
        <w:fldChar w:fldCharType="end"/>
      </w:r>
      <w:r w:rsidRPr="00E204AD">
        <w:rPr>
          <w:rFonts w:ascii="Arial" w:hAnsi="Arial" w:cs="Arial"/>
          <w:sz w:val="18"/>
          <w:szCs w:val="18"/>
        </w:rPr>
        <w:t xml:space="preserve">. </w:t>
      </w:r>
      <w:r w:rsidR="42CF0A90" w:rsidRPr="00E204AD">
        <w:rPr>
          <w:rFonts w:ascii="Arial" w:hAnsi="Arial" w:cs="Arial"/>
          <w:sz w:val="18"/>
          <w:szCs w:val="18"/>
        </w:rPr>
        <w:t>Avances en la ejecución de los planes de acción de la UAERMV</w:t>
      </w:r>
      <w:bookmarkEnd w:id="22"/>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141"/>
        <w:gridCol w:w="1279"/>
        <w:gridCol w:w="1256"/>
        <w:gridCol w:w="1244"/>
      </w:tblGrid>
      <w:tr w:rsidR="00E204AD" w:rsidRPr="00026972" w14:paraId="786E4C92" w14:textId="77777777" w:rsidTr="00E204AD">
        <w:trPr>
          <w:trHeight w:val="227"/>
        </w:trPr>
        <w:tc>
          <w:tcPr>
            <w:tcW w:w="5141" w:type="dxa"/>
            <w:vMerge w:val="restart"/>
            <w:shd w:val="clear" w:color="auto" w:fill="002060"/>
            <w:tcMar>
              <w:top w:w="15" w:type="dxa"/>
              <w:left w:w="15" w:type="dxa"/>
              <w:bottom w:w="0" w:type="dxa"/>
              <w:right w:w="15" w:type="dxa"/>
            </w:tcMar>
            <w:vAlign w:val="center"/>
            <w:hideMark/>
          </w:tcPr>
          <w:p w14:paraId="6E776964" w14:textId="77777777" w:rsidR="00E204AD" w:rsidRPr="00E204AD" w:rsidRDefault="00E204AD" w:rsidP="00E204AD">
            <w:pPr>
              <w:pStyle w:val="NormalWeb"/>
              <w:spacing w:before="0" w:beforeAutospacing="0" w:after="0" w:afterAutospacing="0"/>
              <w:jc w:val="center"/>
              <w:textAlignment w:val="center"/>
              <w:rPr>
                <w:rFonts w:ascii="Arial" w:hAnsi="Arial" w:cs="Arial"/>
                <w:color w:val="FFFFFF" w:themeColor="background1"/>
                <w:sz w:val="16"/>
                <w:szCs w:val="16"/>
              </w:rPr>
            </w:pPr>
            <w:r w:rsidRPr="00E204AD">
              <w:rPr>
                <w:rFonts w:ascii="Arial" w:hAnsi="Arial" w:cs="Arial"/>
                <w:b/>
                <w:bCs/>
                <w:color w:val="FFFFFF" w:themeColor="background1"/>
                <w:kern w:val="24"/>
                <w:sz w:val="16"/>
                <w:szCs w:val="16"/>
              </w:rPr>
              <w:t>PROCESO ​</w:t>
            </w:r>
          </w:p>
        </w:tc>
        <w:tc>
          <w:tcPr>
            <w:tcW w:w="2535" w:type="dxa"/>
            <w:gridSpan w:val="2"/>
            <w:shd w:val="clear" w:color="auto" w:fill="002060"/>
            <w:tcMar>
              <w:top w:w="15" w:type="dxa"/>
              <w:left w:w="15" w:type="dxa"/>
              <w:bottom w:w="0" w:type="dxa"/>
              <w:right w:w="15" w:type="dxa"/>
            </w:tcMar>
            <w:vAlign w:val="center"/>
            <w:hideMark/>
          </w:tcPr>
          <w:p w14:paraId="7613158A" w14:textId="77777777" w:rsidR="00E204AD" w:rsidRPr="00E204AD" w:rsidRDefault="00E204AD" w:rsidP="00E204AD">
            <w:pPr>
              <w:widowControl/>
              <w:jc w:val="center"/>
              <w:textAlignment w:val="center"/>
              <w:rPr>
                <w:rFonts w:ascii="Arial" w:eastAsia="Times New Roman" w:hAnsi="Arial" w:cs="Arial"/>
                <w:color w:val="FFFFFF" w:themeColor="background1"/>
                <w:sz w:val="16"/>
                <w:szCs w:val="16"/>
                <w:lang w:eastAsia="es-CO"/>
              </w:rPr>
            </w:pPr>
            <w:r w:rsidRPr="00E204AD">
              <w:rPr>
                <w:rFonts w:ascii="Arial" w:eastAsia="Times New Roman" w:hAnsi="Arial" w:cs="Arial"/>
                <w:b/>
                <w:bCs/>
                <w:color w:val="FFFFFF" w:themeColor="background1"/>
                <w:kern w:val="24"/>
                <w:sz w:val="16"/>
                <w:szCs w:val="16"/>
                <w:lang w:eastAsia="es-CO"/>
              </w:rPr>
              <w:t>TRIMESTRE 3</w:t>
            </w:r>
          </w:p>
        </w:tc>
        <w:tc>
          <w:tcPr>
            <w:tcW w:w="1244" w:type="dxa"/>
            <w:vMerge w:val="restart"/>
            <w:shd w:val="clear" w:color="auto" w:fill="002060"/>
            <w:tcMar>
              <w:top w:w="15" w:type="dxa"/>
              <w:left w:w="15" w:type="dxa"/>
              <w:bottom w:w="0" w:type="dxa"/>
              <w:right w:w="15" w:type="dxa"/>
            </w:tcMar>
            <w:vAlign w:val="center"/>
            <w:hideMark/>
          </w:tcPr>
          <w:p w14:paraId="552E44D8" w14:textId="77777777" w:rsidR="00E204AD" w:rsidRPr="00E204AD" w:rsidRDefault="00E204AD" w:rsidP="00E204AD">
            <w:pPr>
              <w:widowControl/>
              <w:jc w:val="center"/>
              <w:textAlignment w:val="center"/>
              <w:rPr>
                <w:rFonts w:ascii="Arial" w:eastAsia="Times New Roman" w:hAnsi="Arial" w:cs="Arial"/>
                <w:color w:val="FFFFFF" w:themeColor="background1"/>
                <w:sz w:val="16"/>
                <w:szCs w:val="16"/>
                <w:lang w:eastAsia="es-CO"/>
              </w:rPr>
            </w:pPr>
            <w:r w:rsidRPr="00E204AD">
              <w:rPr>
                <w:rFonts w:ascii="Arial" w:eastAsia="Times New Roman" w:hAnsi="Arial" w:cs="Arial"/>
                <w:b/>
                <w:bCs/>
                <w:color w:val="FFFFFF" w:themeColor="background1"/>
                <w:kern w:val="24"/>
                <w:sz w:val="16"/>
                <w:szCs w:val="16"/>
                <w:lang w:eastAsia="es-CO"/>
              </w:rPr>
              <w:t>TOTAL​</w:t>
            </w:r>
          </w:p>
          <w:p w14:paraId="6B13FA18" w14:textId="77777777" w:rsidR="00E204AD" w:rsidRPr="00E204AD" w:rsidRDefault="00E204AD" w:rsidP="00E204AD">
            <w:pPr>
              <w:widowControl/>
              <w:jc w:val="center"/>
              <w:textAlignment w:val="center"/>
              <w:rPr>
                <w:rFonts w:ascii="Arial" w:eastAsia="Times New Roman" w:hAnsi="Arial" w:cs="Arial"/>
                <w:color w:val="FFFFFF" w:themeColor="background1"/>
                <w:sz w:val="16"/>
                <w:szCs w:val="16"/>
                <w:lang w:eastAsia="es-CO"/>
              </w:rPr>
            </w:pPr>
            <w:r w:rsidRPr="00E204AD">
              <w:rPr>
                <w:rFonts w:ascii="Arial" w:eastAsia="Times New Roman" w:hAnsi="Arial" w:cs="Arial"/>
                <w:b/>
                <w:bCs/>
                <w:color w:val="FFFFFF" w:themeColor="background1"/>
                <w:kern w:val="24"/>
                <w:sz w:val="16"/>
                <w:szCs w:val="16"/>
                <w:lang w:eastAsia="es-CO"/>
              </w:rPr>
              <w:t>EJECUTADO 2021​</w:t>
            </w:r>
          </w:p>
        </w:tc>
      </w:tr>
      <w:tr w:rsidR="00E204AD" w:rsidRPr="00026972" w14:paraId="11486753" w14:textId="77777777" w:rsidTr="00E204AD">
        <w:trPr>
          <w:trHeight w:val="227"/>
        </w:trPr>
        <w:tc>
          <w:tcPr>
            <w:tcW w:w="0" w:type="auto"/>
            <w:vMerge/>
            <w:shd w:val="clear" w:color="auto" w:fill="95B3D7" w:themeFill="accent1" w:themeFillTint="99"/>
            <w:vAlign w:val="center"/>
            <w:hideMark/>
          </w:tcPr>
          <w:p w14:paraId="3A7C85EF" w14:textId="77777777" w:rsidR="00E204AD" w:rsidRPr="00026972" w:rsidRDefault="00E204AD" w:rsidP="00E204AD">
            <w:pPr>
              <w:widowControl/>
              <w:rPr>
                <w:rFonts w:ascii="Arial" w:eastAsia="Times New Roman" w:hAnsi="Arial" w:cs="Arial"/>
                <w:sz w:val="16"/>
                <w:szCs w:val="16"/>
                <w:lang w:eastAsia="es-CO"/>
              </w:rPr>
            </w:pPr>
          </w:p>
        </w:tc>
        <w:tc>
          <w:tcPr>
            <w:tcW w:w="1279" w:type="dxa"/>
            <w:shd w:val="clear" w:color="auto" w:fill="002060"/>
            <w:tcMar>
              <w:top w:w="15" w:type="dxa"/>
              <w:left w:w="15" w:type="dxa"/>
              <w:bottom w:w="0" w:type="dxa"/>
              <w:right w:w="15" w:type="dxa"/>
            </w:tcMar>
            <w:vAlign w:val="center"/>
            <w:hideMark/>
          </w:tcPr>
          <w:p w14:paraId="562AF644" w14:textId="77777777" w:rsidR="00E204AD" w:rsidRPr="00E204AD" w:rsidRDefault="00E204AD" w:rsidP="00E204AD">
            <w:pPr>
              <w:widowControl/>
              <w:jc w:val="center"/>
              <w:textAlignment w:val="center"/>
              <w:rPr>
                <w:rFonts w:ascii="Arial" w:eastAsia="Times New Roman" w:hAnsi="Arial" w:cs="Arial"/>
                <w:color w:val="FFFFFF" w:themeColor="background1"/>
                <w:sz w:val="16"/>
                <w:szCs w:val="16"/>
                <w:lang w:eastAsia="es-CO"/>
              </w:rPr>
            </w:pPr>
            <w:r w:rsidRPr="00E204AD">
              <w:rPr>
                <w:rFonts w:ascii="Arial" w:eastAsia="Times New Roman" w:hAnsi="Arial" w:cs="Arial"/>
                <w:b/>
                <w:bCs/>
                <w:color w:val="FFFFFF" w:themeColor="background1"/>
                <w:kern w:val="24"/>
                <w:sz w:val="16"/>
                <w:szCs w:val="16"/>
                <w:lang w:eastAsia="es-CO"/>
              </w:rPr>
              <w:t>PROGRAMADO​</w:t>
            </w:r>
          </w:p>
        </w:tc>
        <w:tc>
          <w:tcPr>
            <w:tcW w:w="1256" w:type="dxa"/>
            <w:shd w:val="clear" w:color="auto" w:fill="002060"/>
            <w:tcMar>
              <w:top w:w="15" w:type="dxa"/>
              <w:left w:w="15" w:type="dxa"/>
              <w:bottom w:w="0" w:type="dxa"/>
              <w:right w:w="15" w:type="dxa"/>
            </w:tcMar>
            <w:vAlign w:val="center"/>
            <w:hideMark/>
          </w:tcPr>
          <w:p w14:paraId="493683BE" w14:textId="77777777" w:rsidR="00E204AD" w:rsidRPr="00E204AD" w:rsidRDefault="00E204AD" w:rsidP="00E204AD">
            <w:pPr>
              <w:widowControl/>
              <w:jc w:val="center"/>
              <w:textAlignment w:val="center"/>
              <w:rPr>
                <w:rFonts w:ascii="Arial" w:eastAsia="Times New Roman" w:hAnsi="Arial" w:cs="Arial"/>
                <w:color w:val="FFFFFF" w:themeColor="background1"/>
                <w:sz w:val="16"/>
                <w:szCs w:val="16"/>
                <w:lang w:eastAsia="es-CO"/>
              </w:rPr>
            </w:pPr>
            <w:r w:rsidRPr="00E204AD">
              <w:rPr>
                <w:rFonts w:ascii="Arial" w:eastAsia="Times New Roman" w:hAnsi="Arial" w:cs="Arial"/>
                <w:b/>
                <w:bCs/>
                <w:color w:val="FFFFFF" w:themeColor="background1"/>
                <w:kern w:val="24"/>
                <w:sz w:val="16"/>
                <w:szCs w:val="16"/>
                <w:lang w:eastAsia="es-CO"/>
              </w:rPr>
              <w:t>EJECUTADO​</w:t>
            </w:r>
          </w:p>
        </w:tc>
        <w:tc>
          <w:tcPr>
            <w:tcW w:w="0" w:type="auto"/>
            <w:vMerge/>
            <w:shd w:val="clear" w:color="auto" w:fill="95B3D7" w:themeFill="accent1" w:themeFillTint="99"/>
            <w:vAlign w:val="center"/>
            <w:hideMark/>
          </w:tcPr>
          <w:p w14:paraId="4B68DF39" w14:textId="77777777" w:rsidR="00E204AD" w:rsidRPr="00026972" w:rsidRDefault="00E204AD" w:rsidP="00E204AD">
            <w:pPr>
              <w:widowControl/>
              <w:rPr>
                <w:rFonts w:ascii="Arial" w:eastAsia="Times New Roman" w:hAnsi="Arial" w:cs="Arial"/>
                <w:sz w:val="16"/>
                <w:szCs w:val="16"/>
                <w:lang w:eastAsia="es-CO"/>
              </w:rPr>
            </w:pPr>
          </w:p>
        </w:tc>
      </w:tr>
      <w:tr w:rsidR="00E204AD" w:rsidRPr="00026972" w14:paraId="1D63D8E6"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21B097EC"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val="es-MX" w:eastAsia="es-CO"/>
              </w:rPr>
              <w:t>ATENCIÓN A PARTES INTERESADAS Y COMUNICACIONES ​</w:t>
            </w:r>
          </w:p>
        </w:tc>
        <w:tc>
          <w:tcPr>
            <w:tcW w:w="1279" w:type="dxa"/>
            <w:shd w:val="clear" w:color="auto" w:fill="FFFFFF" w:themeFill="background1"/>
            <w:tcMar>
              <w:top w:w="15" w:type="dxa"/>
              <w:left w:w="15" w:type="dxa"/>
              <w:bottom w:w="0" w:type="dxa"/>
              <w:right w:w="15" w:type="dxa"/>
            </w:tcMar>
            <w:vAlign w:val="center"/>
            <w:hideMark/>
          </w:tcPr>
          <w:p w14:paraId="0EC0F821"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10,81%</w:t>
            </w:r>
          </w:p>
        </w:tc>
        <w:tc>
          <w:tcPr>
            <w:tcW w:w="1256" w:type="dxa"/>
            <w:shd w:val="clear" w:color="auto" w:fill="FFFFFF" w:themeFill="background1"/>
            <w:tcMar>
              <w:top w:w="15" w:type="dxa"/>
              <w:left w:w="15" w:type="dxa"/>
              <w:bottom w:w="0" w:type="dxa"/>
              <w:right w:w="15" w:type="dxa"/>
            </w:tcMar>
            <w:vAlign w:val="center"/>
            <w:hideMark/>
          </w:tcPr>
          <w:p w14:paraId="1BFBB0BB"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10,81%</w:t>
            </w:r>
          </w:p>
        </w:tc>
        <w:tc>
          <w:tcPr>
            <w:tcW w:w="1244" w:type="dxa"/>
            <w:shd w:val="clear" w:color="auto" w:fill="FFFFFF" w:themeFill="background1"/>
            <w:tcMar>
              <w:top w:w="15" w:type="dxa"/>
              <w:left w:w="15" w:type="dxa"/>
              <w:bottom w:w="0" w:type="dxa"/>
              <w:right w:w="15" w:type="dxa"/>
            </w:tcMar>
            <w:vAlign w:val="center"/>
            <w:hideMark/>
          </w:tcPr>
          <w:p w14:paraId="21B7A5E4"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54,75%</w:t>
            </w:r>
          </w:p>
        </w:tc>
      </w:tr>
      <w:tr w:rsidR="00E204AD" w:rsidRPr="00026972" w14:paraId="47259C3D"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1A84A475"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val="es-MX" w:eastAsia="es-CO"/>
              </w:rPr>
              <w:t>CONTROL, EVALUACIÓN Y MEJORA DE LA GESTIÓN ​</w:t>
            </w:r>
          </w:p>
        </w:tc>
        <w:tc>
          <w:tcPr>
            <w:tcW w:w="1279" w:type="dxa"/>
            <w:shd w:val="clear" w:color="auto" w:fill="FFFFFF" w:themeFill="background1"/>
            <w:tcMar>
              <w:top w:w="15" w:type="dxa"/>
              <w:left w:w="15" w:type="dxa"/>
              <w:bottom w:w="0" w:type="dxa"/>
              <w:right w:w="15" w:type="dxa"/>
            </w:tcMar>
            <w:vAlign w:val="center"/>
            <w:hideMark/>
          </w:tcPr>
          <w:p w14:paraId="6DA5D91E"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17,50%</w:t>
            </w:r>
          </w:p>
        </w:tc>
        <w:tc>
          <w:tcPr>
            <w:tcW w:w="1256" w:type="dxa"/>
            <w:shd w:val="clear" w:color="auto" w:fill="FFFFFF" w:themeFill="background1"/>
            <w:tcMar>
              <w:top w:w="15" w:type="dxa"/>
              <w:left w:w="15" w:type="dxa"/>
              <w:bottom w:w="0" w:type="dxa"/>
              <w:right w:w="15" w:type="dxa"/>
            </w:tcMar>
            <w:vAlign w:val="center"/>
            <w:hideMark/>
          </w:tcPr>
          <w:p w14:paraId="0E875215"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15,80%</w:t>
            </w:r>
          </w:p>
        </w:tc>
        <w:tc>
          <w:tcPr>
            <w:tcW w:w="1244" w:type="dxa"/>
            <w:shd w:val="clear" w:color="auto" w:fill="FFFFFF" w:themeFill="background1"/>
            <w:tcMar>
              <w:top w:w="15" w:type="dxa"/>
              <w:left w:w="15" w:type="dxa"/>
              <w:bottom w:w="0" w:type="dxa"/>
              <w:right w:w="15" w:type="dxa"/>
            </w:tcMar>
            <w:vAlign w:val="center"/>
            <w:hideMark/>
          </w:tcPr>
          <w:p w14:paraId="78649E9B"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58,15%</w:t>
            </w:r>
          </w:p>
        </w:tc>
      </w:tr>
      <w:tr w:rsidR="00E204AD" w:rsidRPr="00026972" w14:paraId="27988B5B"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08E7BAC9"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eastAsia="es-CO"/>
              </w:rPr>
              <w:t>CONTROL DISCIPLINARIO INTERNO ​</w:t>
            </w:r>
          </w:p>
        </w:tc>
        <w:tc>
          <w:tcPr>
            <w:tcW w:w="1279" w:type="dxa"/>
            <w:shd w:val="clear" w:color="auto" w:fill="FFFFFF" w:themeFill="background1"/>
            <w:tcMar>
              <w:top w:w="15" w:type="dxa"/>
              <w:left w:w="15" w:type="dxa"/>
              <w:bottom w:w="0" w:type="dxa"/>
              <w:right w:w="15" w:type="dxa"/>
            </w:tcMar>
            <w:vAlign w:val="center"/>
            <w:hideMark/>
          </w:tcPr>
          <w:p w14:paraId="3CF576B4"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19,00%</w:t>
            </w:r>
          </w:p>
        </w:tc>
        <w:tc>
          <w:tcPr>
            <w:tcW w:w="1256" w:type="dxa"/>
            <w:shd w:val="clear" w:color="auto" w:fill="FFFFFF" w:themeFill="background1"/>
            <w:tcMar>
              <w:top w:w="15" w:type="dxa"/>
              <w:left w:w="15" w:type="dxa"/>
              <w:bottom w:w="0" w:type="dxa"/>
              <w:right w:w="15" w:type="dxa"/>
            </w:tcMar>
            <w:vAlign w:val="center"/>
            <w:hideMark/>
          </w:tcPr>
          <w:p w14:paraId="2FD7AE62"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19,00%</w:t>
            </w:r>
          </w:p>
        </w:tc>
        <w:tc>
          <w:tcPr>
            <w:tcW w:w="1244" w:type="dxa"/>
            <w:shd w:val="clear" w:color="auto" w:fill="FFFFFF" w:themeFill="background1"/>
            <w:tcMar>
              <w:top w:w="15" w:type="dxa"/>
              <w:left w:w="15" w:type="dxa"/>
              <w:bottom w:w="0" w:type="dxa"/>
              <w:right w:w="15" w:type="dxa"/>
            </w:tcMar>
            <w:vAlign w:val="center"/>
            <w:hideMark/>
          </w:tcPr>
          <w:p w14:paraId="0049BB06"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75,00%</w:t>
            </w:r>
          </w:p>
        </w:tc>
      </w:tr>
      <w:tr w:rsidR="00E204AD" w:rsidRPr="00026972" w14:paraId="3BBB6819"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2226E20D"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eastAsia="es-CO"/>
              </w:rPr>
              <w:t>DIRECCIONAMIENTO ESTRATÉGICO E INNOVACIÓN ​</w:t>
            </w:r>
          </w:p>
        </w:tc>
        <w:tc>
          <w:tcPr>
            <w:tcW w:w="1279" w:type="dxa"/>
            <w:shd w:val="clear" w:color="auto" w:fill="FFFFFF" w:themeFill="background1"/>
            <w:tcMar>
              <w:top w:w="15" w:type="dxa"/>
              <w:left w:w="15" w:type="dxa"/>
              <w:bottom w:w="0" w:type="dxa"/>
              <w:right w:w="15" w:type="dxa"/>
            </w:tcMar>
            <w:vAlign w:val="center"/>
            <w:hideMark/>
          </w:tcPr>
          <w:p w14:paraId="48BAD33B"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6,55%</w:t>
            </w:r>
          </w:p>
        </w:tc>
        <w:tc>
          <w:tcPr>
            <w:tcW w:w="1256" w:type="dxa"/>
            <w:shd w:val="clear" w:color="auto" w:fill="FFFFFF" w:themeFill="background1"/>
            <w:tcMar>
              <w:top w:w="15" w:type="dxa"/>
              <w:left w:w="15" w:type="dxa"/>
              <w:bottom w:w="0" w:type="dxa"/>
              <w:right w:w="15" w:type="dxa"/>
            </w:tcMar>
            <w:vAlign w:val="center"/>
            <w:hideMark/>
          </w:tcPr>
          <w:p w14:paraId="4246555A"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6,55%</w:t>
            </w:r>
          </w:p>
        </w:tc>
        <w:tc>
          <w:tcPr>
            <w:tcW w:w="1244" w:type="dxa"/>
            <w:shd w:val="clear" w:color="auto" w:fill="FFFFFF" w:themeFill="background1"/>
            <w:tcMar>
              <w:top w:w="15" w:type="dxa"/>
              <w:left w:w="15" w:type="dxa"/>
              <w:bottom w:w="0" w:type="dxa"/>
              <w:right w:w="15" w:type="dxa"/>
            </w:tcMar>
            <w:vAlign w:val="center"/>
            <w:hideMark/>
          </w:tcPr>
          <w:p w14:paraId="1F452C26"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33,11%</w:t>
            </w:r>
          </w:p>
        </w:tc>
      </w:tr>
      <w:tr w:rsidR="00E204AD" w:rsidRPr="00026972" w14:paraId="688FAD25"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1F956D10"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val="es-MX" w:eastAsia="es-CO"/>
              </w:rPr>
              <w:t>ESTRATEGIA Y GOBIERNO DE TI ​</w:t>
            </w:r>
          </w:p>
        </w:tc>
        <w:tc>
          <w:tcPr>
            <w:tcW w:w="1279" w:type="dxa"/>
            <w:shd w:val="clear" w:color="auto" w:fill="FFFFFF" w:themeFill="background1"/>
            <w:tcMar>
              <w:top w:w="15" w:type="dxa"/>
              <w:left w:w="15" w:type="dxa"/>
              <w:bottom w:w="0" w:type="dxa"/>
              <w:right w:w="15" w:type="dxa"/>
            </w:tcMar>
            <w:vAlign w:val="center"/>
            <w:hideMark/>
          </w:tcPr>
          <w:p w14:paraId="4285BA75"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26,00%</w:t>
            </w:r>
          </w:p>
        </w:tc>
        <w:tc>
          <w:tcPr>
            <w:tcW w:w="1256" w:type="dxa"/>
            <w:shd w:val="clear" w:color="auto" w:fill="FFFFFF" w:themeFill="background1"/>
            <w:tcMar>
              <w:top w:w="15" w:type="dxa"/>
              <w:left w:w="15" w:type="dxa"/>
              <w:bottom w:w="0" w:type="dxa"/>
              <w:right w:w="15" w:type="dxa"/>
            </w:tcMar>
            <w:vAlign w:val="center"/>
            <w:hideMark/>
          </w:tcPr>
          <w:p w14:paraId="1F4EE476"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10,40%</w:t>
            </w:r>
          </w:p>
        </w:tc>
        <w:tc>
          <w:tcPr>
            <w:tcW w:w="1244" w:type="dxa"/>
            <w:shd w:val="clear" w:color="auto" w:fill="FFFFFF" w:themeFill="background1"/>
            <w:tcMar>
              <w:top w:w="15" w:type="dxa"/>
              <w:left w:w="15" w:type="dxa"/>
              <w:bottom w:w="0" w:type="dxa"/>
              <w:right w:w="15" w:type="dxa"/>
            </w:tcMar>
            <w:vAlign w:val="center"/>
            <w:hideMark/>
          </w:tcPr>
          <w:p w14:paraId="309F410F"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33,20%</w:t>
            </w:r>
          </w:p>
        </w:tc>
      </w:tr>
      <w:tr w:rsidR="00E204AD" w:rsidRPr="00026972" w14:paraId="521F76B0"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6AF25655"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eastAsia="es-CO"/>
              </w:rPr>
              <w:t>GESTIÓN CONTRACTUAL ​</w:t>
            </w:r>
          </w:p>
        </w:tc>
        <w:tc>
          <w:tcPr>
            <w:tcW w:w="1279" w:type="dxa"/>
            <w:shd w:val="clear" w:color="auto" w:fill="FFFFFF" w:themeFill="background1"/>
            <w:tcMar>
              <w:top w:w="15" w:type="dxa"/>
              <w:left w:w="15" w:type="dxa"/>
              <w:bottom w:w="0" w:type="dxa"/>
              <w:right w:w="15" w:type="dxa"/>
            </w:tcMar>
            <w:vAlign w:val="center"/>
            <w:hideMark/>
          </w:tcPr>
          <w:p w14:paraId="6DE6D850"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24,00%</w:t>
            </w:r>
          </w:p>
        </w:tc>
        <w:tc>
          <w:tcPr>
            <w:tcW w:w="1256" w:type="dxa"/>
            <w:shd w:val="clear" w:color="auto" w:fill="FFFFFF" w:themeFill="background1"/>
            <w:tcMar>
              <w:top w:w="15" w:type="dxa"/>
              <w:left w:w="15" w:type="dxa"/>
              <w:bottom w:w="0" w:type="dxa"/>
              <w:right w:w="15" w:type="dxa"/>
            </w:tcMar>
            <w:vAlign w:val="center"/>
            <w:hideMark/>
          </w:tcPr>
          <w:p w14:paraId="4C056262"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28,00%</w:t>
            </w:r>
          </w:p>
        </w:tc>
        <w:tc>
          <w:tcPr>
            <w:tcW w:w="1244" w:type="dxa"/>
            <w:shd w:val="clear" w:color="auto" w:fill="FFFFFF" w:themeFill="background1"/>
            <w:tcMar>
              <w:top w:w="15" w:type="dxa"/>
              <w:left w:w="15" w:type="dxa"/>
              <w:bottom w:w="0" w:type="dxa"/>
              <w:right w:w="15" w:type="dxa"/>
            </w:tcMar>
            <w:vAlign w:val="center"/>
            <w:hideMark/>
          </w:tcPr>
          <w:p w14:paraId="059C240B"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80,00%</w:t>
            </w:r>
          </w:p>
        </w:tc>
      </w:tr>
      <w:tr w:rsidR="00E204AD" w:rsidRPr="00026972" w14:paraId="63394FAA"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1C191CB9"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eastAsia="es-CO"/>
              </w:rPr>
              <w:t>GESTIÓN DOCUMENTAL ​</w:t>
            </w:r>
          </w:p>
        </w:tc>
        <w:tc>
          <w:tcPr>
            <w:tcW w:w="1279" w:type="dxa"/>
            <w:shd w:val="clear" w:color="auto" w:fill="FFFFFF" w:themeFill="background1"/>
            <w:tcMar>
              <w:top w:w="15" w:type="dxa"/>
              <w:left w:w="15" w:type="dxa"/>
              <w:bottom w:w="0" w:type="dxa"/>
              <w:right w:w="15" w:type="dxa"/>
            </w:tcMar>
            <w:vAlign w:val="center"/>
            <w:hideMark/>
          </w:tcPr>
          <w:p w14:paraId="0A6FB66F"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10,00%</w:t>
            </w:r>
          </w:p>
        </w:tc>
        <w:tc>
          <w:tcPr>
            <w:tcW w:w="1256" w:type="dxa"/>
            <w:shd w:val="clear" w:color="auto" w:fill="FFFFFF" w:themeFill="background1"/>
            <w:tcMar>
              <w:top w:w="15" w:type="dxa"/>
              <w:left w:w="15" w:type="dxa"/>
              <w:bottom w:w="0" w:type="dxa"/>
              <w:right w:w="15" w:type="dxa"/>
            </w:tcMar>
            <w:vAlign w:val="center"/>
            <w:hideMark/>
          </w:tcPr>
          <w:p w14:paraId="7AB66FE7"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10,00%</w:t>
            </w:r>
          </w:p>
        </w:tc>
        <w:tc>
          <w:tcPr>
            <w:tcW w:w="1244" w:type="dxa"/>
            <w:shd w:val="clear" w:color="auto" w:fill="FFFFFF" w:themeFill="background1"/>
            <w:tcMar>
              <w:top w:w="15" w:type="dxa"/>
              <w:left w:w="15" w:type="dxa"/>
              <w:bottom w:w="0" w:type="dxa"/>
              <w:right w:w="15" w:type="dxa"/>
            </w:tcMar>
            <w:vAlign w:val="center"/>
            <w:hideMark/>
          </w:tcPr>
          <w:p w14:paraId="43EFD7DF"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36,00%</w:t>
            </w:r>
          </w:p>
        </w:tc>
      </w:tr>
      <w:tr w:rsidR="00E204AD" w:rsidRPr="00026972" w14:paraId="45C15609"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28B21BCE"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eastAsia="es-CO"/>
              </w:rPr>
              <w:t>GESTIÓN AMBIENTAL ​</w:t>
            </w:r>
          </w:p>
        </w:tc>
        <w:tc>
          <w:tcPr>
            <w:tcW w:w="1279" w:type="dxa"/>
            <w:shd w:val="clear" w:color="auto" w:fill="FFFFFF" w:themeFill="background1"/>
            <w:tcMar>
              <w:top w:w="15" w:type="dxa"/>
              <w:left w:w="15" w:type="dxa"/>
              <w:bottom w:w="0" w:type="dxa"/>
              <w:right w:w="15" w:type="dxa"/>
            </w:tcMar>
            <w:vAlign w:val="center"/>
            <w:hideMark/>
          </w:tcPr>
          <w:p w14:paraId="53E168A7"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42,20%</w:t>
            </w:r>
          </w:p>
        </w:tc>
        <w:tc>
          <w:tcPr>
            <w:tcW w:w="1256" w:type="dxa"/>
            <w:shd w:val="clear" w:color="auto" w:fill="FFFFFF" w:themeFill="background1"/>
            <w:tcMar>
              <w:top w:w="15" w:type="dxa"/>
              <w:left w:w="15" w:type="dxa"/>
              <w:bottom w:w="0" w:type="dxa"/>
              <w:right w:w="15" w:type="dxa"/>
            </w:tcMar>
            <w:vAlign w:val="center"/>
            <w:hideMark/>
          </w:tcPr>
          <w:p w14:paraId="0978BF10"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25,20%</w:t>
            </w:r>
          </w:p>
        </w:tc>
        <w:tc>
          <w:tcPr>
            <w:tcW w:w="1244" w:type="dxa"/>
            <w:shd w:val="clear" w:color="auto" w:fill="FFFFFF" w:themeFill="background1"/>
            <w:tcMar>
              <w:top w:w="15" w:type="dxa"/>
              <w:left w:w="15" w:type="dxa"/>
              <w:bottom w:w="0" w:type="dxa"/>
              <w:right w:w="15" w:type="dxa"/>
            </w:tcMar>
            <w:vAlign w:val="center"/>
            <w:hideMark/>
          </w:tcPr>
          <w:p w14:paraId="78468DF8"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57,20%</w:t>
            </w:r>
          </w:p>
        </w:tc>
      </w:tr>
      <w:tr w:rsidR="00E204AD" w:rsidRPr="00026972" w14:paraId="3E861EAA"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250E6353"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eastAsia="es-CO"/>
              </w:rPr>
              <w:t>GESTIÓN FINANCIERA ​</w:t>
            </w:r>
          </w:p>
        </w:tc>
        <w:tc>
          <w:tcPr>
            <w:tcW w:w="1279" w:type="dxa"/>
            <w:shd w:val="clear" w:color="auto" w:fill="FFFFFF" w:themeFill="background1"/>
            <w:tcMar>
              <w:top w:w="15" w:type="dxa"/>
              <w:left w:w="15" w:type="dxa"/>
              <w:bottom w:w="0" w:type="dxa"/>
              <w:right w:w="15" w:type="dxa"/>
            </w:tcMar>
            <w:vAlign w:val="center"/>
            <w:hideMark/>
          </w:tcPr>
          <w:p w14:paraId="340528A4"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13,75%</w:t>
            </w:r>
          </w:p>
        </w:tc>
        <w:tc>
          <w:tcPr>
            <w:tcW w:w="1256" w:type="dxa"/>
            <w:shd w:val="clear" w:color="auto" w:fill="FFFFFF" w:themeFill="background1"/>
            <w:tcMar>
              <w:top w:w="15" w:type="dxa"/>
              <w:left w:w="15" w:type="dxa"/>
              <w:bottom w:w="0" w:type="dxa"/>
              <w:right w:w="15" w:type="dxa"/>
            </w:tcMar>
            <w:vAlign w:val="center"/>
            <w:hideMark/>
          </w:tcPr>
          <w:p w14:paraId="44F4EBFA"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13,75%</w:t>
            </w:r>
          </w:p>
        </w:tc>
        <w:tc>
          <w:tcPr>
            <w:tcW w:w="1244" w:type="dxa"/>
            <w:shd w:val="clear" w:color="auto" w:fill="FFFFFF" w:themeFill="background1"/>
            <w:tcMar>
              <w:top w:w="15" w:type="dxa"/>
              <w:left w:w="15" w:type="dxa"/>
              <w:bottom w:w="0" w:type="dxa"/>
              <w:right w:w="15" w:type="dxa"/>
            </w:tcMar>
            <w:vAlign w:val="center"/>
            <w:hideMark/>
          </w:tcPr>
          <w:p w14:paraId="030DABD8"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81,25%</w:t>
            </w:r>
          </w:p>
        </w:tc>
      </w:tr>
      <w:tr w:rsidR="00E204AD" w:rsidRPr="00026972" w14:paraId="75116645"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3A532525"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eastAsia="es-CO"/>
              </w:rPr>
              <w:t>GESTIÓN DE LABORATORIO ​</w:t>
            </w:r>
          </w:p>
        </w:tc>
        <w:tc>
          <w:tcPr>
            <w:tcW w:w="1279" w:type="dxa"/>
            <w:shd w:val="clear" w:color="auto" w:fill="FFFFFF" w:themeFill="background1"/>
            <w:tcMar>
              <w:top w:w="15" w:type="dxa"/>
              <w:left w:w="15" w:type="dxa"/>
              <w:bottom w:w="0" w:type="dxa"/>
              <w:right w:w="15" w:type="dxa"/>
            </w:tcMar>
            <w:vAlign w:val="center"/>
            <w:hideMark/>
          </w:tcPr>
          <w:p w14:paraId="22C4CE91"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24,50%</w:t>
            </w:r>
          </w:p>
        </w:tc>
        <w:tc>
          <w:tcPr>
            <w:tcW w:w="1256" w:type="dxa"/>
            <w:shd w:val="clear" w:color="auto" w:fill="FFFFFF" w:themeFill="background1"/>
            <w:tcMar>
              <w:top w:w="15" w:type="dxa"/>
              <w:left w:w="15" w:type="dxa"/>
              <w:bottom w:w="0" w:type="dxa"/>
              <w:right w:w="15" w:type="dxa"/>
            </w:tcMar>
            <w:vAlign w:val="center"/>
            <w:hideMark/>
          </w:tcPr>
          <w:p w14:paraId="73354725"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24,50%</w:t>
            </w:r>
          </w:p>
        </w:tc>
        <w:tc>
          <w:tcPr>
            <w:tcW w:w="1244" w:type="dxa"/>
            <w:shd w:val="clear" w:color="auto" w:fill="FFFFFF" w:themeFill="background1"/>
            <w:tcMar>
              <w:top w:w="15" w:type="dxa"/>
              <w:left w:w="15" w:type="dxa"/>
              <w:bottom w:w="0" w:type="dxa"/>
              <w:right w:w="15" w:type="dxa"/>
            </w:tcMar>
            <w:vAlign w:val="center"/>
            <w:hideMark/>
          </w:tcPr>
          <w:p w14:paraId="5DF758AA"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56,50%</w:t>
            </w:r>
          </w:p>
        </w:tc>
      </w:tr>
      <w:tr w:rsidR="00E204AD" w:rsidRPr="00026972" w14:paraId="61AEF8BF"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378D5037"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eastAsia="es-CO"/>
              </w:rPr>
              <w:t>GESTIÓN DE RECURSOS FÍSICOS ​</w:t>
            </w:r>
          </w:p>
        </w:tc>
        <w:tc>
          <w:tcPr>
            <w:tcW w:w="1279" w:type="dxa"/>
            <w:shd w:val="clear" w:color="auto" w:fill="FFFFFF" w:themeFill="background1"/>
            <w:tcMar>
              <w:top w:w="15" w:type="dxa"/>
              <w:left w:w="15" w:type="dxa"/>
              <w:bottom w:w="0" w:type="dxa"/>
              <w:right w:w="15" w:type="dxa"/>
            </w:tcMar>
            <w:vAlign w:val="center"/>
            <w:hideMark/>
          </w:tcPr>
          <w:p w14:paraId="434B1E3B"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12,50%</w:t>
            </w:r>
          </w:p>
        </w:tc>
        <w:tc>
          <w:tcPr>
            <w:tcW w:w="1256" w:type="dxa"/>
            <w:shd w:val="clear" w:color="auto" w:fill="FFFFFF" w:themeFill="background1"/>
            <w:tcMar>
              <w:top w:w="15" w:type="dxa"/>
              <w:left w:w="15" w:type="dxa"/>
              <w:bottom w:w="0" w:type="dxa"/>
              <w:right w:w="15" w:type="dxa"/>
            </w:tcMar>
            <w:vAlign w:val="center"/>
            <w:hideMark/>
          </w:tcPr>
          <w:p w14:paraId="33D38584"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18,50%</w:t>
            </w:r>
          </w:p>
        </w:tc>
        <w:tc>
          <w:tcPr>
            <w:tcW w:w="1244" w:type="dxa"/>
            <w:shd w:val="clear" w:color="auto" w:fill="FFFFFF" w:themeFill="background1"/>
            <w:tcMar>
              <w:top w:w="15" w:type="dxa"/>
              <w:left w:w="15" w:type="dxa"/>
              <w:bottom w:w="0" w:type="dxa"/>
              <w:right w:w="15" w:type="dxa"/>
            </w:tcMar>
            <w:vAlign w:val="center"/>
            <w:hideMark/>
          </w:tcPr>
          <w:p w14:paraId="54B5E8C0"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60,50%</w:t>
            </w:r>
          </w:p>
        </w:tc>
      </w:tr>
      <w:tr w:rsidR="00E204AD" w:rsidRPr="00026972" w14:paraId="4177195F"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10899FEA"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val="es-MX" w:eastAsia="es-CO"/>
              </w:rPr>
              <w:t>GESTIÓN DE SERVICIOS E INFRAESTRUCTURA TECNOLÓGICA ​</w:t>
            </w:r>
          </w:p>
        </w:tc>
        <w:tc>
          <w:tcPr>
            <w:tcW w:w="1279" w:type="dxa"/>
            <w:shd w:val="clear" w:color="auto" w:fill="FFFFFF" w:themeFill="background1"/>
            <w:tcMar>
              <w:top w:w="15" w:type="dxa"/>
              <w:left w:w="15" w:type="dxa"/>
              <w:bottom w:w="0" w:type="dxa"/>
              <w:right w:w="15" w:type="dxa"/>
            </w:tcMar>
            <w:vAlign w:val="center"/>
            <w:hideMark/>
          </w:tcPr>
          <w:p w14:paraId="0AC89666"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20,00%</w:t>
            </w:r>
          </w:p>
        </w:tc>
        <w:tc>
          <w:tcPr>
            <w:tcW w:w="1256" w:type="dxa"/>
            <w:shd w:val="clear" w:color="auto" w:fill="FFFFFF" w:themeFill="background1"/>
            <w:tcMar>
              <w:top w:w="15" w:type="dxa"/>
              <w:left w:w="15" w:type="dxa"/>
              <w:bottom w:w="0" w:type="dxa"/>
              <w:right w:w="15" w:type="dxa"/>
            </w:tcMar>
            <w:vAlign w:val="center"/>
            <w:hideMark/>
          </w:tcPr>
          <w:p w14:paraId="4C3E77FC"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20,00%</w:t>
            </w:r>
          </w:p>
        </w:tc>
        <w:tc>
          <w:tcPr>
            <w:tcW w:w="1244" w:type="dxa"/>
            <w:shd w:val="clear" w:color="auto" w:fill="FFFFFF" w:themeFill="background1"/>
            <w:tcMar>
              <w:top w:w="15" w:type="dxa"/>
              <w:left w:w="15" w:type="dxa"/>
              <w:bottom w:w="0" w:type="dxa"/>
              <w:right w:w="15" w:type="dxa"/>
            </w:tcMar>
            <w:vAlign w:val="center"/>
            <w:hideMark/>
          </w:tcPr>
          <w:p w14:paraId="138DC97A"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60,00%</w:t>
            </w:r>
          </w:p>
        </w:tc>
      </w:tr>
      <w:tr w:rsidR="00E204AD" w:rsidRPr="00026972" w14:paraId="76CB3B2C"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1115395E"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eastAsia="es-CO"/>
              </w:rPr>
              <w:t>GESTIÓN DEL TALENTO HUMANO ​</w:t>
            </w:r>
          </w:p>
        </w:tc>
        <w:tc>
          <w:tcPr>
            <w:tcW w:w="1279" w:type="dxa"/>
            <w:shd w:val="clear" w:color="auto" w:fill="FFFFFF" w:themeFill="background1"/>
            <w:tcMar>
              <w:top w:w="15" w:type="dxa"/>
              <w:left w:w="15" w:type="dxa"/>
              <w:bottom w:w="0" w:type="dxa"/>
              <w:right w:w="15" w:type="dxa"/>
            </w:tcMar>
            <w:vAlign w:val="center"/>
            <w:hideMark/>
          </w:tcPr>
          <w:p w14:paraId="7646752E"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20,00%</w:t>
            </w:r>
          </w:p>
        </w:tc>
        <w:tc>
          <w:tcPr>
            <w:tcW w:w="1256" w:type="dxa"/>
            <w:shd w:val="clear" w:color="auto" w:fill="FFFFFF" w:themeFill="background1"/>
            <w:tcMar>
              <w:top w:w="15" w:type="dxa"/>
              <w:left w:w="15" w:type="dxa"/>
              <w:bottom w:w="0" w:type="dxa"/>
              <w:right w:w="15" w:type="dxa"/>
            </w:tcMar>
            <w:vAlign w:val="center"/>
            <w:hideMark/>
          </w:tcPr>
          <w:p w14:paraId="080A6218"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20,00%</w:t>
            </w:r>
          </w:p>
        </w:tc>
        <w:tc>
          <w:tcPr>
            <w:tcW w:w="1244" w:type="dxa"/>
            <w:shd w:val="clear" w:color="auto" w:fill="FFFFFF" w:themeFill="background1"/>
            <w:tcMar>
              <w:top w:w="15" w:type="dxa"/>
              <w:left w:w="15" w:type="dxa"/>
              <w:bottom w:w="0" w:type="dxa"/>
              <w:right w:w="15" w:type="dxa"/>
            </w:tcMar>
            <w:vAlign w:val="center"/>
            <w:hideMark/>
          </w:tcPr>
          <w:p w14:paraId="1161FA47"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80,00%</w:t>
            </w:r>
          </w:p>
        </w:tc>
      </w:tr>
      <w:tr w:rsidR="00E204AD" w:rsidRPr="00026972" w14:paraId="24B1069E"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6DAA0ED4"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val="es-MX" w:eastAsia="es-CO"/>
              </w:rPr>
              <w:t>INTERVENCIÓN DE LA MALLA VIAL ​</w:t>
            </w:r>
          </w:p>
        </w:tc>
        <w:tc>
          <w:tcPr>
            <w:tcW w:w="1279" w:type="dxa"/>
            <w:shd w:val="clear" w:color="auto" w:fill="FFFFFF" w:themeFill="background1"/>
            <w:tcMar>
              <w:top w:w="15" w:type="dxa"/>
              <w:left w:w="15" w:type="dxa"/>
              <w:bottom w:w="0" w:type="dxa"/>
              <w:right w:w="15" w:type="dxa"/>
            </w:tcMar>
            <w:vAlign w:val="center"/>
            <w:hideMark/>
          </w:tcPr>
          <w:p w14:paraId="3007C0FF"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26,50%</w:t>
            </w:r>
          </w:p>
        </w:tc>
        <w:tc>
          <w:tcPr>
            <w:tcW w:w="1256" w:type="dxa"/>
            <w:shd w:val="clear" w:color="auto" w:fill="FFFFFF" w:themeFill="background1"/>
            <w:tcMar>
              <w:top w:w="15" w:type="dxa"/>
              <w:left w:w="15" w:type="dxa"/>
              <w:bottom w:w="0" w:type="dxa"/>
              <w:right w:w="15" w:type="dxa"/>
            </w:tcMar>
            <w:vAlign w:val="center"/>
            <w:hideMark/>
          </w:tcPr>
          <w:p w14:paraId="3483B25B"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22,90%</w:t>
            </w:r>
          </w:p>
        </w:tc>
        <w:tc>
          <w:tcPr>
            <w:tcW w:w="1244" w:type="dxa"/>
            <w:shd w:val="clear" w:color="auto" w:fill="FFFFFF" w:themeFill="background1"/>
            <w:tcMar>
              <w:top w:w="15" w:type="dxa"/>
              <w:left w:w="15" w:type="dxa"/>
              <w:bottom w:w="0" w:type="dxa"/>
              <w:right w:w="15" w:type="dxa"/>
            </w:tcMar>
            <w:vAlign w:val="center"/>
            <w:hideMark/>
          </w:tcPr>
          <w:p w14:paraId="3B5E1DFB"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74,40%</w:t>
            </w:r>
          </w:p>
        </w:tc>
      </w:tr>
      <w:tr w:rsidR="00E204AD" w:rsidRPr="00026972" w14:paraId="3E786254"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3657AC79"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eastAsia="es-CO"/>
              </w:rPr>
              <w:t>GESTIÓN JURÍDICA ​</w:t>
            </w:r>
          </w:p>
        </w:tc>
        <w:tc>
          <w:tcPr>
            <w:tcW w:w="1279" w:type="dxa"/>
            <w:shd w:val="clear" w:color="auto" w:fill="FFFFFF" w:themeFill="background1"/>
            <w:tcMar>
              <w:top w:w="15" w:type="dxa"/>
              <w:left w:w="15" w:type="dxa"/>
              <w:bottom w:w="0" w:type="dxa"/>
              <w:right w:w="15" w:type="dxa"/>
            </w:tcMar>
            <w:vAlign w:val="center"/>
            <w:hideMark/>
          </w:tcPr>
          <w:p w14:paraId="5C8065F6"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12,50%</w:t>
            </w:r>
          </w:p>
        </w:tc>
        <w:tc>
          <w:tcPr>
            <w:tcW w:w="1256" w:type="dxa"/>
            <w:shd w:val="clear" w:color="auto" w:fill="FFFFFF" w:themeFill="background1"/>
            <w:tcMar>
              <w:top w:w="15" w:type="dxa"/>
              <w:left w:w="15" w:type="dxa"/>
              <w:bottom w:w="0" w:type="dxa"/>
              <w:right w:w="15" w:type="dxa"/>
            </w:tcMar>
            <w:vAlign w:val="center"/>
            <w:hideMark/>
          </w:tcPr>
          <w:p w14:paraId="44D47D90"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31,25%</w:t>
            </w:r>
          </w:p>
        </w:tc>
        <w:tc>
          <w:tcPr>
            <w:tcW w:w="1244" w:type="dxa"/>
            <w:shd w:val="clear" w:color="auto" w:fill="FFFFFF" w:themeFill="background1"/>
            <w:tcMar>
              <w:top w:w="15" w:type="dxa"/>
              <w:left w:w="15" w:type="dxa"/>
              <w:bottom w:w="0" w:type="dxa"/>
              <w:right w:w="15" w:type="dxa"/>
            </w:tcMar>
            <w:vAlign w:val="center"/>
            <w:hideMark/>
          </w:tcPr>
          <w:p w14:paraId="26E1C612"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100,00%</w:t>
            </w:r>
          </w:p>
        </w:tc>
      </w:tr>
      <w:tr w:rsidR="00E204AD" w:rsidRPr="00026972" w14:paraId="337897FD"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2B60F66D"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val="es-MX" w:eastAsia="es-CO"/>
              </w:rPr>
              <w:t>PLANEACIÓN DE LA INTERVENCIÓN VIAL ​</w:t>
            </w:r>
          </w:p>
        </w:tc>
        <w:tc>
          <w:tcPr>
            <w:tcW w:w="1279" w:type="dxa"/>
            <w:shd w:val="clear" w:color="auto" w:fill="FFFFFF" w:themeFill="background1"/>
            <w:tcMar>
              <w:top w:w="15" w:type="dxa"/>
              <w:left w:w="15" w:type="dxa"/>
              <w:bottom w:w="0" w:type="dxa"/>
              <w:right w:w="15" w:type="dxa"/>
            </w:tcMar>
            <w:vAlign w:val="center"/>
            <w:hideMark/>
          </w:tcPr>
          <w:p w14:paraId="41DA7922"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15,00%</w:t>
            </w:r>
          </w:p>
        </w:tc>
        <w:tc>
          <w:tcPr>
            <w:tcW w:w="1256" w:type="dxa"/>
            <w:shd w:val="clear" w:color="auto" w:fill="FFFFFF" w:themeFill="background1"/>
            <w:tcMar>
              <w:top w:w="15" w:type="dxa"/>
              <w:left w:w="15" w:type="dxa"/>
              <w:bottom w:w="0" w:type="dxa"/>
              <w:right w:w="15" w:type="dxa"/>
            </w:tcMar>
            <w:vAlign w:val="center"/>
            <w:hideMark/>
          </w:tcPr>
          <w:p w14:paraId="7565D667"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17,70%</w:t>
            </w:r>
          </w:p>
        </w:tc>
        <w:tc>
          <w:tcPr>
            <w:tcW w:w="1244" w:type="dxa"/>
            <w:shd w:val="clear" w:color="auto" w:fill="FFFFFF" w:themeFill="background1"/>
            <w:tcMar>
              <w:top w:w="15" w:type="dxa"/>
              <w:left w:w="15" w:type="dxa"/>
              <w:bottom w:w="0" w:type="dxa"/>
              <w:right w:w="15" w:type="dxa"/>
            </w:tcMar>
            <w:vAlign w:val="center"/>
            <w:hideMark/>
          </w:tcPr>
          <w:p w14:paraId="5EDF3171"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73,50%</w:t>
            </w:r>
          </w:p>
        </w:tc>
      </w:tr>
      <w:tr w:rsidR="00E204AD" w:rsidRPr="00026972" w14:paraId="42397A77" w14:textId="77777777" w:rsidTr="00E204AD">
        <w:trPr>
          <w:trHeight w:val="227"/>
        </w:trPr>
        <w:tc>
          <w:tcPr>
            <w:tcW w:w="5141" w:type="dxa"/>
            <w:shd w:val="clear" w:color="auto" w:fill="FFFFFF" w:themeFill="background1"/>
            <w:tcMar>
              <w:top w:w="15" w:type="dxa"/>
              <w:left w:w="15" w:type="dxa"/>
              <w:bottom w:w="0" w:type="dxa"/>
              <w:right w:w="15" w:type="dxa"/>
            </w:tcMar>
            <w:vAlign w:val="center"/>
            <w:hideMark/>
          </w:tcPr>
          <w:p w14:paraId="346B99E1" w14:textId="77777777" w:rsidR="00E204AD" w:rsidRPr="00026972" w:rsidRDefault="00E204AD" w:rsidP="00E204AD">
            <w:pPr>
              <w:widowControl/>
              <w:textAlignment w:val="center"/>
              <w:rPr>
                <w:rFonts w:ascii="Arial" w:eastAsia="Times New Roman" w:hAnsi="Arial" w:cs="Arial"/>
                <w:sz w:val="16"/>
                <w:szCs w:val="16"/>
                <w:lang w:eastAsia="es-CO"/>
              </w:rPr>
            </w:pPr>
            <w:r w:rsidRPr="00026972">
              <w:rPr>
                <w:rFonts w:ascii="Arial" w:eastAsia="Times New Roman" w:hAnsi="Arial" w:cs="Arial"/>
                <w:b/>
                <w:bCs/>
                <w:color w:val="000000"/>
                <w:kern w:val="24"/>
                <w:sz w:val="16"/>
                <w:szCs w:val="16"/>
                <w:lang w:val="es-MX" w:eastAsia="es-CO"/>
              </w:rPr>
              <w:t>PRODUCCIÓN DE MEZCLA Y PROVISIÓN DE MAQUINARIA Y EQUIPO ​</w:t>
            </w:r>
          </w:p>
        </w:tc>
        <w:tc>
          <w:tcPr>
            <w:tcW w:w="1279" w:type="dxa"/>
            <w:shd w:val="clear" w:color="auto" w:fill="FFFFFF" w:themeFill="background1"/>
            <w:tcMar>
              <w:top w:w="15" w:type="dxa"/>
              <w:left w:w="15" w:type="dxa"/>
              <w:bottom w:w="0" w:type="dxa"/>
              <w:right w:w="15" w:type="dxa"/>
            </w:tcMar>
            <w:vAlign w:val="center"/>
            <w:hideMark/>
          </w:tcPr>
          <w:p w14:paraId="1EFB25D5"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1,50%</w:t>
            </w:r>
          </w:p>
        </w:tc>
        <w:tc>
          <w:tcPr>
            <w:tcW w:w="1256" w:type="dxa"/>
            <w:shd w:val="clear" w:color="auto" w:fill="FFFFFF" w:themeFill="background1"/>
            <w:tcMar>
              <w:top w:w="15" w:type="dxa"/>
              <w:left w:w="15" w:type="dxa"/>
              <w:bottom w:w="0" w:type="dxa"/>
              <w:right w:w="15" w:type="dxa"/>
            </w:tcMar>
            <w:vAlign w:val="center"/>
            <w:hideMark/>
          </w:tcPr>
          <w:p w14:paraId="23E70EBC"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1,50%</w:t>
            </w:r>
          </w:p>
        </w:tc>
        <w:tc>
          <w:tcPr>
            <w:tcW w:w="1244" w:type="dxa"/>
            <w:shd w:val="clear" w:color="auto" w:fill="FFFFFF" w:themeFill="background1"/>
            <w:tcMar>
              <w:top w:w="15" w:type="dxa"/>
              <w:left w:w="15" w:type="dxa"/>
              <w:bottom w:w="0" w:type="dxa"/>
              <w:right w:w="15" w:type="dxa"/>
            </w:tcMar>
            <w:vAlign w:val="center"/>
            <w:hideMark/>
          </w:tcPr>
          <w:p w14:paraId="722CF82B" w14:textId="77777777" w:rsidR="00E204AD" w:rsidRPr="00026972" w:rsidRDefault="00E204AD" w:rsidP="00E204AD">
            <w:pPr>
              <w:widowControl/>
              <w:jc w:val="center"/>
              <w:textAlignment w:val="center"/>
              <w:rPr>
                <w:rFonts w:ascii="Arial" w:eastAsia="Times New Roman" w:hAnsi="Arial" w:cs="Arial"/>
                <w:sz w:val="16"/>
                <w:szCs w:val="16"/>
                <w:lang w:eastAsia="es-CO"/>
              </w:rPr>
            </w:pPr>
            <w:r w:rsidRPr="00026972">
              <w:rPr>
                <w:rFonts w:ascii="Arial" w:eastAsia="Times New Roman" w:hAnsi="Arial" w:cs="Arial"/>
                <w:color w:val="000000"/>
                <w:kern w:val="24"/>
                <w:sz w:val="16"/>
                <w:szCs w:val="16"/>
                <w:lang w:eastAsia="es-CO"/>
              </w:rPr>
              <w:t>48,50%</w:t>
            </w:r>
          </w:p>
        </w:tc>
      </w:tr>
      <w:tr w:rsidR="00E204AD" w:rsidRPr="00026972" w14:paraId="41A27C22" w14:textId="77777777" w:rsidTr="00767FD2">
        <w:trPr>
          <w:trHeight w:val="227"/>
        </w:trPr>
        <w:tc>
          <w:tcPr>
            <w:tcW w:w="5141" w:type="dxa"/>
            <w:shd w:val="clear" w:color="auto" w:fill="002060"/>
            <w:tcMar>
              <w:top w:w="15" w:type="dxa"/>
              <w:left w:w="15" w:type="dxa"/>
              <w:bottom w:w="0" w:type="dxa"/>
              <w:right w:w="15" w:type="dxa"/>
            </w:tcMar>
            <w:vAlign w:val="center"/>
            <w:hideMark/>
          </w:tcPr>
          <w:p w14:paraId="321BEFFD" w14:textId="77777777" w:rsidR="00E204AD" w:rsidRPr="00767FD2" w:rsidRDefault="00E204AD" w:rsidP="00E204AD">
            <w:pPr>
              <w:widowControl/>
              <w:jc w:val="center"/>
              <w:textAlignment w:val="center"/>
              <w:rPr>
                <w:rFonts w:ascii="Arial" w:eastAsia="Times New Roman" w:hAnsi="Arial" w:cs="Arial"/>
                <w:color w:val="FFFFFF" w:themeColor="background1"/>
                <w:sz w:val="16"/>
                <w:szCs w:val="16"/>
                <w:lang w:eastAsia="es-CO"/>
              </w:rPr>
            </w:pPr>
            <w:r w:rsidRPr="00767FD2">
              <w:rPr>
                <w:rFonts w:ascii="Arial" w:eastAsia="Times New Roman" w:hAnsi="Arial" w:cs="Arial"/>
                <w:b/>
                <w:bCs/>
                <w:color w:val="FFFFFF" w:themeColor="background1"/>
                <w:kern w:val="24"/>
                <w:sz w:val="16"/>
                <w:szCs w:val="16"/>
                <w:lang w:eastAsia="es-CO"/>
              </w:rPr>
              <w:t>TOTAL ​</w:t>
            </w:r>
          </w:p>
        </w:tc>
        <w:tc>
          <w:tcPr>
            <w:tcW w:w="1279" w:type="dxa"/>
            <w:shd w:val="clear" w:color="auto" w:fill="002060"/>
            <w:tcMar>
              <w:top w:w="15" w:type="dxa"/>
              <w:left w:w="15" w:type="dxa"/>
              <w:bottom w:w="0" w:type="dxa"/>
              <w:right w:w="15" w:type="dxa"/>
            </w:tcMar>
            <w:vAlign w:val="center"/>
            <w:hideMark/>
          </w:tcPr>
          <w:p w14:paraId="74D27EB2" w14:textId="77777777" w:rsidR="00E204AD" w:rsidRPr="00767FD2" w:rsidRDefault="00E204AD" w:rsidP="00E204AD">
            <w:pPr>
              <w:widowControl/>
              <w:jc w:val="center"/>
              <w:textAlignment w:val="center"/>
              <w:rPr>
                <w:rFonts w:ascii="Arial" w:eastAsia="Times New Roman" w:hAnsi="Arial" w:cs="Arial"/>
                <w:color w:val="FFFFFF" w:themeColor="background1"/>
                <w:sz w:val="16"/>
                <w:szCs w:val="16"/>
                <w:lang w:eastAsia="es-CO"/>
              </w:rPr>
            </w:pPr>
            <w:r w:rsidRPr="00767FD2">
              <w:rPr>
                <w:rFonts w:ascii="Arial" w:eastAsia="Times New Roman" w:hAnsi="Arial" w:cs="Arial"/>
                <w:b/>
                <w:bCs/>
                <w:color w:val="FFFFFF" w:themeColor="background1"/>
                <w:kern w:val="24"/>
                <w:sz w:val="16"/>
                <w:szCs w:val="16"/>
                <w:lang w:eastAsia="es-CO"/>
              </w:rPr>
              <w:t>17,78%</w:t>
            </w:r>
          </w:p>
        </w:tc>
        <w:tc>
          <w:tcPr>
            <w:tcW w:w="1256" w:type="dxa"/>
            <w:shd w:val="clear" w:color="auto" w:fill="002060"/>
            <w:tcMar>
              <w:top w:w="15" w:type="dxa"/>
              <w:left w:w="15" w:type="dxa"/>
              <w:bottom w:w="0" w:type="dxa"/>
              <w:right w:w="15" w:type="dxa"/>
            </w:tcMar>
            <w:vAlign w:val="center"/>
            <w:hideMark/>
          </w:tcPr>
          <w:p w14:paraId="4A535EEF" w14:textId="77777777" w:rsidR="00E204AD" w:rsidRPr="00767FD2" w:rsidRDefault="00E204AD" w:rsidP="00E204AD">
            <w:pPr>
              <w:widowControl/>
              <w:jc w:val="center"/>
              <w:textAlignment w:val="center"/>
              <w:rPr>
                <w:rFonts w:ascii="Arial" w:eastAsia="Times New Roman" w:hAnsi="Arial" w:cs="Arial"/>
                <w:color w:val="FFFFFF" w:themeColor="background1"/>
                <w:sz w:val="16"/>
                <w:szCs w:val="16"/>
                <w:lang w:eastAsia="es-CO"/>
              </w:rPr>
            </w:pPr>
            <w:r w:rsidRPr="00767FD2">
              <w:rPr>
                <w:rFonts w:ascii="Arial" w:eastAsia="Times New Roman" w:hAnsi="Arial" w:cs="Arial"/>
                <w:b/>
                <w:bCs/>
                <w:color w:val="FFFFFF" w:themeColor="background1"/>
                <w:kern w:val="24"/>
                <w:sz w:val="16"/>
                <w:szCs w:val="16"/>
                <w:lang w:eastAsia="es-CO"/>
              </w:rPr>
              <w:t>17,40%</w:t>
            </w:r>
          </w:p>
        </w:tc>
        <w:tc>
          <w:tcPr>
            <w:tcW w:w="1244" w:type="dxa"/>
            <w:shd w:val="clear" w:color="auto" w:fill="002060"/>
            <w:tcMar>
              <w:top w:w="15" w:type="dxa"/>
              <w:left w:w="15" w:type="dxa"/>
              <w:bottom w:w="0" w:type="dxa"/>
              <w:right w:w="15" w:type="dxa"/>
            </w:tcMar>
            <w:vAlign w:val="center"/>
            <w:hideMark/>
          </w:tcPr>
          <w:p w14:paraId="7B6DE2CB" w14:textId="77777777" w:rsidR="00E204AD" w:rsidRPr="00767FD2" w:rsidRDefault="00E204AD" w:rsidP="00E204AD">
            <w:pPr>
              <w:widowControl/>
              <w:jc w:val="center"/>
              <w:textAlignment w:val="center"/>
              <w:rPr>
                <w:rFonts w:ascii="Arial" w:eastAsia="Times New Roman" w:hAnsi="Arial" w:cs="Arial"/>
                <w:color w:val="FFFFFF" w:themeColor="background1"/>
                <w:sz w:val="16"/>
                <w:szCs w:val="16"/>
                <w:lang w:eastAsia="es-CO"/>
              </w:rPr>
            </w:pPr>
            <w:r w:rsidRPr="00767FD2">
              <w:rPr>
                <w:rFonts w:ascii="Arial" w:eastAsia="Times New Roman" w:hAnsi="Arial" w:cs="Arial"/>
                <w:b/>
                <w:bCs/>
                <w:color w:val="FFFFFF" w:themeColor="background1"/>
                <w:kern w:val="24"/>
                <w:sz w:val="16"/>
                <w:szCs w:val="16"/>
                <w:lang w:eastAsia="es-CO"/>
              </w:rPr>
              <w:t>62,47%</w:t>
            </w:r>
          </w:p>
        </w:tc>
      </w:tr>
    </w:tbl>
    <w:p w14:paraId="6B17F721" w14:textId="77777777" w:rsidR="00B606DF" w:rsidRPr="00BC73EC" w:rsidRDefault="44E142D2" w:rsidP="00B606DF">
      <w:pPr>
        <w:widowControl/>
        <w:jc w:val="center"/>
        <w:rPr>
          <w:rFonts w:ascii="Arial" w:hAnsi="Arial" w:cs="Arial"/>
          <w:sz w:val="18"/>
          <w:szCs w:val="18"/>
        </w:rPr>
      </w:pPr>
      <w:r w:rsidRPr="005D7D12">
        <w:rPr>
          <w:rFonts w:ascii="Arial" w:eastAsia="Arial" w:hAnsi="Arial" w:cs="Arial"/>
          <w:color w:val="984806" w:themeColor="accent6" w:themeShade="80"/>
          <w:sz w:val="24"/>
          <w:szCs w:val="24"/>
          <w:lang w:val="es-ES"/>
        </w:rPr>
        <w:t xml:space="preserve"> </w:t>
      </w:r>
      <w:r w:rsidR="00B606DF" w:rsidRPr="00BC73EC">
        <w:rPr>
          <w:rFonts w:ascii="Arial" w:hAnsi="Arial" w:cs="Arial"/>
          <w:sz w:val="18"/>
          <w:szCs w:val="18"/>
        </w:rPr>
        <w:t xml:space="preserve">Fuente- Elaboración Proceso de </w:t>
      </w:r>
      <w:r w:rsidR="00B606DF">
        <w:rPr>
          <w:rFonts w:ascii="Arial" w:hAnsi="Arial" w:cs="Arial"/>
          <w:sz w:val="18"/>
          <w:szCs w:val="18"/>
        </w:rPr>
        <w:t>DESI</w:t>
      </w:r>
    </w:p>
    <w:p w14:paraId="29609E8F" w14:textId="5E1412DF" w:rsidR="44E142D2" w:rsidRPr="005D7D12" w:rsidRDefault="44E142D2" w:rsidP="128E21D0">
      <w:pPr>
        <w:jc w:val="both"/>
        <w:rPr>
          <w:rFonts w:ascii="Arial" w:eastAsia="Arial" w:hAnsi="Arial" w:cs="Arial"/>
          <w:color w:val="984806" w:themeColor="accent6" w:themeShade="80"/>
          <w:sz w:val="24"/>
          <w:szCs w:val="24"/>
          <w:lang w:val="es-ES"/>
        </w:rPr>
      </w:pPr>
    </w:p>
    <w:p w14:paraId="30B52964" w14:textId="6B05A717" w:rsidR="44E142D2" w:rsidRPr="00E204AD" w:rsidRDefault="44E142D2" w:rsidP="128E21D0">
      <w:pPr>
        <w:jc w:val="both"/>
        <w:rPr>
          <w:rFonts w:ascii="Arial" w:eastAsia="Arial" w:hAnsi="Arial" w:cs="Arial"/>
          <w:sz w:val="20"/>
          <w:szCs w:val="20"/>
          <w:lang w:val="es-ES"/>
        </w:rPr>
      </w:pPr>
      <w:r w:rsidRPr="00E204AD">
        <w:rPr>
          <w:rFonts w:ascii="Arial" w:eastAsia="Arial" w:hAnsi="Arial" w:cs="Arial"/>
          <w:sz w:val="20"/>
          <w:szCs w:val="20"/>
          <w:lang w:val="es-ES"/>
        </w:rPr>
        <w:t>Se evidencia que durante el periodo que corresponde al presente informe, la Entidad cumplió de manera adecuada con su planeación estratégica bajo la coordinación y acompañamiento de la Oficina Asesora de Planeación.</w:t>
      </w:r>
    </w:p>
    <w:p w14:paraId="276437AF" w14:textId="2EA1D45C" w:rsidR="00431694" w:rsidRPr="00E204AD" w:rsidRDefault="00C4278B" w:rsidP="00306817">
      <w:pPr>
        <w:pStyle w:val="Ttulo2"/>
        <w:jc w:val="both"/>
        <w:rPr>
          <w:rFonts w:ascii="Arial" w:eastAsia="Arial" w:hAnsi="Arial" w:cs="Arial"/>
          <w:b w:val="0"/>
          <w:bCs w:val="0"/>
          <w:color w:val="auto"/>
          <w:sz w:val="20"/>
          <w:szCs w:val="20"/>
          <w:lang w:val="es-ES"/>
        </w:rPr>
      </w:pPr>
      <w:bookmarkStart w:id="23" w:name="_Toc45894525"/>
      <w:bookmarkStart w:id="24" w:name="_Toc86152822"/>
      <w:r w:rsidRPr="00E204AD">
        <w:rPr>
          <w:rFonts w:ascii="Arial" w:eastAsia="Arial" w:hAnsi="Arial" w:cs="Arial"/>
          <w:b w:val="0"/>
          <w:bCs w:val="0"/>
          <w:color w:val="auto"/>
          <w:sz w:val="20"/>
          <w:szCs w:val="20"/>
          <w:lang w:val="es-ES"/>
        </w:rPr>
        <w:t xml:space="preserve">2.2. </w:t>
      </w:r>
      <w:r w:rsidR="00B25998" w:rsidRPr="00E204AD">
        <w:rPr>
          <w:rFonts w:ascii="Arial" w:eastAsia="Arial" w:hAnsi="Arial" w:cs="Arial"/>
          <w:b w:val="0"/>
          <w:bCs w:val="0"/>
          <w:color w:val="auto"/>
          <w:sz w:val="20"/>
          <w:szCs w:val="20"/>
          <w:lang w:val="es-ES"/>
        </w:rPr>
        <w:t xml:space="preserve">GESTIÓN PRESUPUESTAL Y EFICIENCIA DEL GASTO PÚBLICO </w:t>
      </w:r>
      <w:bookmarkEnd w:id="23"/>
      <w:bookmarkEnd w:id="24"/>
    </w:p>
    <w:p w14:paraId="115C99A1" w14:textId="7B14F7C0" w:rsidR="006F3EE0" w:rsidRDefault="006F3EE0" w:rsidP="006F3EE0">
      <w:pPr>
        <w:rPr>
          <w:lang w:val="es-ES" w:eastAsia="x-none"/>
        </w:rPr>
      </w:pPr>
    </w:p>
    <w:p w14:paraId="0ED3454A" w14:textId="77777777" w:rsidR="006F3EE0" w:rsidRPr="006F3EE0" w:rsidRDefault="006F3EE0" w:rsidP="006F3EE0">
      <w:pPr>
        <w:jc w:val="both"/>
        <w:rPr>
          <w:rFonts w:ascii="Arial" w:hAnsi="Arial" w:cs="Arial"/>
          <w:b/>
          <w:sz w:val="20"/>
          <w:szCs w:val="20"/>
          <w:shd w:val="clear" w:color="auto" w:fill="FAF9F8"/>
        </w:rPr>
      </w:pPr>
      <w:r w:rsidRPr="006F3EE0">
        <w:rPr>
          <w:rFonts w:ascii="Arial" w:hAnsi="Arial" w:cs="Arial"/>
          <w:b/>
          <w:sz w:val="20"/>
          <w:szCs w:val="20"/>
          <w:shd w:val="clear" w:color="auto" w:fill="FAF9F8"/>
        </w:rPr>
        <w:t>PROCESO GESTIÓN FINANCIERA</w:t>
      </w:r>
    </w:p>
    <w:p w14:paraId="5A15EE9D" w14:textId="77777777" w:rsidR="006F3EE0" w:rsidRPr="006F3EE0" w:rsidRDefault="006F3EE0" w:rsidP="006F3EE0">
      <w:pPr>
        <w:jc w:val="both"/>
        <w:rPr>
          <w:rFonts w:ascii="Arial" w:hAnsi="Arial" w:cs="Arial"/>
          <w:b/>
          <w:sz w:val="20"/>
          <w:szCs w:val="20"/>
          <w:shd w:val="clear" w:color="auto" w:fill="FAF9F8"/>
        </w:rPr>
      </w:pPr>
    </w:p>
    <w:p w14:paraId="166FE8DC" w14:textId="77777777" w:rsidR="006F3EE0" w:rsidRPr="006F3EE0" w:rsidRDefault="006F3EE0" w:rsidP="006F3EE0">
      <w:pPr>
        <w:jc w:val="both"/>
        <w:rPr>
          <w:rFonts w:ascii="Arial" w:hAnsi="Arial" w:cs="Arial"/>
          <w:color w:val="202124"/>
          <w:sz w:val="20"/>
          <w:szCs w:val="20"/>
          <w:shd w:val="clear" w:color="auto" w:fill="FFFFFF"/>
        </w:rPr>
      </w:pPr>
      <w:r w:rsidRPr="006F3EE0">
        <w:rPr>
          <w:rFonts w:ascii="Arial" w:hAnsi="Arial" w:cs="Arial"/>
          <w:color w:val="202124"/>
          <w:sz w:val="20"/>
          <w:szCs w:val="20"/>
          <w:shd w:val="clear" w:color="auto" w:fill="FFFFFF"/>
        </w:rPr>
        <w:t xml:space="preserve">En razón a la aplicación de la política en el tercer trimestre de 2021, el avance en la programación y ejecución del gasto en la entidad se ha orientado al seguimiento en la planificación de la contratación a través del cumplimiento del Plan Anual de Adquisiciones, como en el control de la ejecución presupuestal conformado por la programación de los pagos, la presentación, revisión, aprobación y cumpliendo con los debidos reportes a las entidades encargadas del control presupuestal Distrital.  A </w:t>
      </w:r>
      <w:r w:rsidRPr="006F3EE0">
        <w:rPr>
          <w:rFonts w:ascii="Arial" w:hAnsi="Arial" w:cs="Arial"/>
          <w:color w:val="202124"/>
          <w:sz w:val="20"/>
          <w:szCs w:val="20"/>
          <w:shd w:val="clear" w:color="auto" w:fill="FFFFFF"/>
        </w:rPr>
        <w:lastRenderedPageBreak/>
        <w:t>esto se suma el ejercicio presupuestal para la vigencia 2022, referido a la definición de las necesidades de la Entidad para operar en la siguiente vigencia, la formulación del Anteproyecto de presupuesto y la aprobación de la cuota global.</w:t>
      </w:r>
    </w:p>
    <w:p w14:paraId="5E450202" w14:textId="77777777" w:rsidR="006F3EE0" w:rsidRPr="006F3EE0" w:rsidRDefault="006F3EE0" w:rsidP="006F3EE0">
      <w:pPr>
        <w:jc w:val="both"/>
        <w:rPr>
          <w:rFonts w:ascii="Arial" w:hAnsi="Arial" w:cs="Arial"/>
          <w:color w:val="202124"/>
          <w:sz w:val="20"/>
          <w:szCs w:val="20"/>
          <w:shd w:val="clear" w:color="auto" w:fill="FFFFFF"/>
        </w:rPr>
      </w:pPr>
      <w:r w:rsidRPr="006F3EE0">
        <w:rPr>
          <w:rFonts w:ascii="Arial" w:hAnsi="Arial" w:cs="Arial"/>
          <w:color w:val="202124"/>
          <w:sz w:val="20"/>
          <w:szCs w:val="20"/>
          <w:shd w:val="clear" w:color="auto" w:fill="FFFFFF"/>
        </w:rPr>
        <w:t>Entre los avances en la aplicación de la política se pueden enunciar los siguientes:</w:t>
      </w:r>
    </w:p>
    <w:p w14:paraId="186AE883" w14:textId="77777777" w:rsidR="006F3EE0" w:rsidRPr="006F3EE0" w:rsidRDefault="006F3EE0" w:rsidP="006F3EE0">
      <w:pPr>
        <w:jc w:val="both"/>
        <w:rPr>
          <w:rFonts w:ascii="Arial" w:hAnsi="Arial" w:cs="Arial"/>
          <w:color w:val="202124"/>
          <w:sz w:val="20"/>
          <w:szCs w:val="20"/>
          <w:shd w:val="clear" w:color="auto" w:fill="FFFFFF"/>
        </w:rPr>
      </w:pPr>
    </w:p>
    <w:p w14:paraId="58669EA3" w14:textId="77777777" w:rsidR="006F3EE0" w:rsidRPr="006F3EE0" w:rsidRDefault="006F3EE0" w:rsidP="006F3EE0">
      <w:pPr>
        <w:pStyle w:val="Prrafodelista"/>
        <w:ind w:left="720"/>
        <w:jc w:val="both"/>
        <w:rPr>
          <w:rFonts w:ascii="Arial" w:hAnsi="Arial" w:cs="Arial"/>
          <w:b/>
          <w:color w:val="202124"/>
          <w:sz w:val="20"/>
          <w:szCs w:val="20"/>
          <w:shd w:val="clear" w:color="auto" w:fill="FFFFFF"/>
        </w:rPr>
      </w:pPr>
      <w:r w:rsidRPr="006F3EE0">
        <w:rPr>
          <w:rFonts w:ascii="Arial" w:hAnsi="Arial" w:cs="Arial"/>
          <w:b/>
          <w:color w:val="202124"/>
          <w:sz w:val="20"/>
          <w:szCs w:val="20"/>
          <w:shd w:val="clear" w:color="auto" w:fill="FFFFFF"/>
        </w:rPr>
        <w:t>Programación Presupuestal:</w:t>
      </w:r>
    </w:p>
    <w:p w14:paraId="73E0C421" w14:textId="77777777" w:rsidR="006F3EE0" w:rsidRPr="006F3EE0" w:rsidRDefault="006F3EE0" w:rsidP="006F3EE0">
      <w:pPr>
        <w:jc w:val="both"/>
        <w:rPr>
          <w:rFonts w:ascii="Arial" w:hAnsi="Arial" w:cs="Arial"/>
          <w:b/>
          <w:color w:val="202124"/>
          <w:sz w:val="20"/>
          <w:szCs w:val="20"/>
          <w:shd w:val="clear" w:color="auto" w:fill="FFFFFF"/>
        </w:rPr>
      </w:pPr>
    </w:p>
    <w:p w14:paraId="10D11BEE" w14:textId="1827E8F0" w:rsidR="006F3EE0" w:rsidRDefault="006F3EE0" w:rsidP="006F3EE0">
      <w:pPr>
        <w:jc w:val="both"/>
        <w:rPr>
          <w:rFonts w:ascii="Arial" w:hAnsi="Arial" w:cs="Arial"/>
          <w:sz w:val="20"/>
          <w:szCs w:val="20"/>
          <w:shd w:val="clear" w:color="auto" w:fill="FFFFFF"/>
        </w:rPr>
      </w:pPr>
      <w:r w:rsidRPr="006F3EE0">
        <w:rPr>
          <w:rFonts w:ascii="Arial" w:hAnsi="Arial" w:cs="Arial"/>
          <w:sz w:val="20"/>
          <w:szCs w:val="20"/>
          <w:shd w:val="clear" w:color="auto" w:fill="FFFFFF"/>
        </w:rPr>
        <w:t xml:space="preserve">Con relación al seguimiento de la programación presupuestal de la vigencia 2021 ejecución presupuestal los Gerentes de los Proyectos realizan el seguimiento y control de la ejecución del presupuesto asignado, a su vez la Oficina Asesora de Planeación realiza el control del presupuesto de inversión asignado a través del seguimiento del Plan Operativo Anual de Inversiones (POAI) y el proceso Financiero con el Programa Anual Mensualizado de Caja (PAC) y las aprobaciones para la realización de los pagos por el Sistema Bogdata de la Secretaría Distrital de Hacienda – SDH, permiten medir la ejecución de la programación presupuestal para la vigencia. </w:t>
      </w:r>
    </w:p>
    <w:p w14:paraId="4E200B8A" w14:textId="77777777" w:rsidR="006F3EE0" w:rsidRPr="006F3EE0" w:rsidRDefault="006F3EE0" w:rsidP="006F3EE0">
      <w:pPr>
        <w:jc w:val="both"/>
        <w:rPr>
          <w:rFonts w:ascii="Arial" w:hAnsi="Arial" w:cs="Arial"/>
          <w:sz w:val="20"/>
          <w:szCs w:val="20"/>
          <w:shd w:val="clear" w:color="auto" w:fill="FFFFFF"/>
        </w:rPr>
      </w:pPr>
    </w:p>
    <w:p w14:paraId="41292957" w14:textId="77777777" w:rsidR="006F3EE0" w:rsidRPr="006F3EE0" w:rsidRDefault="006F3EE0" w:rsidP="006F3EE0">
      <w:pPr>
        <w:jc w:val="both"/>
        <w:rPr>
          <w:rFonts w:ascii="Arial" w:hAnsi="Arial" w:cs="Arial"/>
          <w:b/>
          <w:bCs/>
          <w:color w:val="006699"/>
          <w:sz w:val="20"/>
          <w:szCs w:val="20"/>
        </w:rPr>
      </w:pPr>
      <w:r w:rsidRPr="006F3EE0">
        <w:rPr>
          <w:rFonts w:ascii="Arial" w:hAnsi="Arial" w:cs="Arial"/>
          <w:sz w:val="20"/>
          <w:szCs w:val="20"/>
          <w:shd w:val="clear" w:color="auto" w:fill="FFFFFF"/>
        </w:rPr>
        <w:t xml:space="preserve">En este trimestre se realizó la programación del presupuesto para la vigencia 2022, definiendo las necesidades tanto de funcionamiento como de inversión de la Unidad para la referida vigencia, las cuales se comunican en mesas de trabajo con la SDH y la Secretaría Distrital de Planeación –SDP para la construcción del Presupuesto 2020, que se somete a aprobación del Concejo de Bogotá. A partir del oficio Nro. 2021EE21213401 del 5 de octubre de 2021, la SDH comunicó a la Unidad la Cuota Global indicativa asignada a la entidad a su cargo para la vigencia fiscal del 2022, a partir de la cual la UMV proyectó el Anteproyecto de presupuesto, presentado a la SDH y SDP para aprobación, a través de los memorandos con radicados </w:t>
      </w:r>
      <w:hyperlink r:id="rId15" w:anchor="2" w:history="1">
        <w:r w:rsidRPr="006F3EE0">
          <w:rPr>
            <w:rFonts w:ascii="Arial" w:hAnsi="Arial" w:cs="Arial"/>
            <w:sz w:val="20"/>
            <w:szCs w:val="20"/>
            <w:shd w:val="clear" w:color="auto" w:fill="FFFFFF"/>
          </w:rPr>
          <w:t>20211500079521 </w:t>
        </w:r>
      </w:hyperlink>
      <w:r w:rsidRPr="006F3EE0">
        <w:rPr>
          <w:rFonts w:ascii="Arial" w:hAnsi="Arial" w:cs="Arial"/>
          <w:sz w:val="20"/>
          <w:szCs w:val="20"/>
          <w:shd w:val="clear" w:color="auto" w:fill="FFFFFF"/>
        </w:rPr>
        <w:t>y 20211500079531, respectivamente.</w:t>
      </w:r>
    </w:p>
    <w:p w14:paraId="6323CB11" w14:textId="77777777" w:rsidR="006F3EE0" w:rsidRPr="006F3EE0" w:rsidRDefault="006F3EE0" w:rsidP="006F3EE0">
      <w:pPr>
        <w:jc w:val="both"/>
        <w:rPr>
          <w:rFonts w:ascii="Arial" w:hAnsi="Arial" w:cs="Arial"/>
          <w:b/>
          <w:bCs/>
          <w:color w:val="006699"/>
          <w:sz w:val="20"/>
          <w:szCs w:val="20"/>
        </w:rPr>
      </w:pPr>
    </w:p>
    <w:p w14:paraId="6F322A8F" w14:textId="77777777" w:rsidR="006F3EE0" w:rsidRPr="006F3EE0" w:rsidRDefault="006F3EE0" w:rsidP="006F3EE0">
      <w:pPr>
        <w:pStyle w:val="Prrafodelista"/>
        <w:ind w:left="720"/>
        <w:jc w:val="both"/>
        <w:rPr>
          <w:rFonts w:ascii="Arial" w:hAnsi="Arial" w:cs="Arial"/>
          <w:b/>
          <w:sz w:val="20"/>
          <w:szCs w:val="20"/>
          <w:shd w:val="clear" w:color="auto" w:fill="FFFFFF"/>
        </w:rPr>
      </w:pPr>
      <w:r w:rsidRPr="006F3EE0">
        <w:rPr>
          <w:rFonts w:ascii="Arial" w:hAnsi="Arial" w:cs="Arial"/>
          <w:b/>
          <w:sz w:val="20"/>
          <w:szCs w:val="20"/>
          <w:shd w:val="clear" w:color="auto" w:fill="FFFFFF"/>
        </w:rPr>
        <w:t>Plan Anual de Adquisiciones (PAA):</w:t>
      </w:r>
    </w:p>
    <w:p w14:paraId="7297928D" w14:textId="77777777" w:rsidR="006F3EE0" w:rsidRPr="006F3EE0" w:rsidRDefault="006F3EE0" w:rsidP="006F3EE0">
      <w:pPr>
        <w:jc w:val="both"/>
        <w:rPr>
          <w:rFonts w:ascii="Arial" w:hAnsi="Arial" w:cs="Arial"/>
          <w:b/>
          <w:sz w:val="20"/>
          <w:szCs w:val="20"/>
          <w:shd w:val="clear" w:color="auto" w:fill="FFFFFF"/>
        </w:rPr>
      </w:pPr>
    </w:p>
    <w:p w14:paraId="3BDE2CED" w14:textId="77777777" w:rsidR="006F3EE0" w:rsidRPr="006F3EE0" w:rsidRDefault="006F3EE0" w:rsidP="006F3EE0">
      <w:pPr>
        <w:jc w:val="both"/>
        <w:rPr>
          <w:rFonts w:ascii="Arial" w:hAnsi="Arial" w:cs="Arial"/>
          <w:sz w:val="20"/>
          <w:szCs w:val="20"/>
          <w:shd w:val="clear" w:color="auto" w:fill="FFFFFF"/>
        </w:rPr>
      </w:pPr>
      <w:r w:rsidRPr="006F3EE0">
        <w:rPr>
          <w:rFonts w:ascii="Arial" w:hAnsi="Arial" w:cs="Arial"/>
          <w:sz w:val="20"/>
          <w:szCs w:val="20"/>
          <w:shd w:val="clear" w:color="auto" w:fill="FFFFFF"/>
        </w:rPr>
        <w:t>El Plan Anual de Adquisiciones que refleja la totalidad de las necesidades de contratación de la UMV para la vigencia, aprobado el 8 de enero de 2021 y publicado en su primera versión en la página Web de la Unidad, el 13 de enero de 2021. En el tercer trimestre se realizaron seis actualizaciones, publicadas igualmente tanto en el Sistema de Contratación Pública – SECOP, como en la página Web para la consulta de los posibles proveedores.</w:t>
      </w:r>
    </w:p>
    <w:p w14:paraId="556E43C2" w14:textId="77777777" w:rsidR="006F3EE0" w:rsidRPr="006F3EE0" w:rsidRDefault="006F3EE0" w:rsidP="006F3EE0">
      <w:pPr>
        <w:jc w:val="both"/>
        <w:rPr>
          <w:rFonts w:ascii="Arial" w:hAnsi="Arial" w:cs="Arial"/>
          <w:sz w:val="20"/>
          <w:szCs w:val="20"/>
          <w:shd w:val="clear" w:color="auto" w:fill="FFFFFF"/>
        </w:rPr>
      </w:pPr>
      <w:r w:rsidRPr="006F3EE0">
        <w:rPr>
          <w:rFonts w:ascii="Arial" w:hAnsi="Arial" w:cs="Arial"/>
          <w:sz w:val="20"/>
          <w:szCs w:val="20"/>
          <w:shd w:val="clear" w:color="auto" w:fill="FFFFFF"/>
        </w:rPr>
        <w:t xml:space="preserve">Respecto al seguimiento que adelanta el proceso Gestión Contractual, se puede informar que de 32 procesos de contratación programados para realizarse en el período se publicaron 30 procesos, de los cuales 21 procesos llegaron hasta la etapa de suscripción, 3 de ellos fueron declarados desiertos y los 6 restantes quedaron en la fase de publicación para continuar con el proceso, alcanzando el 94% en la eficiencia en la programación. </w:t>
      </w:r>
    </w:p>
    <w:p w14:paraId="022A4425" w14:textId="77777777" w:rsidR="006F3EE0" w:rsidRPr="006F3EE0" w:rsidRDefault="006F3EE0" w:rsidP="006F3EE0">
      <w:pPr>
        <w:jc w:val="both"/>
        <w:rPr>
          <w:rFonts w:ascii="Arial" w:hAnsi="Arial" w:cs="Arial"/>
          <w:sz w:val="20"/>
          <w:szCs w:val="20"/>
          <w:shd w:val="clear" w:color="auto" w:fill="FFFFFF"/>
        </w:rPr>
      </w:pPr>
    </w:p>
    <w:p w14:paraId="2A84EAAD" w14:textId="77777777" w:rsidR="006F3EE0" w:rsidRPr="006F3EE0" w:rsidRDefault="006F3EE0" w:rsidP="006F3EE0">
      <w:pPr>
        <w:pStyle w:val="Prrafodelista"/>
        <w:ind w:left="720"/>
        <w:jc w:val="both"/>
        <w:rPr>
          <w:rFonts w:ascii="Arial" w:hAnsi="Arial" w:cs="Arial"/>
          <w:b/>
          <w:sz w:val="20"/>
          <w:szCs w:val="20"/>
        </w:rPr>
      </w:pPr>
      <w:r w:rsidRPr="006F3EE0">
        <w:rPr>
          <w:rFonts w:ascii="Arial" w:hAnsi="Arial" w:cs="Arial"/>
          <w:b/>
          <w:sz w:val="20"/>
          <w:szCs w:val="20"/>
        </w:rPr>
        <w:t>Programa Anual Mensualizado de Caja PAC:</w:t>
      </w:r>
    </w:p>
    <w:p w14:paraId="482BC145" w14:textId="77777777" w:rsidR="006F3EE0" w:rsidRPr="006F3EE0" w:rsidRDefault="006F3EE0" w:rsidP="006F3EE0">
      <w:pPr>
        <w:jc w:val="both"/>
        <w:rPr>
          <w:rFonts w:ascii="Arial" w:hAnsi="Arial" w:cs="Arial"/>
          <w:b/>
          <w:sz w:val="20"/>
          <w:szCs w:val="20"/>
        </w:rPr>
      </w:pPr>
    </w:p>
    <w:p w14:paraId="51A25D6A" w14:textId="77777777" w:rsidR="006F3EE0" w:rsidRPr="006F3EE0" w:rsidRDefault="006F3EE0" w:rsidP="006F3EE0">
      <w:pPr>
        <w:jc w:val="both"/>
        <w:rPr>
          <w:rFonts w:ascii="Arial" w:eastAsia="Arial" w:hAnsi="Arial" w:cs="Arial"/>
          <w:sz w:val="20"/>
          <w:szCs w:val="20"/>
        </w:rPr>
      </w:pPr>
      <w:r w:rsidRPr="006F3EE0">
        <w:rPr>
          <w:rFonts w:ascii="Arial" w:eastAsia="Arial" w:hAnsi="Arial" w:cs="Arial"/>
          <w:sz w:val="20"/>
          <w:szCs w:val="20"/>
        </w:rPr>
        <w:t>Ahora bien, respecto a la programación/ proyección de las cuentas por pagar en el cuarto bimestre de 2021, con relación a los pagos de los compromisos adquiridos por los gerentes de proyectos de inversión, se presentó el siguiente comportamiento:</w:t>
      </w:r>
    </w:p>
    <w:p w14:paraId="5CE6942E" w14:textId="3CB41FCF" w:rsidR="006F3EE0" w:rsidRPr="000D4095" w:rsidRDefault="006F3EE0" w:rsidP="006F3EE0">
      <w:pPr>
        <w:jc w:val="both"/>
        <w:rPr>
          <w:rFonts w:ascii="Arial" w:eastAsia="Arial" w:hAnsi="Arial" w:cs="Arial"/>
          <w:sz w:val="18"/>
          <w:szCs w:val="18"/>
        </w:rPr>
      </w:pPr>
      <w:r w:rsidRPr="006F3EE0">
        <w:rPr>
          <w:rFonts w:ascii="Arial" w:eastAsia="Arial" w:hAnsi="Arial" w:cs="Arial"/>
          <w:sz w:val="20"/>
          <w:szCs w:val="20"/>
        </w:rPr>
        <w:t xml:space="preserve">Para los recursos asignados a la vigencia se alcanzando una ejecución de 19%, de los recursos del PAC de vigencia y en el presupuesto de reserva se logró una ejecución del 93%, es decir para el presupuesto </w:t>
      </w:r>
      <w:r w:rsidRPr="000D4095">
        <w:rPr>
          <w:rFonts w:ascii="Arial" w:eastAsia="Arial" w:hAnsi="Arial" w:cs="Arial"/>
          <w:sz w:val="18"/>
          <w:szCs w:val="18"/>
        </w:rPr>
        <w:t>asignado de reserva corresponde a $ 40.277 millones y se ha ejecutado 37.343 millones.</w:t>
      </w:r>
    </w:p>
    <w:p w14:paraId="5B2F7A3B" w14:textId="77777777" w:rsidR="003B5060" w:rsidRPr="000D4095" w:rsidRDefault="003B5060" w:rsidP="006F3EE0">
      <w:pPr>
        <w:jc w:val="both"/>
        <w:rPr>
          <w:rFonts w:ascii="Arial" w:hAnsi="Arial" w:cs="Arial"/>
          <w:sz w:val="18"/>
          <w:szCs w:val="18"/>
        </w:rPr>
      </w:pPr>
    </w:p>
    <w:p w14:paraId="14CF9F66" w14:textId="7AC93523" w:rsidR="006F3EE0" w:rsidRPr="000D4095" w:rsidRDefault="003B5060" w:rsidP="003B5060">
      <w:pPr>
        <w:jc w:val="both"/>
        <w:rPr>
          <w:rFonts w:ascii="Arial" w:eastAsia="Arial" w:hAnsi="Arial" w:cs="Arial"/>
          <w:sz w:val="18"/>
          <w:szCs w:val="18"/>
        </w:rPr>
      </w:pPr>
      <w:bookmarkStart w:id="25" w:name="_Toc86395487"/>
      <w:r w:rsidRPr="000D4095">
        <w:rPr>
          <w:rFonts w:ascii="Arial" w:hAnsi="Arial" w:cs="Arial"/>
          <w:sz w:val="18"/>
          <w:szCs w:val="18"/>
        </w:rPr>
        <w:t xml:space="preserve">Tabla </w:t>
      </w:r>
      <w:r w:rsidRPr="000D4095">
        <w:rPr>
          <w:rFonts w:ascii="Arial" w:hAnsi="Arial" w:cs="Arial"/>
          <w:sz w:val="18"/>
          <w:szCs w:val="18"/>
        </w:rPr>
        <w:fldChar w:fldCharType="begin"/>
      </w:r>
      <w:r w:rsidRPr="000D4095">
        <w:rPr>
          <w:rFonts w:ascii="Arial" w:hAnsi="Arial" w:cs="Arial"/>
          <w:sz w:val="18"/>
          <w:szCs w:val="18"/>
        </w:rPr>
        <w:instrText xml:space="preserve"> SEQ Tabla \* ARABIC </w:instrText>
      </w:r>
      <w:r w:rsidRPr="000D4095">
        <w:rPr>
          <w:rFonts w:ascii="Arial" w:hAnsi="Arial" w:cs="Arial"/>
          <w:sz w:val="18"/>
          <w:szCs w:val="18"/>
        </w:rPr>
        <w:fldChar w:fldCharType="separate"/>
      </w:r>
      <w:r w:rsidRPr="000D4095">
        <w:rPr>
          <w:rFonts w:ascii="Arial" w:hAnsi="Arial" w:cs="Arial"/>
          <w:noProof/>
          <w:sz w:val="18"/>
          <w:szCs w:val="18"/>
        </w:rPr>
        <w:t>4</w:t>
      </w:r>
      <w:r w:rsidRPr="000D4095">
        <w:rPr>
          <w:rFonts w:ascii="Arial" w:hAnsi="Arial" w:cs="Arial"/>
          <w:sz w:val="18"/>
          <w:szCs w:val="18"/>
        </w:rPr>
        <w:fldChar w:fldCharType="end"/>
      </w:r>
      <w:r w:rsidRPr="000D4095">
        <w:rPr>
          <w:rFonts w:ascii="Arial" w:hAnsi="Arial" w:cs="Arial"/>
          <w:sz w:val="18"/>
          <w:szCs w:val="18"/>
        </w:rPr>
        <w:t xml:space="preserve">. Avances PAC                                                                                                       </w:t>
      </w:r>
      <w:r w:rsidR="006F3EE0" w:rsidRPr="000D4095">
        <w:rPr>
          <w:rFonts w:ascii="Arial" w:hAnsi="Arial" w:cs="Arial"/>
          <w:sz w:val="18"/>
          <w:szCs w:val="18"/>
        </w:rPr>
        <w:t>Millones de Pesos</w:t>
      </w:r>
      <w:bookmarkEnd w:id="25"/>
    </w:p>
    <w:tbl>
      <w:tblPr>
        <w:tblW w:w="8825" w:type="dxa"/>
        <w:tblCellMar>
          <w:left w:w="70" w:type="dxa"/>
          <w:right w:w="70" w:type="dxa"/>
        </w:tblCellMar>
        <w:tblLook w:val="04A0" w:firstRow="1" w:lastRow="0" w:firstColumn="1" w:lastColumn="0" w:noHBand="0" w:noVBand="1"/>
      </w:tblPr>
      <w:tblGrid>
        <w:gridCol w:w="2351"/>
        <w:gridCol w:w="2779"/>
        <w:gridCol w:w="2351"/>
        <w:gridCol w:w="1344"/>
      </w:tblGrid>
      <w:tr w:rsidR="000D4095" w:rsidRPr="000D4095" w14:paraId="603C667C" w14:textId="77777777" w:rsidTr="00767FD2">
        <w:trPr>
          <w:trHeight w:val="211"/>
        </w:trPr>
        <w:tc>
          <w:tcPr>
            <w:tcW w:w="8825" w:type="dxa"/>
            <w:gridSpan w:val="4"/>
            <w:tcBorders>
              <w:top w:val="nil"/>
              <w:left w:val="nil"/>
              <w:bottom w:val="double" w:sz="6" w:space="0" w:color="auto"/>
              <w:right w:val="nil"/>
            </w:tcBorders>
            <w:shd w:val="clear" w:color="auto" w:fill="002060"/>
            <w:noWrap/>
            <w:vAlign w:val="bottom"/>
            <w:hideMark/>
          </w:tcPr>
          <w:p w14:paraId="7C22DB1A" w14:textId="77777777" w:rsidR="006F3EE0" w:rsidRPr="00767FD2" w:rsidRDefault="006F3EE0" w:rsidP="003B5060">
            <w:pPr>
              <w:jc w:val="center"/>
              <w:rPr>
                <w:rFonts w:ascii="Arial" w:eastAsia="Times New Roman" w:hAnsi="Arial" w:cs="Arial"/>
                <w:b/>
                <w:bCs/>
                <w:color w:val="FFFFFF" w:themeColor="background1"/>
                <w:sz w:val="18"/>
                <w:szCs w:val="18"/>
                <w:lang w:eastAsia="es-CO"/>
              </w:rPr>
            </w:pPr>
            <w:r w:rsidRPr="00767FD2">
              <w:rPr>
                <w:rFonts w:ascii="Arial" w:eastAsia="Times New Roman" w:hAnsi="Arial" w:cs="Arial"/>
                <w:b/>
                <w:bCs/>
                <w:color w:val="FFFFFF" w:themeColor="background1"/>
                <w:sz w:val="18"/>
                <w:szCs w:val="18"/>
                <w:lang w:eastAsia="es-CO"/>
              </w:rPr>
              <w:t>VIGENCIA</w:t>
            </w:r>
          </w:p>
        </w:tc>
      </w:tr>
      <w:tr w:rsidR="000D4095" w:rsidRPr="000D4095" w14:paraId="634E439D" w14:textId="77777777" w:rsidTr="00767FD2">
        <w:trPr>
          <w:trHeight w:val="221"/>
        </w:trPr>
        <w:tc>
          <w:tcPr>
            <w:tcW w:w="8825" w:type="dxa"/>
            <w:gridSpan w:val="4"/>
            <w:tcBorders>
              <w:top w:val="double" w:sz="6" w:space="0" w:color="auto"/>
              <w:left w:val="double" w:sz="6" w:space="0" w:color="auto"/>
              <w:bottom w:val="double" w:sz="6" w:space="0" w:color="auto"/>
              <w:right w:val="double" w:sz="6" w:space="0" w:color="auto"/>
            </w:tcBorders>
            <w:shd w:val="clear" w:color="auto" w:fill="002060"/>
            <w:noWrap/>
            <w:vAlign w:val="bottom"/>
            <w:hideMark/>
          </w:tcPr>
          <w:p w14:paraId="08348E93" w14:textId="77777777" w:rsidR="006F3EE0" w:rsidRPr="00767FD2" w:rsidRDefault="006F3EE0" w:rsidP="003B5060">
            <w:pPr>
              <w:jc w:val="center"/>
              <w:rPr>
                <w:rFonts w:ascii="Arial" w:eastAsia="Times New Roman" w:hAnsi="Arial" w:cs="Arial"/>
                <w:b/>
                <w:bCs/>
                <w:color w:val="FFFFFF" w:themeColor="background1"/>
                <w:sz w:val="18"/>
                <w:szCs w:val="18"/>
                <w:lang w:eastAsia="es-CO"/>
              </w:rPr>
            </w:pPr>
            <w:r w:rsidRPr="00767FD2">
              <w:rPr>
                <w:rFonts w:ascii="Arial" w:eastAsia="Times New Roman" w:hAnsi="Arial" w:cs="Arial"/>
                <w:b/>
                <w:bCs/>
                <w:color w:val="FFFFFF" w:themeColor="background1"/>
                <w:sz w:val="18"/>
                <w:szCs w:val="18"/>
                <w:lang w:eastAsia="es-CO"/>
              </w:rPr>
              <w:t>AVANCE VIGENCIA PRESUPUESTAL  A JUNIO DE 2021</w:t>
            </w:r>
          </w:p>
        </w:tc>
      </w:tr>
      <w:tr w:rsidR="000D4095" w:rsidRPr="000D4095" w14:paraId="5B7BCEDD" w14:textId="77777777" w:rsidTr="003B5060">
        <w:trPr>
          <w:trHeight w:val="221"/>
        </w:trPr>
        <w:tc>
          <w:tcPr>
            <w:tcW w:w="2351" w:type="dxa"/>
            <w:tcBorders>
              <w:top w:val="nil"/>
              <w:left w:val="double" w:sz="6" w:space="0" w:color="auto"/>
              <w:bottom w:val="double" w:sz="6" w:space="0" w:color="auto"/>
              <w:right w:val="double" w:sz="6" w:space="0" w:color="auto"/>
            </w:tcBorders>
            <w:shd w:val="clear" w:color="auto" w:fill="auto"/>
            <w:noWrap/>
            <w:vAlign w:val="center"/>
            <w:hideMark/>
          </w:tcPr>
          <w:p w14:paraId="4C84D04D" w14:textId="77777777" w:rsidR="006F3EE0" w:rsidRPr="000D4095" w:rsidRDefault="006F3EE0" w:rsidP="003B5060">
            <w:pPr>
              <w:jc w:val="center"/>
              <w:rPr>
                <w:rFonts w:ascii="Arial" w:eastAsia="Times New Roman" w:hAnsi="Arial" w:cs="Arial"/>
                <w:b/>
                <w:bCs/>
                <w:sz w:val="18"/>
                <w:szCs w:val="18"/>
                <w:lang w:eastAsia="es-CO"/>
              </w:rPr>
            </w:pPr>
            <w:r w:rsidRPr="000D4095">
              <w:rPr>
                <w:rFonts w:ascii="Arial" w:eastAsia="Times New Roman" w:hAnsi="Arial" w:cs="Arial"/>
                <w:b/>
                <w:bCs/>
                <w:sz w:val="18"/>
                <w:szCs w:val="18"/>
                <w:lang w:eastAsia="es-CO"/>
              </w:rPr>
              <w:t>PRESUPUESTO</w:t>
            </w:r>
          </w:p>
        </w:tc>
        <w:tc>
          <w:tcPr>
            <w:tcW w:w="2779" w:type="dxa"/>
            <w:tcBorders>
              <w:top w:val="nil"/>
              <w:left w:val="nil"/>
              <w:bottom w:val="double" w:sz="6" w:space="0" w:color="auto"/>
              <w:right w:val="double" w:sz="6" w:space="0" w:color="auto"/>
            </w:tcBorders>
            <w:shd w:val="clear" w:color="auto" w:fill="auto"/>
            <w:vAlign w:val="center"/>
            <w:hideMark/>
          </w:tcPr>
          <w:p w14:paraId="1E37F3E4" w14:textId="77777777" w:rsidR="006F3EE0" w:rsidRPr="000D4095" w:rsidRDefault="006F3EE0" w:rsidP="003B5060">
            <w:pPr>
              <w:jc w:val="center"/>
              <w:rPr>
                <w:rFonts w:ascii="Arial" w:eastAsia="Times New Roman" w:hAnsi="Arial" w:cs="Arial"/>
                <w:b/>
                <w:bCs/>
                <w:sz w:val="18"/>
                <w:szCs w:val="18"/>
                <w:lang w:eastAsia="es-CO"/>
              </w:rPr>
            </w:pPr>
            <w:r w:rsidRPr="000D4095">
              <w:rPr>
                <w:rFonts w:ascii="Arial" w:eastAsia="Times New Roman" w:hAnsi="Arial" w:cs="Arial"/>
                <w:b/>
                <w:bCs/>
                <w:sz w:val="18"/>
                <w:szCs w:val="18"/>
                <w:lang w:eastAsia="es-CO"/>
              </w:rPr>
              <w:t>EJECUTADO A JUNIO 2021</w:t>
            </w:r>
          </w:p>
        </w:tc>
        <w:tc>
          <w:tcPr>
            <w:tcW w:w="2351" w:type="dxa"/>
            <w:tcBorders>
              <w:top w:val="nil"/>
              <w:left w:val="nil"/>
              <w:bottom w:val="double" w:sz="6" w:space="0" w:color="auto"/>
              <w:right w:val="double" w:sz="6" w:space="0" w:color="auto"/>
            </w:tcBorders>
            <w:shd w:val="clear" w:color="auto" w:fill="auto"/>
            <w:noWrap/>
            <w:vAlign w:val="center"/>
            <w:hideMark/>
          </w:tcPr>
          <w:p w14:paraId="6394241A" w14:textId="77777777" w:rsidR="006F3EE0" w:rsidRPr="000D4095" w:rsidRDefault="006F3EE0" w:rsidP="003B5060">
            <w:pPr>
              <w:jc w:val="center"/>
              <w:rPr>
                <w:rFonts w:ascii="Arial" w:eastAsia="Times New Roman" w:hAnsi="Arial" w:cs="Arial"/>
                <w:b/>
                <w:bCs/>
                <w:sz w:val="18"/>
                <w:szCs w:val="18"/>
                <w:lang w:eastAsia="es-CO"/>
              </w:rPr>
            </w:pPr>
            <w:r w:rsidRPr="000D4095">
              <w:rPr>
                <w:rFonts w:ascii="Arial" w:eastAsia="Times New Roman" w:hAnsi="Arial" w:cs="Arial"/>
                <w:b/>
                <w:bCs/>
                <w:sz w:val="18"/>
                <w:szCs w:val="18"/>
                <w:lang w:eastAsia="es-CO"/>
              </w:rPr>
              <w:t>NO EJECUTADO</w:t>
            </w:r>
          </w:p>
        </w:tc>
        <w:tc>
          <w:tcPr>
            <w:tcW w:w="1342" w:type="dxa"/>
            <w:tcBorders>
              <w:top w:val="nil"/>
              <w:left w:val="nil"/>
              <w:bottom w:val="double" w:sz="6" w:space="0" w:color="auto"/>
              <w:right w:val="double" w:sz="6" w:space="0" w:color="auto"/>
            </w:tcBorders>
            <w:shd w:val="clear" w:color="auto" w:fill="auto"/>
            <w:noWrap/>
            <w:vAlign w:val="center"/>
            <w:hideMark/>
          </w:tcPr>
          <w:p w14:paraId="4539F514" w14:textId="77777777" w:rsidR="006F3EE0" w:rsidRPr="000D4095" w:rsidRDefault="006F3EE0" w:rsidP="003B5060">
            <w:pPr>
              <w:jc w:val="center"/>
              <w:rPr>
                <w:rFonts w:ascii="Arial" w:eastAsia="Times New Roman" w:hAnsi="Arial" w:cs="Arial"/>
                <w:b/>
                <w:bCs/>
                <w:sz w:val="18"/>
                <w:szCs w:val="18"/>
                <w:lang w:eastAsia="es-CO"/>
              </w:rPr>
            </w:pPr>
            <w:r w:rsidRPr="000D4095">
              <w:rPr>
                <w:rFonts w:ascii="Arial" w:eastAsia="Times New Roman" w:hAnsi="Arial" w:cs="Arial"/>
                <w:b/>
                <w:bCs/>
                <w:sz w:val="18"/>
                <w:szCs w:val="18"/>
                <w:lang w:eastAsia="es-CO"/>
              </w:rPr>
              <w:t>% EJECUCION</w:t>
            </w:r>
          </w:p>
        </w:tc>
      </w:tr>
      <w:tr w:rsidR="000D4095" w:rsidRPr="000D4095" w14:paraId="309F801C" w14:textId="77777777" w:rsidTr="00767FD2">
        <w:trPr>
          <w:trHeight w:val="221"/>
        </w:trPr>
        <w:tc>
          <w:tcPr>
            <w:tcW w:w="2351" w:type="dxa"/>
            <w:tcBorders>
              <w:top w:val="nil"/>
              <w:left w:val="double" w:sz="6" w:space="0" w:color="auto"/>
              <w:bottom w:val="double" w:sz="6" w:space="0" w:color="auto"/>
              <w:right w:val="double" w:sz="6" w:space="0" w:color="auto"/>
            </w:tcBorders>
            <w:shd w:val="clear" w:color="auto" w:fill="002060"/>
            <w:noWrap/>
            <w:vAlign w:val="bottom"/>
            <w:hideMark/>
          </w:tcPr>
          <w:p w14:paraId="37BBE2E1" w14:textId="77777777" w:rsidR="006F3EE0" w:rsidRPr="000D4095" w:rsidRDefault="006F3EE0" w:rsidP="003B5060">
            <w:pPr>
              <w:jc w:val="center"/>
              <w:rPr>
                <w:rFonts w:ascii="Arial" w:eastAsia="Times New Roman" w:hAnsi="Arial" w:cs="Arial"/>
                <w:b/>
                <w:bCs/>
                <w:sz w:val="18"/>
                <w:szCs w:val="18"/>
                <w:lang w:eastAsia="es-CO"/>
              </w:rPr>
            </w:pPr>
            <w:r w:rsidRPr="000D4095">
              <w:rPr>
                <w:rFonts w:ascii="Arial" w:eastAsia="Times New Roman" w:hAnsi="Arial" w:cs="Arial"/>
                <w:b/>
                <w:bCs/>
                <w:sz w:val="18"/>
                <w:szCs w:val="18"/>
                <w:lang w:eastAsia="es-CO"/>
              </w:rPr>
              <w:t>266.494.374.581,00</w:t>
            </w:r>
          </w:p>
        </w:tc>
        <w:tc>
          <w:tcPr>
            <w:tcW w:w="2779" w:type="dxa"/>
            <w:tcBorders>
              <w:top w:val="nil"/>
              <w:left w:val="nil"/>
              <w:bottom w:val="double" w:sz="6" w:space="0" w:color="auto"/>
              <w:right w:val="double" w:sz="6" w:space="0" w:color="auto"/>
            </w:tcBorders>
            <w:shd w:val="clear" w:color="auto" w:fill="002060"/>
            <w:noWrap/>
            <w:vAlign w:val="bottom"/>
            <w:hideMark/>
          </w:tcPr>
          <w:p w14:paraId="3DFBAF79" w14:textId="77777777" w:rsidR="006F3EE0" w:rsidRPr="000D4095" w:rsidRDefault="006F3EE0" w:rsidP="003B5060">
            <w:pPr>
              <w:jc w:val="center"/>
              <w:rPr>
                <w:rFonts w:ascii="Arial" w:eastAsia="Times New Roman" w:hAnsi="Arial" w:cs="Arial"/>
                <w:b/>
                <w:bCs/>
                <w:sz w:val="18"/>
                <w:szCs w:val="18"/>
                <w:lang w:eastAsia="es-CO"/>
              </w:rPr>
            </w:pPr>
            <w:r w:rsidRPr="000D4095">
              <w:rPr>
                <w:rFonts w:ascii="Arial" w:eastAsia="Times New Roman" w:hAnsi="Arial" w:cs="Arial"/>
                <w:b/>
                <w:bCs/>
                <w:sz w:val="18"/>
                <w:szCs w:val="18"/>
                <w:lang w:eastAsia="es-CO"/>
              </w:rPr>
              <w:t>50.149.654.658,00</w:t>
            </w:r>
          </w:p>
        </w:tc>
        <w:tc>
          <w:tcPr>
            <w:tcW w:w="2351" w:type="dxa"/>
            <w:tcBorders>
              <w:top w:val="nil"/>
              <w:left w:val="nil"/>
              <w:bottom w:val="double" w:sz="6" w:space="0" w:color="auto"/>
              <w:right w:val="double" w:sz="6" w:space="0" w:color="auto"/>
            </w:tcBorders>
            <w:shd w:val="clear" w:color="auto" w:fill="002060"/>
            <w:noWrap/>
            <w:vAlign w:val="bottom"/>
            <w:hideMark/>
          </w:tcPr>
          <w:p w14:paraId="7B8797B6" w14:textId="77777777" w:rsidR="006F3EE0" w:rsidRPr="000D4095" w:rsidRDefault="006F3EE0" w:rsidP="003B5060">
            <w:pPr>
              <w:jc w:val="center"/>
              <w:rPr>
                <w:rFonts w:ascii="Arial" w:eastAsia="Times New Roman" w:hAnsi="Arial" w:cs="Arial"/>
                <w:b/>
                <w:bCs/>
                <w:sz w:val="18"/>
                <w:szCs w:val="18"/>
                <w:lang w:eastAsia="es-CO"/>
              </w:rPr>
            </w:pPr>
            <w:r w:rsidRPr="000D4095">
              <w:rPr>
                <w:rFonts w:ascii="Arial" w:eastAsia="Times New Roman" w:hAnsi="Arial" w:cs="Arial"/>
                <w:b/>
                <w:bCs/>
                <w:sz w:val="18"/>
                <w:szCs w:val="18"/>
                <w:lang w:eastAsia="es-CO"/>
              </w:rPr>
              <w:t>216.344.719.923,00</w:t>
            </w:r>
          </w:p>
        </w:tc>
        <w:tc>
          <w:tcPr>
            <w:tcW w:w="1342" w:type="dxa"/>
            <w:tcBorders>
              <w:top w:val="nil"/>
              <w:left w:val="nil"/>
              <w:bottom w:val="double" w:sz="6" w:space="0" w:color="auto"/>
              <w:right w:val="double" w:sz="6" w:space="0" w:color="auto"/>
            </w:tcBorders>
            <w:shd w:val="clear" w:color="auto" w:fill="002060"/>
            <w:noWrap/>
            <w:vAlign w:val="bottom"/>
            <w:hideMark/>
          </w:tcPr>
          <w:p w14:paraId="1BD40A65" w14:textId="77777777" w:rsidR="006F3EE0" w:rsidRPr="000D4095" w:rsidRDefault="006F3EE0" w:rsidP="003B5060">
            <w:pPr>
              <w:jc w:val="center"/>
              <w:rPr>
                <w:rFonts w:ascii="Arial" w:eastAsia="Times New Roman" w:hAnsi="Arial" w:cs="Arial"/>
                <w:b/>
                <w:bCs/>
                <w:sz w:val="18"/>
                <w:szCs w:val="18"/>
                <w:lang w:eastAsia="es-CO"/>
              </w:rPr>
            </w:pPr>
            <w:r w:rsidRPr="000D4095">
              <w:rPr>
                <w:rFonts w:ascii="Arial" w:eastAsia="Times New Roman" w:hAnsi="Arial" w:cs="Arial"/>
                <w:b/>
                <w:bCs/>
                <w:sz w:val="18"/>
                <w:szCs w:val="18"/>
                <w:lang w:eastAsia="es-CO"/>
              </w:rPr>
              <w:t>19%</w:t>
            </w:r>
          </w:p>
        </w:tc>
      </w:tr>
    </w:tbl>
    <w:p w14:paraId="72028D95" w14:textId="09765D00" w:rsidR="006F3EE0" w:rsidRDefault="006F3EE0" w:rsidP="006F3EE0">
      <w:pPr>
        <w:jc w:val="center"/>
        <w:rPr>
          <w:rFonts w:ascii="Arial" w:hAnsi="Arial" w:cs="Arial"/>
          <w:i/>
          <w:iCs/>
          <w:sz w:val="18"/>
          <w:szCs w:val="18"/>
        </w:rPr>
      </w:pPr>
      <w:r w:rsidRPr="000D4095">
        <w:rPr>
          <w:rFonts w:ascii="Arial" w:hAnsi="Arial" w:cs="Arial"/>
          <w:i/>
          <w:iCs/>
          <w:sz w:val="18"/>
          <w:szCs w:val="18"/>
        </w:rPr>
        <w:t>Fuente: Tesorería UAERMV</w:t>
      </w:r>
    </w:p>
    <w:p w14:paraId="1CDA8B8A" w14:textId="1CD87A12" w:rsidR="000D4095" w:rsidRDefault="000D4095" w:rsidP="006F3EE0">
      <w:pPr>
        <w:jc w:val="center"/>
        <w:rPr>
          <w:rFonts w:ascii="Arial" w:hAnsi="Arial" w:cs="Arial"/>
          <w:i/>
          <w:iCs/>
          <w:sz w:val="18"/>
          <w:szCs w:val="18"/>
        </w:rPr>
      </w:pPr>
    </w:p>
    <w:p w14:paraId="37CFC4FA" w14:textId="435A98AC" w:rsidR="000D4095" w:rsidRDefault="000D4095" w:rsidP="006F3EE0">
      <w:pPr>
        <w:jc w:val="center"/>
        <w:rPr>
          <w:rFonts w:ascii="Arial" w:hAnsi="Arial" w:cs="Arial"/>
          <w:i/>
          <w:iCs/>
          <w:sz w:val="18"/>
          <w:szCs w:val="18"/>
        </w:rPr>
      </w:pPr>
    </w:p>
    <w:p w14:paraId="059FD0D6" w14:textId="77777777" w:rsidR="000D4095" w:rsidRPr="000D4095" w:rsidRDefault="000D4095" w:rsidP="006F3EE0">
      <w:pPr>
        <w:jc w:val="center"/>
        <w:rPr>
          <w:rFonts w:ascii="Arial" w:hAnsi="Arial" w:cs="Arial"/>
          <w:i/>
          <w:iCs/>
          <w:sz w:val="18"/>
          <w:szCs w:val="18"/>
        </w:rPr>
      </w:pPr>
    </w:p>
    <w:p w14:paraId="66FE7E0B" w14:textId="2DF2CFAA" w:rsidR="006F3EE0" w:rsidRPr="000D4095" w:rsidRDefault="000D4095" w:rsidP="002A1EE7">
      <w:pPr>
        <w:pStyle w:val="Descripcin"/>
        <w:spacing w:after="0"/>
        <w:jc w:val="center"/>
        <w:rPr>
          <w:rFonts w:ascii="Arial" w:hAnsi="Arial" w:cs="Arial"/>
          <w:color w:val="auto"/>
        </w:rPr>
      </w:pPr>
      <w:bookmarkStart w:id="26" w:name="_Toc40476251"/>
      <w:bookmarkStart w:id="27" w:name="_Toc86395488"/>
      <w:r w:rsidRPr="000D4095">
        <w:rPr>
          <w:rFonts w:ascii="Arial" w:hAnsi="Arial" w:cs="Arial"/>
          <w:i w:val="0"/>
          <w:color w:val="auto"/>
        </w:rPr>
        <w:t xml:space="preserve">Tabla </w:t>
      </w:r>
      <w:r w:rsidRPr="000D4095">
        <w:rPr>
          <w:rFonts w:ascii="Arial" w:hAnsi="Arial" w:cs="Arial"/>
          <w:i w:val="0"/>
          <w:color w:val="auto"/>
        </w:rPr>
        <w:fldChar w:fldCharType="begin"/>
      </w:r>
      <w:r w:rsidRPr="000D4095">
        <w:rPr>
          <w:rFonts w:ascii="Arial" w:hAnsi="Arial" w:cs="Arial"/>
          <w:i w:val="0"/>
          <w:color w:val="auto"/>
        </w:rPr>
        <w:instrText xml:space="preserve"> SEQ Tabla \* ARABIC </w:instrText>
      </w:r>
      <w:r w:rsidRPr="000D4095">
        <w:rPr>
          <w:rFonts w:ascii="Arial" w:hAnsi="Arial" w:cs="Arial"/>
          <w:i w:val="0"/>
          <w:color w:val="auto"/>
        </w:rPr>
        <w:fldChar w:fldCharType="separate"/>
      </w:r>
      <w:r w:rsidRPr="000D4095">
        <w:rPr>
          <w:rFonts w:ascii="Arial" w:hAnsi="Arial" w:cs="Arial"/>
          <w:i w:val="0"/>
          <w:noProof/>
          <w:color w:val="auto"/>
        </w:rPr>
        <w:t>5</w:t>
      </w:r>
      <w:r w:rsidRPr="000D4095">
        <w:rPr>
          <w:rFonts w:ascii="Arial" w:hAnsi="Arial" w:cs="Arial"/>
          <w:i w:val="0"/>
          <w:color w:val="auto"/>
        </w:rPr>
        <w:fldChar w:fldCharType="end"/>
      </w:r>
      <w:r w:rsidRPr="000D4095">
        <w:rPr>
          <w:rFonts w:ascii="Arial" w:hAnsi="Arial" w:cs="Arial"/>
          <w:i w:val="0"/>
          <w:color w:val="auto"/>
        </w:rPr>
        <w:t xml:space="preserve">. Avances PAC </w:t>
      </w:r>
      <w:r w:rsidR="006F3EE0" w:rsidRPr="000D4095">
        <w:rPr>
          <w:rFonts w:ascii="Arial" w:hAnsi="Arial" w:cs="Arial"/>
          <w:i w:val="0"/>
          <w:color w:val="auto"/>
        </w:rPr>
        <w:t>reserva</w:t>
      </w:r>
      <w:bookmarkEnd w:id="26"/>
      <w:r w:rsidR="006F3EE0" w:rsidRPr="000D4095">
        <w:rPr>
          <w:rFonts w:ascii="Arial" w:hAnsi="Arial" w:cs="Arial"/>
          <w:i w:val="0"/>
          <w:color w:val="auto"/>
        </w:rPr>
        <w:t xml:space="preserve"> </w:t>
      </w:r>
      <w:r w:rsidR="006F3EE0" w:rsidRPr="000D4095">
        <w:rPr>
          <w:rFonts w:ascii="Arial" w:hAnsi="Arial" w:cs="Arial"/>
          <w:color w:val="auto"/>
        </w:rPr>
        <w:t xml:space="preserve">                                                                                                   Millones de Pesos</w:t>
      </w:r>
      <w:bookmarkEnd w:id="27"/>
    </w:p>
    <w:tbl>
      <w:tblPr>
        <w:tblW w:w="8823" w:type="dxa"/>
        <w:tblCellMar>
          <w:left w:w="70" w:type="dxa"/>
          <w:right w:w="70" w:type="dxa"/>
        </w:tblCellMar>
        <w:tblLook w:val="04A0" w:firstRow="1" w:lastRow="0" w:firstColumn="1" w:lastColumn="0" w:noHBand="0" w:noVBand="1"/>
      </w:tblPr>
      <w:tblGrid>
        <w:gridCol w:w="2320"/>
        <w:gridCol w:w="2920"/>
        <w:gridCol w:w="2172"/>
        <w:gridCol w:w="1411"/>
      </w:tblGrid>
      <w:tr w:rsidR="006F3EE0" w:rsidRPr="006F3EE0" w14:paraId="5D5AC3C9" w14:textId="77777777" w:rsidTr="00767FD2">
        <w:trPr>
          <w:trHeight w:val="235"/>
        </w:trPr>
        <w:tc>
          <w:tcPr>
            <w:tcW w:w="8823" w:type="dxa"/>
            <w:gridSpan w:val="4"/>
            <w:tcBorders>
              <w:top w:val="nil"/>
              <w:left w:val="nil"/>
              <w:bottom w:val="double" w:sz="6" w:space="0" w:color="auto"/>
              <w:right w:val="nil"/>
            </w:tcBorders>
            <w:shd w:val="clear" w:color="auto" w:fill="002060"/>
            <w:noWrap/>
            <w:vAlign w:val="bottom"/>
            <w:hideMark/>
          </w:tcPr>
          <w:p w14:paraId="4C366202" w14:textId="77777777" w:rsidR="006F3EE0" w:rsidRPr="00767FD2" w:rsidRDefault="006F3EE0" w:rsidP="003B5060">
            <w:pPr>
              <w:jc w:val="center"/>
              <w:rPr>
                <w:rFonts w:ascii="Arial" w:eastAsia="Times New Roman" w:hAnsi="Arial" w:cs="Arial"/>
                <w:b/>
                <w:bCs/>
                <w:color w:val="FFFFFF" w:themeColor="background1"/>
                <w:sz w:val="18"/>
                <w:szCs w:val="18"/>
                <w:lang w:eastAsia="es-CO"/>
              </w:rPr>
            </w:pPr>
            <w:r w:rsidRPr="00767FD2">
              <w:rPr>
                <w:rFonts w:ascii="Arial" w:eastAsia="Times New Roman" w:hAnsi="Arial" w:cs="Arial"/>
                <w:b/>
                <w:bCs/>
                <w:color w:val="FFFFFF" w:themeColor="background1"/>
                <w:sz w:val="18"/>
                <w:szCs w:val="18"/>
                <w:lang w:eastAsia="es-CO"/>
              </w:rPr>
              <w:t>RESERVA</w:t>
            </w:r>
          </w:p>
        </w:tc>
      </w:tr>
      <w:tr w:rsidR="006F3EE0" w:rsidRPr="006F3EE0" w14:paraId="29439506" w14:textId="77777777" w:rsidTr="00767FD2">
        <w:trPr>
          <w:trHeight w:val="247"/>
        </w:trPr>
        <w:tc>
          <w:tcPr>
            <w:tcW w:w="8823" w:type="dxa"/>
            <w:gridSpan w:val="4"/>
            <w:tcBorders>
              <w:top w:val="double" w:sz="6" w:space="0" w:color="auto"/>
              <w:left w:val="double" w:sz="6" w:space="0" w:color="auto"/>
              <w:bottom w:val="double" w:sz="6" w:space="0" w:color="auto"/>
              <w:right w:val="double" w:sz="6" w:space="0" w:color="auto"/>
            </w:tcBorders>
            <w:shd w:val="clear" w:color="auto" w:fill="002060"/>
            <w:noWrap/>
            <w:vAlign w:val="bottom"/>
            <w:hideMark/>
          </w:tcPr>
          <w:p w14:paraId="7E15E6C8" w14:textId="77777777" w:rsidR="006F3EE0" w:rsidRPr="00767FD2" w:rsidRDefault="006F3EE0" w:rsidP="003B5060">
            <w:pPr>
              <w:jc w:val="center"/>
              <w:rPr>
                <w:rFonts w:ascii="Arial" w:eastAsia="Times New Roman" w:hAnsi="Arial" w:cs="Arial"/>
                <w:b/>
                <w:bCs/>
                <w:color w:val="FFFFFF" w:themeColor="background1"/>
                <w:sz w:val="18"/>
                <w:szCs w:val="18"/>
                <w:lang w:eastAsia="es-CO"/>
              </w:rPr>
            </w:pPr>
            <w:r w:rsidRPr="00767FD2">
              <w:rPr>
                <w:rFonts w:ascii="Arial" w:eastAsia="Times New Roman" w:hAnsi="Arial" w:cs="Arial"/>
                <w:b/>
                <w:bCs/>
                <w:color w:val="FFFFFF" w:themeColor="background1"/>
                <w:sz w:val="18"/>
                <w:szCs w:val="18"/>
                <w:lang w:eastAsia="es-CO"/>
              </w:rPr>
              <w:t>AVANCE VIGENCIA PRESUPUESTAL  A JUNIO DE 2021</w:t>
            </w:r>
          </w:p>
        </w:tc>
      </w:tr>
      <w:tr w:rsidR="006F3EE0" w:rsidRPr="006F3EE0" w14:paraId="20F0C3FF" w14:textId="77777777" w:rsidTr="003B5060">
        <w:trPr>
          <w:trHeight w:val="247"/>
        </w:trPr>
        <w:tc>
          <w:tcPr>
            <w:tcW w:w="2320" w:type="dxa"/>
            <w:tcBorders>
              <w:top w:val="nil"/>
              <w:left w:val="double" w:sz="6" w:space="0" w:color="auto"/>
              <w:bottom w:val="double" w:sz="6" w:space="0" w:color="auto"/>
              <w:right w:val="double" w:sz="6" w:space="0" w:color="auto"/>
            </w:tcBorders>
            <w:shd w:val="clear" w:color="auto" w:fill="auto"/>
            <w:noWrap/>
            <w:vAlign w:val="center"/>
            <w:hideMark/>
          </w:tcPr>
          <w:p w14:paraId="20B8BF27" w14:textId="77777777" w:rsidR="006F3EE0" w:rsidRPr="006F3EE0" w:rsidRDefault="006F3EE0" w:rsidP="003B5060">
            <w:pPr>
              <w:jc w:val="center"/>
              <w:rPr>
                <w:rFonts w:ascii="Arial" w:eastAsia="Times New Roman" w:hAnsi="Arial" w:cs="Arial"/>
                <w:b/>
                <w:bCs/>
                <w:color w:val="000000"/>
                <w:sz w:val="18"/>
                <w:szCs w:val="18"/>
                <w:lang w:eastAsia="es-CO"/>
              </w:rPr>
            </w:pPr>
            <w:r w:rsidRPr="006F3EE0">
              <w:rPr>
                <w:rFonts w:ascii="Arial" w:eastAsia="Times New Roman" w:hAnsi="Arial" w:cs="Arial"/>
                <w:b/>
                <w:bCs/>
                <w:color w:val="000000"/>
                <w:sz w:val="18"/>
                <w:szCs w:val="18"/>
                <w:lang w:eastAsia="es-CO"/>
              </w:rPr>
              <w:t>PRESUPUESTO</w:t>
            </w:r>
          </w:p>
        </w:tc>
        <w:tc>
          <w:tcPr>
            <w:tcW w:w="2920" w:type="dxa"/>
            <w:tcBorders>
              <w:top w:val="nil"/>
              <w:left w:val="nil"/>
              <w:bottom w:val="double" w:sz="6" w:space="0" w:color="auto"/>
              <w:right w:val="double" w:sz="6" w:space="0" w:color="auto"/>
            </w:tcBorders>
            <w:shd w:val="clear" w:color="auto" w:fill="auto"/>
            <w:vAlign w:val="center"/>
            <w:hideMark/>
          </w:tcPr>
          <w:p w14:paraId="6A8A08F1" w14:textId="77777777" w:rsidR="006F3EE0" w:rsidRPr="006F3EE0" w:rsidRDefault="006F3EE0" w:rsidP="003B5060">
            <w:pPr>
              <w:jc w:val="center"/>
              <w:rPr>
                <w:rFonts w:ascii="Arial" w:eastAsia="Times New Roman" w:hAnsi="Arial" w:cs="Arial"/>
                <w:b/>
                <w:bCs/>
                <w:color w:val="000000"/>
                <w:sz w:val="18"/>
                <w:szCs w:val="18"/>
                <w:lang w:eastAsia="es-CO"/>
              </w:rPr>
            </w:pPr>
            <w:r w:rsidRPr="006F3EE0">
              <w:rPr>
                <w:rFonts w:ascii="Arial" w:eastAsia="Times New Roman" w:hAnsi="Arial" w:cs="Arial"/>
                <w:b/>
                <w:bCs/>
                <w:color w:val="000000"/>
                <w:sz w:val="18"/>
                <w:szCs w:val="18"/>
                <w:lang w:eastAsia="es-CO"/>
              </w:rPr>
              <w:t>EJECUTADO A JUNIO 2021</w:t>
            </w:r>
          </w:p>
        </w:tc>
        <w:tc>
          <w:tcPr>
            <w:tcW w:w="2172" w:type="dxa"/>
            <w:tcBorders>
              <w:top w:val="nil"/>
              <w:left w:val="nil"/>
              <w:bottom w:val="double" w:sz="6" w:space="0" w:color="auto"/>
              <w:right w:val="double" w:sz="6" w:space="0" w:color="auto"/>
            </w:tcBorders>
            <w:shd w:val="clear" w:color="auto" w:fill="auto"/>
            <w:noWrap/>
            <w:vAlign w:val="center"/>
            <w:hideMark/>
          </w:tcPr>
          <w:p w14:paraId="4C85F438" w14:textId="77777777" w:rsidR="006F3EE0" w:rsidRPr="006F3EE0" w:rsidRDefault="006F3EE0" w:rsidP="003B5060">
            <w:pPr>
              <w:jc w:val="center"/>
              <w:rPr>
                <w:rFonts w:ascii="Arial" w:eastAsia="Times New Roman" w:hAnsi="Arial" w:cs="Arial"/>
                <w:b/>
                <w:bCs/>
                <w:color w:val="000000"/>
                <w:sz w:val="18"/>
                <w:szCs w:val="18"/>
                <w:lang w:eastAsia="es-CO"/>
              </w:rPr>
            </w:pPr>
            <w:r w:rsidRPr="006F3EE0">
              <w:rPr>
                <w:rFonts w:ascii="Arial" w:eastAsia="Times New Roman" w:hAnsi="Arial" w:cs="Arial"/>
                <w:b/>
                <w:bCs/>
                <w:color w:val="000000"/>
                <w:sz w:val="18"/>
                <w:szCs w:val="18"/>
                <w:lang w:eastAsia="es-CO"/>
              </w:rPr>
              <w:t>NO EJECUTADO</w:t>
            </w:r>
          </w:p>
        </w:tc>
        <w:tc>
          <w:tcPr>
            <w:tcW w:w="1410" w:type="dxa"/>
            <w:tcBorders>
              <w:top w:val="nil"/>
              <w:left w:val="nil"/>
              <w:bottom w:val="double" w:sz="6" w:space="0" w:color="auto"/>
              <w:right w:val="double" w:sz="6" w:space="0" w:color="auto"/>
            </w:tcBorders>
            <w:shd w:val="clear" w:color="auto" w:fill="auto"/>
            <w:noWrap/>
            <w:vAlign w:val="center"/>
            <w:hideMark/>
          </w:tcPr>
          <w:p w14:paraId="49F6ED0C" w14:textId="77777777" w:rsidR="006F3EE0" w:rsidRPr="006F3EE0" w:rsidRDefault="006F3EE0" w:rsidP="003B5060">
            <w:pPr>
              <w:jc w:val="center"/>
              <w:rPr>
                <w:rFonts w:ascii="Arial" w:eastAsia="Times New Roman" w:hAnsi="Arial" w:cs="Arial"/>
                <w:b/>
                <w:bCs/>
                <w:color w:val="000000"/>
                <w:sz w:val="18"/>
                <w:szCs w:val="18"/>
                <w:lang w:eastAsia="es-CO"/>
              </w:rPr>
            </w:pPr>
            <w:r w:rsidRPr="006F3EE0">
              <w:rPr>
                <w:rFonts w:ascii="Arial" w:eastAsia="Times New Roman" w:hAnsi="Arial" w:cs="Arial"/>
                <w:b/>
                <w:bCs/>
                <w:color w:val="000000"/>
                <w:sz w:val="18"/>
                <w:szCs w:val="18"/>
                <w:lang w:eastAsia="es-CO"/>
              </w:rPr>
              <w:t>% EJECUCION</w:t>
            </w:r>
          </w:p>
        </w:tc>
      </w:tr>
      <w:tr w:rsidR="006F3EE0" w:rsidRPr="006F3EE0" w14:paraId="29E1253C" w14:textId="77777777" w:rsidTr="00767FD2">
        <w:trPr>
          <w:trHeight w:val="247"/>
        </w:trPr>
        <w:tc>
          <w:tcPr>
            <w:tcW w:w="2320" w:type="dxa"/>
            <w:tcBorders>
              <w:top w:val="nil"/>
              <w:left w:val="double" w:sz="6" w:space="0" w:color="auto"/>
              <w:bottom w:val="double" w:sz="6" w:space="0" w:color="auto"/>
              <w:right w:val="double" w:sz="6" w:space="0" w:color="auto"/>
            </w:tcBorders>
            <w:shd w:val="clear" w:color="auto" w:fill="002060"/>
            <w:noWrap/>
            <w:vAlign w:val="bottom"/>
            <w:hideMark/>
          </w:tcPr>
          <w:p w14:paraId="4F9BD0EC" w14:textId="77777777" w:rsidR="006F3EE0" w:rsidRPr="00767FD2" w:rsidRDefault="006F3EE0" w:rsidP="003B5060">
            <w:pPr>
              <w:jc w:val="center"/>
              <w:rPr>
                <w:rFonts w:ascii="Arial" w:eastAsia="Times New Roman" w:hAnsi="Arial" w:cs="Arial"/>
                <w:b/>
                <w:bCs/>
                <w:color w:val="FFFFFF" w:themeColor="background1"/>
                <w:sz w:val="18"/>
                <w:szCs w:val="18"/>
                <w:lang w:eastAsia="es-CO"/>
              </w:rPr>
            </w:pPr>
            <w:r w:rsidRPr="00767FD2">
              <w:rPr>
                <w:rFonts w:ascii="Arial" w:eastAsia="Times New Roman" w:hAnsi="Arial" w:cs="Arial"/>
                <w:b/>
                <w:bCs/>
                <w:color w:val="FFFFFF" w:themeColor="background1"/>
                <w:sz w:val="18"/>
                <w:szCs w:val="18"/>
                <w:lang w:eastAsia="es-CO"/>
              </w:rPr>
              <w:t>40.277.340.989,00</w:t>
            </w:r>
          </w:p>
        </w:tc>
        <w:tc>
          <w:tcPr>
            <w:tcW w:w="2920" w:type="dxa"/>
            <w:tcBorders>
              <w:top w:val="nil"/>
              <w:left w:val="nil"/>
              <w:bottom w:val="double" w:sz="6" w:space="0" w:color="auto"/>
              <w:right w:val="double" w:sz="6" w:space="0" w:color="auto"/>
            </w:tcBorders>
            <w:shd w:val="clear" w:color="auto" w:fill="002060"/>
            <w:noWrap/>
            <w:vAlign w:val="bottom"/>
            <w:hideMark/>
          </w:tcPr>
          <w:p w14:paraId="27AACBEC" w14:textId="77777777" w:rsidR="006F3EE0" w:rsidRPr="00767FD2" w:rsidRDefault="006F3EE0" w:rsidP="003B5060">
            <w:pPr>
              <w:jc w:val="center"/>
              <w:rPr>
                <w:rFonts w:ascii="Arial" w:eastAsia="Times New Roman" w:hAnsi="Arial" w:cs="Arial"/>
                <w:b/>
                <w:bCs/>
                <w:color w:val="FFFFFF" w:themeColor="background1"/>
                <w:sz w:val="18"/>
                <w:szCs w:val="18"/>
                <w:lang w:eastAsia="es-CO"/>
              </w:rPr>
            </w:pPr>
            <w:r w:rsidRPr="00767FD2">
              <w:rPr>
                <w:rFonts w:ascii="Arial" w:eastAsia="Times New Roman" w:hAnsi="Arial" w:cs="Arial"/>
                <w:b/>
                <w:bCs/>
                <w:color w:val="FFFFFF" w:themeColor="background1"/>
                <w:sz w:val="18"/>
                <w:szCs w:val="18"/>
                <w:lang w:eastAsia="es-CO"/>
              </w:rPr>
              <w:t>37.343.611.049,00</w:t>
            </w:r>
          </w:p>
        </w:tc>
        <w:tc>
          <w:tcPr>
            <w:tcW w:w="2172" w:type="dxa"/>
            <w:tcBorders>
              <w:top w:val="nil"/>
              <w:left w:val="nil"/>
              <w:bottom w:val="double" w:sz="6" w:space="0" w:color="auto"/>
              <w:right w:val="double" w:sz="6" w:space="0" w:color="auto"/>
            </w:tcBorders>
            <w:shd w:val="clear" w:color="auto" w:fill="002060"/>
            <w:noWrap/>
            <w:vAlign w:val="bottom"/>
            <w:hideMark/>
          </w:tcPr>
          <w:p w14:paraId="5E5DDC92" w14:textId="77777777" w:rsidR="006F3EE0" w:rsidRPr="00767FD2" w:rsidRDefault="006F3EE0" w:rsidP="003B5060">
            <w:pPr>
              <w:jc w:val="center"/>
              <w:rPr>
                <w:rFonts w:ascii="Arial" w:eastAsia="Times New Roman" w:hAnsi="Arial" w:cs="Arial"/>
                <w:b/>
                <w:bCs/>
                <w:color w:val="FFFFFF" w:themeColor="background1"/>
                <w:sz w:val="18"/>
                <w:szCs w:val="18"/>
                <w:lang w:eastAsia="es-CO"/>
              </w:rPr>
            </w:pPr>
            <w:r w:rsidRPr="00767FD2">
              <w:rPr>
                <w:rFonts w:ascii="Arial" w:eastAsia="Times New Roman" w:hAnsi="Arial" w:cs="Arial"/>
                <w:b/>
                <w:bCs/>
                <w:color w:val="FFFFFF" w:themeColor="background1"/>
                <w:sz w:val="18"/>
                <w:szCs w:val="18"/>
                <w:lang w:eastAsia="es-CO"/>
              </w:rPr>
              <w:t>2.933.729.940,00</w:t>
            </w:r>
          </w:p>
        </w:tc>
        <w:tc>
          <w:tcPr>
            <w:tcW w:w="1410" w:type="dxa"/>
            <w:tcBorders>
              <w:top w:val="nil"/>
              <w:left w:val="nil"/>
              <w:bottom w:val="double" w:sz="6" w:space="0" w:color="auto"/>
              <w:right w:val="double" w:sz="6" w:space="0" w:color="auto"/>
            </w:tcBorders>
            <w:shd w:val="clear" w:color="auto" w:fill="002060"/>
            <w:noWrap/>
            <w:vAlign w:val="bottom"/>
            <w:hideMark/>
          </w:tcPr>
          <w:p w14:paraId="51E3C3F3" w14:textId="77777777" w:rsidR="006F3EE0" w:rsidRPr="00767FD2" w:rsidRDefault="006F3EE0" w:rsidP="003B5060">
            <w:pPr>
              <w:jc w:val="center"/>
              <w:rPr>
                <w:rFonts w:ascii="Arial" w:eastAsia="Times New Roman" w:hAnsi="Arial" w:cs="Arial"/>
                <w:b/>
                <w:bCs/>
                <w:color w:val="FFFFFF" w:themeColor="background1"/>
                <w:sz w:val="18"/>
                <w:szCs w:val="18"/>
                <w:lang w:eastAsia="es-CO"/>
              </w:rPr>
            </w:pPr>
            <w:r w:rsidRPr="00767FD2">
              <w:rPr>
                <w:rFonts w:ascii="Arial" w:eastAsia="Times New Roman" w:hAnsi="Arial" w:cs="Arial"/>
                <w:b/>
                <w:bCs/>
                <w:color w:val="FFFFFF" w:themeColor="background1"/>
                <w:sz w:val="18"/>
                <w:szCs w:val="18"/>
                <w:lang w:eastAsia="es-CO"/>
              </w:rPr>
              <w:t>93 %</w:t>
            </w:r>
          </w:p>
        </w:tc>
      </w:tr>
    </w:tbl>
    <w:p w14:paraId="3D5E2E1D" w14:textId="4A94A0EE" w:rsidR="006F3EE0" w:rsidRDefault="006F3EE0" w:rsidP="006F3EE0">
      <w:pPr>
        <w:jc w:val="center"/>
        <w:rPr>
          <w:rFonts w:ascii="Arial" w:hAnsi="Arial"/>
          <w:iCs/>
          <w:sz w:val="18"/>
          <w:szCs w:val="18"/>
        </w:rPr>
      </w:pPr>
      <w:r w:rsidRPr="0023528F">
        <w:rPr>
          <w:rFonts w:ascii="Arial" w:hAnsi="Arial"/>
          <w:iCs/>
          <w:sz w:val="18"/>
          <w:szCs w:val="18"/>
        </w:rPr>
        <w:t>Fuente: Tesorería UAERMV</w:t>
      </w:r>
    </w:p>
    <w:p w14:paraId="42EE9C5C" w14:textId="77777777" w:rsidR="006F3EE0" w:rsidRPr="0023528F" w:rsidRDefault="006F3EE0" w:rsidP="006F3EE0">
      <w:pPr>
        <w:jc w:val="center"/>
        <w:rPr>
          <w:rFonts w:ascii="Arial" w:hAnsi="Arial"/>
          <w:iCs/>
          <w:sz w:val="18"/>
          <w:szCs w:val="18"/>
        </w:rPr>
      </w:pPr>
    </w:p>
    <w:p w14:paraId="611BD4AB" w14:textId="6E7587FC" w:rsidR="006F3EE0" w:rsidRDefault="006F3EE0" w:rsidP="006F3EE0">
      <w:pPr>
        <w:jc w:val="both"/>
        <w:rPr>
          <w:rFonts w:ascii="Arial" w:eastAsia="Times New Roman" w:hAnsi="Arial" w:cs="Arial"/>
          <w:sz w:val="20"/>
          <w:szCs w:val="24"/>
          <w:lang w:eastAsia="es-CO"/>
        </w:rPr>
      </w:pPr>
      <w:r w:rsidRPr="006F3EE0">
        <w:rPr>
          <w:rFonts w:ascii="Arial" w:eastAsia="Times New Roman" w:hAnsi="Arial" w:cs="Arial"/>
          <w:sz w:val="20"/>
          <w:szCs w:val="24"/>
          <w:lang w:eastAsia="es-CO"/>
        </w:rPr>
        <w:t>En la ejecución del PAC de reservas se ha alcanzado un gran avance, alcanzando el 93% de la ejecución acumulada del presupuesto en el cuarto bimestre de 2021, lo que permite intuir que en la vigencia se alcanzará a ejecutar cerca del 100% de los compromisos, siempre y cuando se cumpla con los requisitos establecidos para su pago. Logrado a partir de las sensibilizaciones realizadas por Tesorería a partir de los informes de ejecución bimestral, que se remite a los Gerentes de Proyecto y Ordenadores del Gasto, informando las desviaciones y aciertos en la programación e invitando a prevenir la no ejecución para evitar penalizaciones.</w:t>
      </w:r>
    </w:p>
    <w:p w14:paraId="2DEEC011" w14:textId="77777777" w:rsidR="006F3EE0" w:rsidRPr="006F3EE0" w:rsidRDefault="006F3EE0" w:rsidP="006F3EE0">
      <w:pPr>
        <w:jc w:val="both"/>
        <w:rPr>
          <w:rFonts w:ascii="Arial" w:eastAsia="Times New Roman" w:hAnsi="Arial" w:cs="Arial"/>
          <w:sz w:val="20"/>
          <w:szCs w:val="24"/>
          <w:lang w:eastAsia="es-CO"/>
        </w:rPr>
      </w:pPr>
    </w:p>
    <w:p w14:paraId="03BA7E90" w14:textId="77777777" w:rsidR="006F3EE0" w:rsidRPr="006F3EE0" w:rsidRDefault="006F3EE0" w:rsidP="006F3EE0">
      <w:pPr>
        <w:jc w:val="both"/>
        <w:rPr>
          <w:rFonts w:ascii="Arial" w:hAnsi="Arial" w:cs="Arial"/>
          <w:sz w:val="20"/>
          <w:szCs w:val="24"/>
        </w:rPr>
      </w:pPr>
      <w:r w:rsidRPr="006F3EE0">
        <w:rPr>
          <w:rFonts w:ascii="Arial" w:hAnsi="Arial" w:cs="Arial"/>
          <w:sz w:val="20"/>
          <w:szCs w:val="24"/>
        </w:rPr>
        <w:t xml:space="preserve">Se continúa realizando la diferenciación en el reporte entre la vigencia y la reserva, permitiendo identificar más fácilmente las desviaciones entre lo programado y lo ejecutado, como de realizar los ajustes que correspondan para evitar penalizaciones por el no cumplimiento en el reporte a la Dirección Distrital de Tesorería, lo que permite asegurar que se disponga de un cupo disponible para efectuar el pago de las obligaciones previamente concertadas.  </w:t>
      </w:r>
    </w:p>
    <w:p w14:paraId="24961702" w14:textId="77777777" w:rsidR="006F3EE0" w:rsidRPr="006F3EE0" w:rsidRDefault="006F3EE0" w:rsidP="006F3EE0">
      <w:pPr>
        <w:jc w:val="both"/>
        <w:rPr>
          <w:rFonts w:ascii="Arial" w:hAnsi="Arial" w:cs="Arial"/>
          <w:sz w:val="20"/>
          <w:szCs w:val="24"/>
        </w:rPr>
      </w:pPr>
    </w:p>
    <w:p w14:paraId="2CFD6026" w14:textId="77777777" w:rsidR="006F3EE0" w:rsidRPr="006F3EE0" w:rsidRDefault="006F3EE0" w:rsidP="006F3EE0">
      <w:pPr>
        <w:pStyle w:val="Prrafodelista"/>
        <w:ind w:left="720"/>
        <w:jc w:val="both"/>
        <w:rPr>
          <w:rFonts w:ascii="Arial" w:hAnsi="Arial" w:cs="Arial"/>
          <w:b/>
          <w:sz w:val="20"/>
          <w:szCs w:val="24"/>
        </w:rPr>
      </w:pPr>
      <w:r w:rsidRPr="006F3EE0">
        <w:rPr>
          <w:rFonts w:ascii="Arial" w:hAnsi="Arial" w:cs="Arial"/>
          <w:b/>
          <w:sz w:val="20"/>
          <w:szCs w:val="24"/>
        </w:rPr>
        <w:t>Ejecución Presupuestal:</w:t>
      </w:r>
    </w:p>
    <w:p w14:paraId="0F5E6308" w14:textId="77777777" w:rsidR="006F3EE0" w:rsidRPr="006F3EE0" w:rsidRDefault="006F3EE0" w:rsidP="006F3EE0">
      <w:pPr>
        <w:jc w:val="both"/>
        <w:rPr>
          <w:rFonts w:ascii="Arial" w:hAnsi="Arial" w:cs="Arial"/>
          <w:b/>
          <w:sz w:val="20"/>
          <w:szCs w:val="24"/>
        </w:rPr>
      </w:pPr>
    </w:p>
    <w:p w14:paraId="3309D97D" w14:textId="77777777" w:rsidR="006F3EE0" w:rsidRPr="006F3EE0" w:rsidRDefault="006F3EE0" w:rsidP="006F3EE0">
      <w:pPr>
        <w:jc w:val="both"/>
        <w:rPr>
          <w:rFonts w:ascii="Arial" w:hAnsi="Arial" w:cs="Arial"/>
          <w:sz w:val="20"/>
          <w:szCs w:val="24"/>
        </w:rPr>
      </w:pPr>
      <w:r w:rsidRPr="006F3EE0">
        <w:rPr>
          <w:rFonts w:ascii="Arial" w:hAnsi="Arial" w:cs="Arial"/>
          <w:sz w:val="20"/>
          <w:szCs w:val="24"/>
        </w:rPr>
        <w:t>Al tercer trimestre de</w:t>
      </w:r>
      <w:r w:rsidRPr="006F3EE0">
        <w:rPr>
          <w:rFonts w:ascii="Arial" w:hAnsi="Arial" w:cs="Arial"/>
          <w:b/>
          <w:sz w:val="20"/>
          <w:szCs w:val="24"/>
        </w:rPr>
        <w:t xml:space="preserve"> </w:t>
      </w:r>
      <w:r w:rsidRPr="006F3EE0">
        <w:rPr>
          <w:rFonts w:ascii="Arial" w:hAnsi="Arial" w:cs="Arial"/>
          <w:sz w:val="20"/>
          <w:szCs w:val="24"/>
        </w:rPr>
        <w:t>2021 se han expedido Certificaciones de Disponibilidad Presupuestal - CDP por un valor de $ 135.040.092.093, indicando que la UMV en la vigencia ha constituido obligaciones contractuales o gastos por el valor antes mencionado, se debe enfatizar que cada CDP ha sido suscrito por el Responsable de presupuesto y se realizó su expedición a través del Sistema Financiero Bogdata, lo que permite garantizar que la Entidad cuenta con la disponibilidad económica para concertar dicho compromiso y para realizar el giro de pago al proveedor o contratista.</w:t>
      </w:r>
    </w:p>
    <w:p w14:paraId="1BE95100" w14:textId="77777777" w:rsidR="006F3EE0" w:rsidRPr="006F3EE0" w:rsidRDefault="006F3EE0" w:rsidP="006F3EE0">
      <w:pPr>
        <w:jc w:val="both"/>
        <w:rPr>
          <w:rFonts w:ascii="Arial" w:hAnsi="Arial" w:cs="Arial"/>
          <w:b/>
          <w:sz w:val="20"/>
          <w:szCs w:val="24"/>
        </w:rPr>
      </w:pPr>
    </w:p>
    <w:p w14:paraId="60D53681" w14:textId="77777777" w:rsidR="006F3EE0" w:rsidRPr="006F3EE0" w:rsidRDefault="006F3EE0" w:rsidP="006F3EE0">
      <w:pPr>
        <w:jc w:val="both"/>
        <w:rPr>
          <w:rFonts w:ascii="Arial" w:eastAsia="Times New Roman" w:hAnsi="Arial" w:cs="Arial"/>
          <w:b/>
          <w:bCs/>
          <w:color w:val="000000"/>
          <w:sz w:val="20"/>
          <w:szCs w:val="24"/>
          <w:lang w:eastAsia="es-MX"/>
        </w:rPr>
      </w:pPr>
      <w:r w:rsidRPr="006F3EE0">
        <w:rPr>
          <w:rFonts w:ascii="Arial" w:hAnsi="Arial" w:cs="Arial"/>
          <w:sz w:val="20"/>
          <w:szCs w:val="24"/>
        </w:rPr>
        <w:t xml:space="preserve">La apropiación presupuestal para la vigencia 2021 a septiembre 30 es de $ </w:t>
      </w:r>
      <w:r w:rsidRPr="006F3EE0">
        <w:rPr>
          <w:rFonts w:ascii="Arial" w:eastAsia="Times New Roman" w:hAnsi="Arial" w:cs="Arial"/>
          <w:bCs/>
          <w:color w:val="000000"/>
          <w:sz w:val="20"/>
          <w:szCs w:val="24"/>
          <w:lang w:eastAsia="es-MX"/>
        </w:rPr>
        <w:t xml:space="preserve">178.334.048.000, </w:t>
      </w:r>
      <w:r w:rsidRPr="006F3EE0">
        <w:rPr>
          <w:rFonts w:ascii="Arial" w:hAnsi="Arial" w:cs="Arial"/>
          <w:sz w:val="20"/>
          <w:szCs w:val="24"/>
        </w:rPr>
        <w:t xml:space="preserve">de los cuales </w:t>
      </w:r>
      <w:r w:rsidRPr="006F3EE0">
        <w:rPr>
          <w:rFonts w:ascii="Arial" w:eastAsia="Times New Roman" w:hAnsi="Arial" w:cs="Arial"/>
          <w:bCs/>
          <w:color w:val="000000"/>
          <w:sz w:val="20"/>
          <w:szCs w:val="24"/>
          <w:lang w:eastAsia="es-MX"/>
        </w:rPr>
        <w:t>$ 149.311.689.000</w:t>
      </w:r>
      <w:r w:rsidRPr="006F3EE0">
        <w:rPr>
          <w:rFonts w:ascii="Arial" w:eastAsia="Times New Roman" w:hAnsi="Arial" w:cs="Arial"/>
          <w:b/>
          <w:bCs/>
          <w:color w:val="000000"/>
          <w:sz w:val="20"/>
          <w:szCs w:val="24"/>
          <w:lang w:eastAsia="es-MX"/>
        </w:rPr>
        <w:t xml:space="preserve"> </w:t>
      </w:r>
      <w:r w:rsidRPr="006F3EE0">
        <w:rPr>
          <w:rFonts w:ascii="Arial" w:eastAsia="Times New Roman" w:hAnsi="Arial" w:cs="Arial"/>
          <w:bCs/>
          <w:color w:val="000000"/>
          <w:sz w:val="20"/>
          <w:szCs w:val="24"/>
          <w:lang w:eastAsia="es-MX"/>
        </w:rPr>
        <w:t>corresponden a Inversión y $ 29.022.359.000 a gastos por concepto de funcionamiento</w:t>
      </w:r>
      <w:r w:rsidRPr="006F3EE0">
        <w:rPr>
          <w:rFonts w:ascii="Arial" w:eastAsia="Times New Roman" w:hAnsi="Arial" w:cs="Arial"/>
          <w:b/>
          <w:bCs/>
          <w:color w:val="000000"/>
          <w:sz w:val="20"/>
          <w:szCs w:val="24"/>
          <w:lang w:eastAsia="es-MX"/>
        </w:rPr>
        <w:t>.</w:t>
      </w:r>
    </w:p>
    <w:p w14:paraId="6E98D3F8" w14:textId="4C338BFE" w:rsidR="006F3EE0" w:rsidRPr="002A1EE7" w:rsidRDefault="002A1EE7" w:rsidP="006F3EE0">
      <w:pPr>
        <w:jc w:val="center"/>
        <w:rPr>
          <w:rFonts w:ascii="Arial" w:hAnsi="Arial" w:cs="Arial"/>
          <w:sz w:val="18"/>
          <w:szCs w:val="18"/>
        </w:rPr>
      </w:pPr>
      <w:bookmarkStart w:id="28" w:name="_Toc86395498"/>
      <w:r w:rsidRPr="002A1EE7">
        <w:rPr>
          <w:rFonts w:ascii="Arial" w:hAnsi="Arial" w:cs="Arial"/>
          <w:color w:val="000000" w:themeColor="text1"/>
          <w:sz w:val="18"/>
          <w:szCs w:val="18"/>
        </w:rPr>
        <w:t xml:space="preserve">Ilustración </w:t>
      </w:r>
      <w:r w:rsidRPr="002A1EE7">
        <w:rPr>
          <w:rFonts w:ascii="Arial" w:hAnsi="Arial" w:cs="Arial"/>
          <w:color w:val="000000" w:themeColor="text1"/>
          <w:sz w:val="18"/>
          <w:szCs w:val="18"/>
        </w:rPr>
        <w:fldChar w:fldCharType="begin"/>
      </w:r>
      <w:r w:rsidRPr="002A1EE7">
        <w:rPr>
          <w:rFonts w:ascii="Arial" w:hAnsi="Arial" w:cs="Arial"/>
          <w:color w:val="000000" w:themeColor="text1"/>
          <w:sz w:val="18"/>
          <w:szCs w:val="18"/>
        </w:rPr>
        <w:instrText xml:space="preserve"> SEQ Ilustración \* ARABIC </w:instrText>
      </w:r>
      <w:r w:rsidRPr="002A1EE7">
        <w:rPr>
          <w:rFonts w:ascii="Arial" w:hAnsi="Arial" w:cs="Arial"/>
          <w:color w:val="000000" w:themeColor="text1"/>
          <w:sz w:val="18"/>
          <w:szCs w:val="18"/>
        </w:rPr>
        <w:fldChar w:fldCharType="separate"/>
      </w:r>
      <w:r w:rsidRPr="002A1EE7">
        <w:rPr>
          <w:rFonts w:ascii="Arial" w:hAnsi="Arial" w:cs="Arial"/>
          <w:noProof/>
          <w:color w:val="000000" w:themeColor="text1"/>
          <w:sz w:val="18"/>
          <w:szCs w:val="18"/>
        </w:rPr>
        <w:t>1</w:t>
      </w:r>
      <w:r w:rsidRPr="002A1EE7">
        <w:rPr>
          <w:rFonts w:ascii="Arial" w:hAnsi="Arial" w:cs="Arial"/>
          <w:color w:val="000000" w:themeColor="text1"/>
          <w:sz w:val="18"/>
          <w:szCs w:val="18"/>
        </w:rPr>
        <w:fldChar w:fldCharType="end"/>
      </w:r>
      <w:r w:rsidRPr="002A1EE7">
        <w:rPr>
          <w:rFonts w:ascii="Arial" w:hAnsi="Arial" w:cs="Arial"/>
          <w:color w:val="000000" w:themeColor="text1"/>
          <w:sz w:val="18"/>
          <w:szCs w:val="18"/>
        </w:rPr>
        <w:t>.</w:t>
      </w:r>
      <w:r w:rsidRPr="002A1EE7">
        <w:rPr>
          <w:rFonts w:ascii="Arial" w:hAnsi="Arial" w:cs="Arial"/>
          <w:i/>
          <w:color w:val="000000" w:themeColor="text1"/>
          <w:sz w:val="18"/>
          <w:szCs w:val="18"/>
        </w:rPr>
        <w:t xml:space="preserve"> </w:t>
      </w:r>
      <w:r w:rsidR="006F3EE0" w:rsidRPr="002A1EE7">
        <w:rPr>
          <w:rFonts w:ascii="Arial" w:hAnsi="Arial" w:cs="Arial"/>
          <w:sz w:val="18"/>
          <w:szCs w:val="18"/>
        </w:rPr>
        <w:t>Apropiación presupuestal a junio 30 de 2021</w:t>
      </w:r>
      <w:bookmarkEnd w:id="28"/>
    </w:p>
    <w:p w14:paraId="7808BA84" w14:textId="77777777" w:rsidR="006F3EE0" w:rsidRDefault="006F3EE0" w:rsidP="006F3EE0">
      <w:pPr>
        <w:jc w:val="center"/>
        <w:rPr>
          <w:rFonts w:ascii="Arial" w:hAnsi="Arial" w:cs="Arial"/>
          <w:sz w:val="18"/>
          <w:szCs w:val="18"/>
        </w:rPr>
      </w:pPr>
    </w:p>
    <w:p w14:paraId="01E849AD" w14:textId="77777777" w:rsidR="006F3EE0" w:rsidRPr="00150DC6" w:rsidRDefault="006F3EE0" w:rsidP="006F3EE0">
      <w:pPr>
        <w:jc w:val="center"/>
        <w:rPr>
          <w:rFonts w:ascii="Arial" w:hAnsi="Arial" w:cs="Arial"/>
          <w:sz w:val="18"/>
          <w:szCs w:val="18"/>
        </w:rPr>
      </w:pPr>
      <w:r>
        <w:rPr>
          <w:noProof/>
          <w:lang w:eastAsia="es-CO"/>
        </w:rPr>
        <w:drawing>
          <wp:inline distT="0" distB="0" distL="0" distR="0" wp14:anchorId="20F0396E" wp14:editId="3AD80050">
            <wp:extent cx="5076825" cy="1797135"/>
            <wp:effectExtent l="0" t="0" r="9525" b="1270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5F1EBB" w14:textId="0E6ADCC6" w:rsidR="006F3EE0" w:rsidRDefault="006F3EE0" w:rsidP="006F3EE0">
      <w:pPr>
        <w:jc w:val="center"/>
        <w:rPr>
          <w:rFonts w:ascii="Arial" w:hAnsi="Arial" w:cs="Arial"/>
          <w:sz w:val="18"/>
          <w:szCs w:val="18"/>
        </w:rPr>
      </w:pPr>
      <w:r w:rsidRPr="00DA5361">
        <w:rPr>
          <w:rFonts w:ascii="Arial" w:hAnsi="Arial" w:cs="Arial"/>
          <w:sz w:val="18"/>
          <w:szCs w:val="18"/>
        </w:rPr>
        <w:t xml:space="preserve">Fuente: Gestión Financiera </w:t>
      </w:r>
      <w:r>
        <w:rPr>
          <w:rFonts w:ascii="Arial" w:hAnsi="Arial" w:cs="Arial"/>
          <w:sz w:val="18"/>
          <w:szCs w:val="18"/>
        </w:rPr>
        <w:t>–</w:t>
      </w:r>
      <w:r w:rsidRPr="00DA5361">
        <w:rPr>
          <w:rFonts w:ascii="Arial" w:hAnsi="Arial" w:cs="Arial"/>
          <w:sz w:val="18"/>
          <w:szCs w:val="18"/>
        </w:rPr>
        <w:t xml:space="preserve"> Presupuesto</w:t>
      </w:r>
    </w:p>
    <w:p w14:paraId="4BC1D2BE" w14:textId="77777777" w:rsidR="006F3EE0" w:rsidRPr="00DA5361" w:rsidRDefault="006F3EE0" w:rsidP="006F3EE0">
      <w:pPr>
        <w:jc w:val="center"/>
        <w:rPr>
          <w:rFonts w:ascii="Arial" w:hAnsi="Arial" w:cs="Arial"/>
          <w:sz w:val="18"/>
          <w:szCs w:val="18"/>
        </w:rPr>
      </w:pPr>
    </w:p>
    <w:p w14:paraId="272ABE36" w14:textId="77777777" w:rsidR="006F3EE0" w:rsidRPr="006F3EE0" w:rsidRDefault="006F3EE0" w:rsidP="006F3EE0">
      <w:pPr>
        <w:jc w:val="both"/>
        <w:rPr>
          <w:rFonts w:ascii="Arial" w:eastAsia="Times New Roman" w:hAnsi="Arial" w:cs="Arial"/>
          <w:bCs/>
          <w:color w:val="000000"/>
          <w:sz w:val="20"/>
          <w:szCs w:val="24"/>
          <w:lang w:eastAsia="es-MX"/>
        </w:rPr>
      </w:pPr>
      <w:r w:rsidRPr="006F3EE0">
        <w:rPr>
          <w:rFonts w:ascii="Arial" w:hAnsi="Arial" w:cs="Arial"/>
          <w:sz w:val="20"/>
          <w:szCs w:val="24"/>
        </w:rPr>
        <w:t xml:space="preserve">Así mismo, la ejecución presupuestal a 30 de septiembre de 2021 corresponde a </w:t>
      </w:r>
      <w:r w:rsidRPr="006F3EE0">
        <w:rPr>
          <w:rFonts w:ascii="Arial" w:eastAsia="Times New Roman" w:hAnsi="Arial" w:cs="Arial"/>
          <w:bCs/>
          <w:color w:val="000000"/>
          <w:sz w:val="20"/>
          <w:szCs w:val="24"/>
          <w:lang w:eastAsia="es-MX"/>
        </w:rPr>
        <w:t xml:space="preserve">$ 129.646.718.653 </w:t>
      </w:r>
      <w:r w:rsidRPr="006F3EE0">
        <w:rPr>
          <w:rFonts w:ascii="Arial" w:hAnsi="Arial" w:cs="Arial"/>
          <w:sz w:val="20"/>
          <w:szCs w:val="24"/>
        </w:rPr>
        <w:t xml:space="preserve">millones en compromisos presupuestales, distribuidos así: </w:t>
      </w:r>
      <w:r w:rsidRPr="006F3EE0">
        <w:rPr>
          <w:rFonts w:ascii="Arial" w:eastAsia="Times New Roman" w:hAnsi="Arial" w:cs="Arial"/>
          <w:bCs/>
          <w:color w:val="000000"/>
          <w:sz w:val="20"/>
          <w:szCs w:val="24"/>
          <w:lang w:eastAsia="es-MX"/>
        </w:rPr>
        <w:t>$ 112.827.912.310</w:t>
      </w:r>
      <w:r w:rsidRPr="006F3EE0">
        <w:rPr>
          <w:rFonts w:ascii="Arial" w:eastAsia="Times New Roman" w:hAnsi="Arial" w:cs="Arial"/>
          <w:b/>
          <w:bCs/>
          <w:color w:val="000000"/>
          <w:sz w:val="20"/>
          <w:szCs w:val="24"/>
          <w:lang w:eastAsia="es-MX"/>
        </w:rPr>
        <w:t xml:space="preserve"> </w:t>
      </w:r>
      <w:r w:rsidRPr="006F3EE0">
        <w:rPr>
          <w:rFonts w:ascii="Arial" w:hAnsi="Arial" w:cs="Arial"/>
          <w:sz w:val="20"/>
          <w:szCs w:val="24"/>
        </w:rPr>
        <w:t xml:space="preserve">millones de gastos de </w:t>
      </w:r>
      <w:r w:rsidRPr="006F3EE0">
        <w:rPr>
          <w:rFonts w:ascii="Arial" w:hAnsi="Arial" w:cs="Arial"/>
          <w:sz w:val="20"/>
          <w:szCs w:val="24"/>
        </w:rPr>
        <w:lastRenderedPageBreak/>
        <w:t>inversión y $</w:t>
      </w:r>
      <w:r w:rsidRPr="006F3EE0">
        <w:rPr>
          <w:rFonts w:ascii="Arial" w:eastAsia="Times New Roman" w:hAnsi="Arial" w:cs="Arial"/>
          <w:bCs/>
          <w:color w:val="000000"/>
          <w:sz w:val="20"/>
          <w:szCs w:val="24"/>
          <w:lang w:eastAsia="es-MX"/>
        </w:rPr>
        <w:t xml:space="preserve"> 16.818.806.343</w:t>
      </w:r>
      <w:r w:rsidRPr="006F3EE0">
        <w:rPr>
          <w:rFonts w:ascii="Arial" w:eastAsia="Times New Roman" w:hAnsi="Arial" w:cs="Arial"/>
          <w:b/>
          <w:bCs/>
          <w:color w:val="000000"/>
          <w:sz w:val="20"/>
          <w:szCs w:val="24"/>
          <w:lang w:eastAsia="es-MX"/>
        </w:rPr>
        <w:t xml:space="preserve"> </w:t>
      </w:r>
      <w:r w:rsidRPr="006F3EE0">
        <w:rPr>
          <w:rFonts w:ascii="Arial" w:hAnsi="Arial" w:cs="Arial"/>
          <w:sz w:val="20"/>
          <w:szCs w:val="24"/>
        </w:rPr>
        <w:t>millones de gastos</w:t>
      </w:r>
      <w:r w:rsidRPr="006F3EE0">
        <w:rPr>
          <w:rFonts w:ascii="Arial" w:eastAsia="Times New Roman" w:hAnsi="Arial" w:cs="Arial"/>
          <w:b/>
          <w:bCs/>
          <w:color w:val="000000"/>
          <w:sz w:val="20"/>
          <w:szCs w:val="24"/>
          <w:lang w:eastAsia="es-MX"/>
        </w:rPr>
        <w:t xml:space="preserve"> </w:t>
      </w:r>
      <w:r w:rsidRPr="006F3EE0">
        <w:rPr>
          <w:rFonts w:ascii="Arial" w:hAnsi="Arial" w:cs="Arial"/>
          <w:sz w:val="20"/>
          <w:szCs w:val="24"/>
        </w:rPr>
        <w:t>de funcionamiento.</w:t>
      </w:r>
    </w:p>
    <w:p w14:paraId="2DCFD2AB" w14:textId="77777777" w:rsidR="006F3EE0" w:rsidRPr="006F3EE0" w:rsidRDefault="006F3EE0" w:rsidP="006F3EE0">
      <w:pPr>
        <w:jc w:val="both"/>
        <w:rPr>
          <w:rFonts w:ascii="Arial" w:eastAsia="Times New Roman" w:hAnsi="Arial" w:cs="Arial"/>
          <w:bCs/>
          <w:color w:val="000000"/>
          <w:sz w:val="20"/>
          <w:szCs w:val="24"/>
          <w:lang w:eastAsia="es-MX"/>
        </w:rPr>
      </w:pPr>
      <w:r w:rsidRPr="006F3EE0">
        <w:rPr>
          <w:rFonts w:ascii="Arial" w:hAnsi="Arial" w:cs="Arial"/>
          <w:sz w:val="20"/>
          <w:szCs w:val="24"/>
        </w:rPr>
        <w:t>Con relación a las modificaciones presupuestales, a las cuales también se les realiza seguimiento, se informa que en el tercer trimestre de 2021 se presentó una adición presupuestal, aprobada por la SDH a los gastos de inversión, por $ 15.450.000.000 millones, pasando de una asignación presupuestal de $</w:t>
      </w:r>
      <w:r w:rsidRPr="006F3EE0">
        <w:rPr>
          <w:rFonts w:ascii="Arial" w:eastAsia="Times New Roman" w:hAnsi="Arial" w:cs="Arial"/>
          <w:b/>
          <w:bCs/>
          <w:color w:val="000000"/>
          <w:sz w:val="20"/>
          <w:szCs w:val="24"/>
          <w:lang w:eastAsia="es-MX"/>
        </w:rPr>
        <w:t xml:space="preserve"> </w:t>
      </w:r>
      <w:r w:rsidRPr="006F3EE0">
        <w:rPr>
          <w:rFonts w:ascii="Arial" w:eastAsia="Times New Roman" w:hAnsi="Arial" w:cs="Arial"/>
          <w:bCs/>
          <w:color w:val="000000"/>
          <w:sz w:val="20"/>
          <w:szCs w:val="24"/>
          <w:lang w:eastAsia="es-MX"/>
        </w:rPr>
        <w:t xml:space="preserve">163.886.048.000 millones a </w:t>
      </w:r>
      <w:r w:rsidRPr="006F3EE0">
        <w:rPr>
          <w:rFonts w:ascii="Arial" w:hAnsi="Arial" w:cs="Arial"/>
          <w:sz w:val="20"/>
          <w:szCs w:val="24"/>
        </w:rPr>
        <w:t xml:space="preserve">$ </w:t>
      </w:r>
      <w:r w:rsidRPr="006F3EE0">
        <w:rPr>
          <w:rFonts w:ascii="Arial" w:eastAsia="Times New Roman" w:hAnsi="Arial" w:cs="Arial"/>
          <w:bCs/>
          <w:color w:val="000000"/>
          <w:sz w:val="20"/>
          <w:szCs w:val="24"/>
          <w:lang w:eastAsia="es-MX"/>
        </w:rPr>
        <w:t>178.334.048.000 millones, teniendo en cuenta la disminución por $ 1.002.000.000 registrada en el primer de semestre de la vigencia.</w:t>
      </w:r>
    </w:p>
    <w:p w14:paraId="18D1B4AD" w14:textId="77777777" w:rsidR="006F3EE0" w:rsidRPr="001E2CD6" w:rsidRDefault="006F3EE0" w:rsidP="006F3EE0">
      <w:pPr>
        <w:jc w:val="both"/>
        <w:rPr>
          <w:rFonts w:ascii="Arial" w:hAnsi="Arial" w:cs="Arial"/>
          <w:b/>
          <w:sz w:val="24"/>
          <w:szCs w:val="24"/>
          <w:shd w:val="clear" w:color="auto" w:fill="FFFFFF"/>
        </w:rPr>
      </w:pPr>
    </w:p>
    <w:p w14:paraId="400D206C" w14:textId="77777777" w:rsidR="006F3EE0" w:rsidRPr="006F3EE0" w:rsidRDefault="006F3EE0" w:rsidP="006F3EE0">
      <w:pPr>
        <w:pStyle w:val="Prrafodelista"/>
        <w:ind w:left="720"/>
        <w:jc w:val="both"/>
        <w:rPr>
          <w:rFonts w:ascii="Arial" w:hAnsi="Arial" w:cs="Arial"/>
          <w:b/>
          <w:sz w:val="20"/>
          <w:szCs w:val="24"/>
        </w:rPr>
      </w:pPr>
      <w:r w:rsidRPr="006F3EE0">
        <w:rPr>
          <w:rFonts w:ascii="Arial" w:hAnsi="Arial" w:cs="Arial"/>
          <w:b/>
          <w:sz w:val="20"/>
          <w:szCs w:val="24"/>
        </w:rPr>
        <w:t>Ejercicio Contractual</w:t>
      </w:r>
    </w:p>
    <w:p w14:paraId="52A1A553" w14:textId="77777777" w:rsidR="006F3EE0" w:rsidRPr="006F3EE0" w:rsidRDefault="006F3EE0" w:rsidP="006F3EE0">
      <w:pPr>
        <w:jc w:val="both"/>
        <w:rPr>
          <w:rFonts w:ascii="Arial" w:hAnsi="Arial" w:cs="Arial"/>
          <w:b/>
          <w:sz w:val="20"/>
          <w:szCs w:val="24"/>
        </w:rPr>
      </w:pPr>
    </w:p>
    <w:p w14:paraId="1E50560B" w14:textId="1C1FA971" w:rsidR="006F3EE0" w:rsidRDefault="006F3EE0" w:rsidP="006F3EE0">
      <w:pPr>
        <w:jc w:val="both"/>
        <w:rPr>
          <w:rFonts w:ascii="Arial" w:hAnsi="Arial" w:cs="Arial"/>
          <w:sz w:val="20"/>
          <w:szCs w:val="24"/>
          <w:shd w:val="clear" w:color="auto" w:fill="FFFFFF"/>
        </w:rPr>
      </w:pPr>
      <w:r w:rsidRPr="006F3EE0">
        <w:rPr>
          <w:rFonts w:ascii="Arial" w:hAnsi="Arial" w:cs="Arial"/>
          <w:sz w:val="20"/>
          <w:szCs w:val="24"/>
          <w:shd w:val="clear" w:color="auto" w:fill="FFFFFF"/>
        </w:rPr>
        <w:t>Las modificaciones al Plan Anual de Adquisiciones - PAA 2021 de la Unidad, solicitados por los Gerentes de Proyecto y Ordenadores del Gasto, en el tercer trimestre de 2021, se originaron por la generación de cambios en el monto, el plazo o el objeto contractual de procesos contractuales programados, con la debida aprobación del Comité de Contratación, originando las 6 actualizaciones del PAA, publicadas tanto en la página Web como en Secop.</w:t>
      </w:r>
    </w:p>
    <w:p w14:paraId="05B407FB" w14:textId="77777777" w:rsidR="006F3EE0" w:rsidRPr="006F3EE0" w:rsidRDefault="006F3EE0" w:rsidP="006F3EE0">
      <w:pPr>
        <w:jc w:val="both"/>
        <w:rPr>
          <w:rFonts w:ascii="Arial" w:hAnsi="Arial" w:cs="Arial"/>
          <w:sz w:val="20"/>
          <w:szCs w:val="24"/>
          <w:shd w:val="clear" w:color="auto" w:fill="FFFFFF"/>
        </w:rPr>
      </w:pPr>
    </w:p>
    <w:p w14:paraId="0B01A543" w14:textId="0D4C7A15" w:rsidR="006F3EE0" w:rsidRDefault="006F3EE0" w:rsidP="006F3EE0">
      <w:pPr>
        <w:jc w:val="both"/>
        <w:rPr>
          <w:rFonts w:ascii="Arial" w:hAnsi="Arial" w:cs="Arial"/>
          <w:sz w:val="20"/>
          <w:szCs w:val="24"/>
          <w:shd w:val="clear" w:color="auto" w:fill="FFFFFF"/>
        </w:rPr>
      </w:pPr>
      <w:r w:rsidRPr="006F3EE0">
        <w:rPr>
          <w:rFonts w:ascii="Arial" w:hAnsi="Arial" w:cs="Arial"/>
          <w:sz w:val="20"/>
          <w:szCs w:val="24"/>
          <w:shd w:val="clear" w:color="auto" w:fill="FFFFFF"/>
        </w:rPr>
        <w:t>En el trimestre se suscribieron la siguiente cantidad de contratos por cada modalidad de contratación:</w:t>
      </w:r>
    </w:p>
    <w:p w14:paraId="1C670716" w14:textId="70F8ADC5" w:rsidR="000D4095" w:rsidRDefault="000D4095" w:rsidP="006F3EE0">
      <w:pPr>
        <w:jc w:val="both"/>
        <w:rPr>
          <w:rFonts w:ascii="Arial" w:hAnsi="Arial" w:cs="Arial"/>
          <w:sz w:val="20"/>
          <w:szCs w:val="24"/>
          <w:shd w:val="clear" w:color="auto" w:fill="FFFFFF"/>
        </w:rPr>
      </w:pPr>
    </w:p>
    <w:p w14:paraId="28FEFA64" w14:textId="126A2D89" w:rsidR="006F3EE0" w:rsidRPr="006F3EE0" w:rsidRDefault="000D4095" w:rsidP="000D4095">
      <w:pPr>
        <w:jc w:val="center"/>
        <w:rPr>
          <w:rFonts w:ascii="Arial" w:hAnsi="Arial" w:cs="Arial"/>
          <w:sz w:val="20"/>
          <w:szCs w:val="24"/>
          <w:shd w:val="clear" w:color="auto" w:fill="FFFFFF"/>
        </w:rPr>
      </w:pPr>
      <w:bookmarkStart w:id="29" w:name="_Toc86395489"/>
      <w:r w:rsidRPr="000D4095">
        <w:rPr>
          <w:rFonts w:ascii="Arial" w:hAnsi="Arial" w:cs="Arial"/>
          <w:sz w:val="18"/>
          <w:szCs w:val="18"/>
        </w:rPr>
        <w:t xml:space="preserve">Tabla </w:t>
      </w:r>
      <w:r w:rsidRPr="000D4095">
        <w:rPr>
          <w:rFonts w:ascii="Arial" w:hAnsi="Arial" w:cs="Arial"/>
          <w:sz w:val="18"/>
          <w:szCs w:val="18"/>
        </w:rPr>
        <w:fldChar w:fldCharType="begin"/>
      </w:r>
      <w:r w:rsidRPr="000D4095">
        <w:rPr>
          <w:rFonts w:ascii="Arial" w:hAnsi="Arial" w:cs="Arial"/>
          <w:sz w:val="18"/>
          <w:szCs w:val="18"/>
        </w:rPr>
        <w:instrText xml:space="preserve"> SEQ Tabla \* ARABIC </w:instrText>
      </w:r>
      <w:r w:rsidRPr="000D4095">
        <w:rPr>
          <w:rFonts w:ascii="Arial" w:hAnsi="Arial" w:cs="Arial"/>
          <w:sz w:val="18"/>
          <w:szCs w:val="18"/>
        </w:rPr>
        <w:fldChar w:fldCharType="separate"/>
      </w:r>
      <w:r w:rsidRPr="000D4095">
        <w:rPr>
          <w:rFonts w:ascii="Arial" w:hAnsi="Arial" w:cs="Arial"/>
          <w:noProof/>
          <w:sz w:val="18"/>
          <w:szCs w:val="18"/>
        </w:rPr>
        <w:t>6</w:t>
      </w:r>
      <w:r w:rsidRPr="000D4095">
        <w:rPr>
          <w:rFonts w:ascii="Arial" w:hAnsi="Arial" w:cs="Arial"/>
          <w:sz w:val="18"/>
          <w:szCs w:val="18"/>
        </w:rPr>
        <w:fldChar w:fldCharType="end"/>
      </w:r>
      <w:r w:rsidRPr="000D4095">
        <w:rPr>
          <w:rFonts w:ascii="Arial" w:hAnsi="Arial" w:cs="Arial"/>
          <w:sz w:val="18"/>
          <w:szCs w:val="18"/>
        </w:rPr>
        <w:t>. Contratos por tipo de modalidad</w:t>
      </w:r>
      <w:bookmarkEnd w:id="29"/>
    </w:p>
    <w:tbl>
      <w:tblPr>
        <w:tblStyle w:val="Tablaconcuadrcula"/>
        <w:tblW w:w="0" w:type="auto"/>
        <w:jc w:val="center"/>
        <w:tblLook w:val="04A0" w:firstRow="1" w:lastRow="0" w:firstColumn="1" w:lastColumn="0" w:noHBand="0" w:noVBand="1"/>
      </w:tblPr>
      <w:tblGrid>
        <w:gridCol w:w="1728"/>
        <w:gridCol w:w="2147"/>
        <w:gridCol w:w="1703"/>
      </w:tblGrid>
      <w:tr w:rsidR="006F3EE0" w:rsidRPr="002A1EE7" w14:paraId="07CD7362" w14:textId="77777777" w:rsidTr="00767FD2">
        <w:trPr>
          <w:jc w:val="center"/>
        </w:trPr>
        <w:tc>
          <w:tcPr>
            <w:tcW w:w="1728" w:type="dxa"/>
            <w:shd w:val="clear" w:color="auto" w:fill="002060"/>
          </w:tcPr>
          <w:p w14:paraId="592DB6D5" w14:textId="77777777" w:rsidR="006F3EE0" w:rsidRPr="00767FD2" w:rsidRDefault="006F3EE0" w:rsidP="003B5060">
            <w:pPr>
              <w:jc w:val="center"/>
              <w:rPr>
                <w:rFonts w:ascii="Arial" w:hAnsi="Arial" w:cs="Arial"/>
                <w:b/>
                <w:color w:val="FFFFFF" w:themeColor="background1"/>
                <w:sz w:val="18"/>
                <w:szCs w:val="18"/>
                <w:highlight w:val="darkGray"/>
                <w:shd w:val="clear" w:color="auto" w:fill="FFFFFF"/>
              </w:rPr>
            </w:pPr>
            <w:r w:rsidRPr="00767FD2">
              <w:rPr>
                <w:rFonts w:ascii="Arial" w:hAnsi="Arial" w:cs="Arial"/>
                <w:b/>
                <w:color w:val="FFFFFF" w:themeColor="background1"/>
                <w:sz w:val="18"/>
                <w:szCs w:val="18"/>
                <w:highlight w:val="darkGray"/>
                <w:shd w:val="clear" w:color="auto" w:fill="FFFFFF"/>
              </w:rPr>
              <w:t>Modalidad</w:t>
            </w:r>
          </w:p>
        </w:tc>
        <w:tc>
          <w:tcPr>
            <w:tcW w:w="2147" w:type="dxa"/>
            <w:shd w:val="clear" w:color="auto" w:fill="002060"/>
          </w:tcPr>
          <w:p w14:paraId="49CBEBC2" w14:textId="77777777" w:rsidR="006F3EE0" w:rsidRPr="00767FD2" w:rsidRDefault="006F3EE0" w:rsidP="003B5060">
            <w:pPr>
              <w:jc w:val="center"/>
              <w:rPr>
                <w:rFonts w:ascii="Arial" w:hAnsi="Arial" w:cs="Arial"/>
                <w:b/>
                <w:color w:val="FFFFFF" w:themeColor="background1"/>
                <w:sz w:val="18"/>
                <w:szCs w:val="18"/>
                <w:highlight w:val="darkGray"/>
                <w:shd w:val="clear" w:color="auto" w:fill="FFFFFF"/>
              </w:rPr>
            </w:pPr>
            <w:r w:rsidRPr="00767FD2">
              <w:rPr>
                <w:rFonts w:ascii="Arial" w:hAnsi="Arial" w:cs="Arial"/>
                <w:b/>
                <w:color w:val="FFFFFF" w:themeColor="background1"/>
                <w:sz w:val="18"/>
                <w:szCs w:val="18"/>
                <w:highlight w:val="darkGray"/>
                <w:shd w:val="clear" w:color="auto" w:fill="FFFFFF"/>
              </w:rPr>
              <w:t>Clase</w:t>
            </w:r>
          </w:p>
        </w:tc>
        <w:tc>
          <w:tcPr>
            <w:tcW w:w="1703" w:type="dxa"/>
            <w:shd w:val="clear" w:color="auto" w:fill="002060"/>
          </w:tcPr>
          <w:p w14:paraId="2F205E46" w14:textId="77777777" w:rsidR="006F3EE0" w:rsidRPr="00767FD2" w:rsidRDefault="006F3EE0" w:rsidP="003B5060">
            <w:pPr>
              <w:jc w:val="center"/>
              <w:rPr>
                <w:rFonts w:ascii="Arial" w:hAnsi="Arial" w:cs="Arial"/>
                <w:b/>
                <w:color w:val="FFFFFF" w:themeColor="background1"/>
                <w:sz w:val="18"/>
                <w:szCs w:val="18"/>
                <w:shd w:val="clear" w:color="auto" w:fill="FFFFFF"/>
              </w:rPr>
            </w:pPr>
            <w:r w:rsidRPr="00767FD2">
              <w:rPr>
                <w:rFonts w:ascii="Arial" w:hAnsi="Arial" w:cs="Arial"/>
                <w:b/>
                <w:color w:val="FFFFFF" w:themeColor="background1"/>
                <w:sz w:val="18"/>
                <w:szCs w:val="18"/>
                <w:highlight w:val="darkGray"/>
                <w:shd w:val="clear" w:color="auto" w:fill="FFFFFF"/>
              </w:rPr>
              <w:t>Cantidad</w:t>
            </w:r>
          </w:p>
        </w:tc>
      </w:tr>
      <w:tr w:rsidR="006F3EE0" w:rsidRPr="002A1EE7" w14:paraId="04B22A32" w14:textId="77777777" w:rsidTr="003B5060">
        <w:trPr>
          <w:jc w:val="center"/>
        </w:trPr>
        <w:tc>
          <w:tcPr>
            <w:tcW w:w="1728" w:type="dxa"/>
          </w:tcPr>
          <w:p w14:paraId="6FD022CF"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Concurso de Méritos</w:t>
            </w:r>
          </w:p>
        </w:tc>
        <w:tc>
          <w:tcPr>
            <w:tcW w:w="2147" w:type="dxa"/>
          </w:tcPr>
          <w:p w14:paraId="1ED43F7C"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Consultoría</w:t>
            </w:r>
          </w:p>
        </w:tc>
        <w:tc>
          <w:tcPr>
            <w:tcW w:w="1703" w:type="dxa"/>
          </w:tcPr>
          <w:p w14:paraId="4F943B42"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1</w:t>
            </w:r>
          </w:p>
        </w:tc>
      </w:tr>
      <w:tr w:rsidR="006F3EE0" w:rsidRPr="002A1EE7" w14:paraId="58758A6A" w14:textId="77777777" w:rsidTr="006F3EE0">
        <w:trPr>
          <w:jc w:val="center"/>
        </w:trPr>
        <w:tc>
          <w:tcPr>
            <w:tcW w:w="1728" w:type="dxa"/>
            <w:vMerge w:val="restart"/>
            <w:vAlign w:val="center"/>
          </w:tcPr>
          <w:p w14:paraId="42098420" w14:textId="77777777" w:rsidR="006F3EE0" w:rsidRPr="002A1EE7" w:rsidRDefault="006F3EE0" w:rsidP="006F3EE0">
            <w:pPr>
              <w:rPr>
                <w:rFonts w:ascii="Arial" w:hAnsi="Arial" w:cs="Arial"/>
                <w:sz w:val="18"/>
                <w:szCs w:val="18"/>
                <w:shd w:val="clear" w:color="auto" w:fill="FFFFFF"/>
              </w:rPr>
            </w:pPr>
            <w:r w:rsidRPr="002A1EE7">
              <w:rPr>
                <w:rFonts w:ascii="Arial" w:hAnsi="Arial" w:cs="Arial"/>
                <w:sz w:val="18"/>
                <w:szCs w:val="18"/>
                <w:shd w:val="clear" w:color="auto" w:fill="FFFFFF"/>
              </w:rPr>
              <w:t>Contratación Directa</w:t>
            </w:r>
          </w:p>
        </w:tc>
        <w:tc>
          <w:tcPr>
            <w:tcW w:w="2147" w:type="dxa"/>
          </w:tcPr>
          <w:p w14:paraId="021E8FCD"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Arrendamiento</w:t>
            </w:r>
          </w:p>
        </w:tc>
        <w:tc>
          <w:tcPr>
            <w:tcW w:w="1703" w:type="dxa"/>
          </w:tcPr>
          <w:p w14:paraId="697F6C95"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1</w:t>
            </w:r>
          </w:p>
        </w:tc>
      </w:tr>
      <w:tr w:rsidR="006F3EE0" w:rsidRPr="002A1EE7" w14:paraId="3B630F31" w14:textId="77777777" w:rsidTr="003B5060">
        <w:trPr>
          <w:jc w:val="center"/>
        </w:trPr>
        <w:tc>
          <w:tcPr>
            <w:tcW w:w="1728" w:type="dxa"/>
            <w:vMerge/>
          </w:tcPr>
          <w:p w14:paraId="304BDFC6" w14:textId="77777777" w:rsidR="006F3EE0" w:rsidRPr="002A1EE7" w:rsidRDefault="006F3EE0" w:rsidP="003B5060">
            <w:pPr>
              <w:jc w:val="both"/>
              <w:rPr>
                <w:rFonts w:ascii="Arial" w:hAnsi="Arial" w:cs="Arial"/>
                <w:sz w:val="18"/>
                <w:szCs w:val="18"/>
                <w:shd w:val="clear" w:color="auto" w:fill="FFFFFF"/>
              </w:rPr>
            </w:pPr>
          </w:p>
        </w:tc>
        <w:tc>
          <w:tcPr>
            <w:tcW w:w="2147" w:type="dxa"/>
          </w:tcPr>
          <w:p w14:paraId="69D46B8B"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Servicios Profesionales</w:t>
            </w:r>
          </w:p>
        </w:tc>
        <w:tc>
          <w:tcPr>
            <w:tcW w:w="1703" w:type="dxa"/>
          </w:tcPr>
          <w:p w14:paraId="152EB1AE"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64</w:t>
            </w:r>
          </w:p>
        </w:tc>
      </w:tr>
      <w:tr w:rsidR="006F3EE0" w:rsidRPr="002A1EE7" w14:paraId="3970B73F" w14:textId="77777777" w:rsidTr="003B5060">
        <w:trPr>
          <w:jc w:val="center"/>
        </w:trPr>
        <w:tc>
          <w:tcPr>
            <w:tcW w:w="1728" w:type="dxa"/>
            <w:vMerge/>
          </w:tcPr>
          <w:p w14:paraId="624AA05E" w14:textId="77777777" w:rsidR="006F3EE0" w:rsidRPr="002A1EE7" w:rsidRDefault="006F3EE0" w:rsidP="003B5060">
            <w:pPr>
              <w:jc w:val="both"/>
              <w:rPr>
                <w:rFonts w:ascii="Arial" w:hAnsi="Arial" w:cs="Arial"/>
                <w:sz w:val="18"/>
                <w:szCs w:val="18"/>
                <w:shd w:val="clear" w:color="auto" w:fill="FFFFFF"/>
              </w:rPr>
            </w:pPr>
          </w:p>
        </w:tc>
        <w:tc>
          <w:tcPr>
            <w:tcW w:w="2147" w:type="dxa"/>
          </w:tcPr>
          <w:p w14:paraId="63F7209F"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Apoyo a la Gestión</w:t>
            </w:r>
          </w:p>
        </w:tc>
        <w:tc>
          <w:tcPr>
            <w:tcW w:w="1703" w:type="dxa"/>
          </w:tcPr>
          <w:p w14:paraId="1AAB51E0"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10</w:t>
            </w:r>
          </w:p>
        </w:tc>
      </w:tr>
      <w:tr w:rsidR="006F3EE0" w:rsidRPr="002A1EE7" w14:paraId="5260CA3E" w14:textId="77777777" w:rsidTr="003B5060">
        <w:trPr>
          <w:jc w:val="center"/>
        </w:trPr>
        <w:tc>
          <w:tcPr>
            <w:tcW w:w="1728" w:type="dxa"/>
            <w:vMerge/>
          </w:tcPr>
          <w:p w14:paraId="3432C08F" w14:textId="77777777" w:rsidR="006F3EE0" w:rsidRPr="002A1EE7" w:rsidRDefault="006F3EE0" w:rsidP="003B5060">
            <w:pPr>
              <w:jc w:val="both"/>
              <w:rPr>
                <w:rFonts w:ascii="Arial" w:hAnsi="Arial" w:cs="Arial"/>
                <w:sz w:val="18"/>
                <w:szCs w:val="18"/>
                <w:shd w:val="clear" w:color="auto" w:fill="FFFFFF"/>
              </w:rPr>
            </w:pPr>
          </w:p>
        </w:tc>
        <w:tc>
          <w:tcPr>
            <w:tcW w:w="2147" w:type="dxa"/>
          </w:tcPr>
          <w:p w14:paraId="1A11EB2B"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 xml:space="preserve">Otros Servicios </w:t>
            </w:r>
          </w:p>
        </w:tc>
        <w:tc>
          <w:tcPr>
            <w:tcW w:w="1703" w:type="dxa"/>
          </w:tcPr>
          <w:p w14:paraId="3C779375"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2</w:t>
            </w:r>
          </w:p>
        </w:tc>
      </w:tr>
      <w:tr w:rsidR="006F3EE0" w:rsidRPr="002A1EE7" w14:paraId="38E52FF8" w14:textId="77777777" w:rsidTr="003B5060">
        <w:trPr>
          <w:jc w:val="center"/>
        </w:trPr>
        <w:tc>
          <w:tcPr>
            <w:tcW w:w="1728" w:type="dxa"/>
            <w:vMerge/>
          </w:tcPr>
          <w:p w14:paraId="663B8516" w14:textId="77777777" w:rsidR="006F3EE0" w:rsidRPr="002A1EE7" w:rsidRDefault="006F3EE0" w:rsidP="003B5060">
            <w:pPr>
              <w:jc w:val="both"/>
              <w:rPr>
                <w:rFonts w:ascii="Arial" w:hAnsi="Arial" w:cs="Arial"/>
                <w:sz w:val="18"/>
                <w:szCs w:val="18"/>
                <w:shd w:val="clear" w:color="auto" w:fill="FFFFFF"/>
              </w:rPr>
            </w:pPr>
          </w:p>
        </w:tc>
        <w:tc>
          <w:tcPr>
            <w:tcW w:w="2147" w:type="dxa"/>
          </w:tcPr>
          <w:p w14:paraId="146D91A9"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Contrato Interadministrativo</w:t>
            </w:r>
          </w:p>
        </w:tc>
        <w:tc>
          <w:tcPr>
            <w:tcW w:w="1703" w:type="dxa"/>
          </w:tcPr>
          <w:p w14:paraId="4A79ACC0"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1</w:t>
            </w:r>
          </w:p>
        </w:tc>
      </w:tr>
      <w:tr w:rsidR="006F3EE0" w:rsidRPr="002A1EE7" w14:paraId="32BE6A58" w14:textId="77777777" w:rsidTr="003B5060">
        <w:trPr>
          <w:jc w:val="center"/>
        </w:trPr>
        <w:tc>
          <w:tcPr>
            <w:tcW w:w="1728" w:type="dxa"/>
          </w:tcPr>
          <w:p w14:paraId="4B6E1E5A"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Contratación Mínima Cuantía</w:t>
            </w:r>
          </w:p>
        </w:tc>
        <w:tc>
          <w:tcPr>
            <w:tcW w:w="2147" w:type="dxa"/>
          </w:tcPr>
          <w:p w14:paraId="5A8F33B1"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Otros Servicios</w:t>
            </w:r>
          </w:p>
        </w:tc>
        <w:tc>
          <w:tcPr>
            <w:tcW w:w="1703" w:type="dxa"/>
          </w:tcPr>
          <w:p w14:paraId="42BEF4B4"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7</w:t>
            </w:r>
          </w:p>
        </w:tc>
      </w:tr>
      <w:tr w:rsidR="006F3EE0" w:rsidRPr="002A1EE7" w14:paraId="7366C4E0" w14:textId="77777777" w:rsidTr="003B5060">
        <w:trPr>
          <w:jc w:val="center"/>
        </w:trPr>
        <w:tc>
          <w:tcPr>
            <w:tcW w:w="3875" w:type="dxa"/>
            <w:gridSpan w:val="2"/>
          </w:tcPr>
          <w:p w14:paraId="4E027A59"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Licitación Pública</w:t>
            </w:r>
          </w:p>
        </w:tc>
        <w:tc>
          <w:tcPr>
            <w:tcW w:w="1703" w:type="dxa"/>
          </w:tcPr>
          <w:p w14:paraId="501C9401"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6</w:t>
            </w:r>
          </w:p>
        </w:tc>
      </w:tr>
      <w:tr w:rsidR="006F3EE0" w:rsidRPr="002A1EE7" w14:paraId="25056250" w14:textId="77777777" w:rsidTr="003B5060">
        <w:trPr>
          <w:jc w:val="center"/>
        </w:trPr>
        <w:tc>
          <w:tcPr>
            <w:tcW w:w="3875" w:type="dxa"/>
            <w:gridSpan w:val="2"/>
          </w:tcPr>
          <w:p w14:paraId="489BAF66"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Selección Abreviada Acuerdo Marco De Precios</w:t>
            </w:r>
          </w:p>
        </w:tc>
        <w:tc>
          <w:tcPr>
            <w:tcW w:w="1703" w:type="dxa"/>
          </w:tcPr>
          <w:p w14:paraId="17A4B6CC"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4</w:t>
            </w:r>
          </w:p>
        </w:tc>
      </w:tr>
      <w:tr w:rsidR="006F3EE0" w:rsidRPr="002A1EE7" w14:paraId="29A60A16" w14:textId="77777777" w:rsidTr="003B5060">
        <w:trPr>
          <w:jc w:val="center"/>
        </w:trPr>
        <w:tc>
          <w:tcPr>
            <w:tcW w:w="3875" w:type="dxa"/>
            <w:gridSpan w:val="2"/>
          </w:tcPr>
          <w:p w14:paraId="5A99655C"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Selección Abreviada Menor Cuantía</w:t>
            </w:r>
          </w:p>
        </w:tc>
        <w:tc>
          <w:tcPr>
            <w:tcW w:w="1703" w:type="dxa"/>
          </w:tcPr>
          <w:p w14:paraId="49D27381"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1</w:t>
            </w:r>
          </w:p>
        </w:tc>
      </w:tr>
      <w:tr w:rsidR="006F3EE0" w:rsidRPr="002A1EE7" w14:paraId="42D0DF45" w14:textId="77777777" w:rsidTr="003B5060">
        <w:trPr>
          <w:jc w:val="center"/>
        </w:trPr>
        <w:tc>
          <w:tcPr>
            <w:tcW w:w="3875" w:type="dxa"/>
            <w:gridSpan w:val="2"/>
          </w:tcPr>
          <w:p w14:paraId="61DDA8E2"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Selección Abreviada Subasta Inversa</w:t>
            </w:r>
          </w:p>
        </w:tc>
        <w:tc>
          <w:tcPr>
            <w:tcW w:w="1703" w:type="dxa"/>
          </w:tcPr>
          <w:p w14:paraId="0FA4DD77" w14:textId="77777777" w:rsidR="006F3EE0" w:rsidRPr="002A1EE7" w:rsidRDefault="006F3EE0" w:rsidP="003B5060">
            <w:pPr>
              <w:jc w:val="both"/>
              <w:rPr>
                <w:rFonts w:ascii="Arial" w:hAnsi="Arial" w:cs="Arial"/>
                <w:sz w:val="18"/>
                <w:szCs w:val="18"/>
                <w:shd w:val="clear" w:color="auto" w:fill="FFFFFF"/>
              </w:rPr>
            </w:pPr>
            <w:r w:rsidRPr="002A1EE7">
              <w:rPr>
                <w:rFonts w:ascii="Arial" w:hAnsi="Arial" w:cs="Arial"/>
                <w:sz w:val="18"/>
                <w:szCs w:val="18"/>
                <w:shd w:val="clear" w:color="auto" w:fill="FFFFFF"/>
              </w:rPr>
              <w:t>8</w:t>
            </w:r>
          </w:p>
        </w:tc>
      </w:tr>
    </w:tbl>
    <w:p w14:paraId="08AB1CEB" w14:textId="77777777" w:rsidR="00B606DF" w:rsidRDefault="00B606DF" w:rsidP="00B606DF">
      <w:pPr>
        <w:jc w:val="center"/>
        <w:rPr>
          <w:rFonts w:ascii="Arial" w:hAnsi="Arial" w:cs="Arial"/>
          <w:sz w:val="18"/>
          <w:szCs w:val="18"/>
        </w:rPr>
      </w:pPr>
      <w:r w:rsidRPr="00DA5361">
        <w:rPr>
          <w:rFonts w:ascii="Arial" w:hAnsi="Arial" w:cs="Arial"/>
          <w:sz w:val="18"/>
          <w:szCs w:val="18"/>
        </w:rPr>
        <w:t xml:space="preserve">Fuente: Gestión Financiera </w:t>
      </w:r>
      <w:r>
        <w:rPr>
          <w:rFonts w:ascii="Arial" w:hAnsi="Arial" w:cs="Arial"/>
          <w:sz w:val="18"/>
          <w:szCs w:val="18"/>
        </w:rPr>
        <w:t>–</w:t>
      </w:r>
      <w:r w:rsidRPr="00DA5361">
        <w:rPr>
          <w:rFonts w:ascii="Arial" w:hAnsi="Arial" w:cs="Arial"/>
          <w:sz w:val="18"/>
          <w:szCs w:val="18"/>
        </w:rPr>
        <w:t xml:space="preserve"> Presupuesto</w:t>
      </w:r>
    </w:p>
    <w:p w14:paraId="62122704" w14:textId="77777777" w:rsidR="006F3EE0" w:rsidRDefault="006F3EE0" w:rsidP="006F3EE0">
      <w:pPr>
        <w:jc w:val="both"/>
        <w:rPr>
          <w:rFonts w:ascii="Arial" w:hAnsi="Arial" w:cs="Arial"/>
          <w:sz w:val="24"/>
          <w:szCs w:val="24"/>
          <w:shd w:val="clear" w:color="auto" w:fill="FFFFFF"/>
        </w:rPr>
      </w:pPr>
    </w:p>
    <w:p w14:paraId="6D6FB332" w14:textId="77777777" w:rsidR="006F3EE0" w:rsidRPr="006F3EE0" w:rsidRDefault="006F3EE0" w:rsidP="006F3EE0">
      <w:pPr>
        <w:pStyle w:val="Prrafodelista"/>
        <w:ind w:left="720"/>
        <w:jc w:val="both"/>
        <w:rPr>
          <w:rFonts w:ascii="Arial" w:hAnsi="Arial" w:cs="Arial"/>
          <w:b/>
          <w:sz w:val="20"/>
          <w:szCs w:val="24"/>
        </w:rPr>
      </w:pPr>
      <w:r w:rsidRPr="006F3EE0">
        <w:rPr>
          <w:rFonts w:ascii="Arial" w:hAnsi="Arial" w:cs="Arial"/>
          <w:b/>
          <w:sz w:val="20"/>
          <w:szCs w:val="24"/>
        </w:rPr>
        <w:t>Ejercicio Contable:</w:t>
      </w:r>
    </w:p>
    <w:p w14:paraId="713A70D5" w14:textId="77777777" w:rsidR="006F3EE0" w:rsidRPr="006F3EE0" w:rsidRDefault="006F3EE0" w:rsidP="006F3EE0">
      <w:pPr>
        <w:jc w:val="both"/>
        <w:rPr>
          <w:rFonts w:ascii="Arial" w:hAnsi="Arial" w:cs="Arial"/>
          <w:b/>
          <w:sz w:val="20"/>
          <w:szCs w:val="24"/>
        </w:rPr>
      </w:pPr>
    </w:p>
    <w:p w14:paraId="6A079C54" w14:textId="77777777" w:rsidR="006F3EE0" w:rsidRPr="006F3EE0" w:rsidRDefault="006F3EE0" w:rsidP="006F3EE0">
      <w:pPr>
        <w:jc w:val="both"/>
        <w:rPr>
          <w:rFonts w:ascii="Arial" w:eastAsia="Arial" w:hAnsi="Arial" w:cs="Arial"/>
          <w:sz w:val="20"/>
          <w:szCs w:val="24"/>
        </w:rPr>
      </w:pPr>
      <w:r w:rsidRPr="006F3EE0">
        <w:rPr>
          <w:rFonts w:ascii="Arial" w:eastAsia="Arial" w:hAnsi="Arial" w:cs="Arial"/>
          <w:sz w:val="20"/>
          <w:szCs w:val="24"/>
        </w:rPr>
        <w:t>Contabilidad realiza día a día el registro de las operaciones de los hechos financieros generados por las áreas de la Unidad y los originados por las operaciones con las Entidades Distritales, tributarias y financieras en los libros de contabilidad y los documentos soporte, constituyéndose en la herramienta para la elaboración de los Estados Financieros y los reportes exógenos.</w:t>
      </w:r>
    </w:p>
    <w:p w14:paraId="41053395" w14:textId="77777777" w:rsidR="006F3EE0" w:rsidRPr="006F3EE0" w:rsidRDefault="006F3EE0" w:rsidP="006F3EE0">
      <w:pPr>
        <w:jc w:val="both"/>
        <w:rPr>
          <w:rFonts w:ascii="Arial" w:eastAsia="Arial" w:hAnsi="Arial" w:cs="Arial"/>
          <w:sz w:val="20"/>
          <w:szCs w:val="24"/>
        </w:rPr>
      </w:pPr>
    </w:p>
    <w:p w14:paraId="6A045A09" w14:textId="7F98B8A3" w:rsidR="006F3EE0" w:rsidRPr="006F3EE0" w:rsidRDefault="006F3EE0" w:rsidP="006F3EE0">
      <w:pPr>
        <w:jc w:val="both"/>
        <w:rPr>
          <w:sz w:val="18"/>
          <w:lang w:val="es-ES" w:eastAsia="x-none"/>
        </w:rPr>
      </w:pPr>
      <w:r w:rsidRPr="006F3EE0">
        <w:rPr>
          <w:rFonts w:ascii="Arial" w:eastAsia="Arial" w:hAnsi="Arial" w:cs="Arial"/>
          <w:sz w:val="20"/>
          <w:szCs w:val="24"/>
        </w:rPr>
        <w:t>A partir de la emisión de la Circular Nro. 011 de 31 mayo de 2021, que deroga la Circular Nro. 08 del 6 de marzo de 2020, se realiza el seguimiento al cronograma para el reporte de la información de las áreas que intervienen en el proceso contable, para gestionar, recibir y causar la información para la consolidación y presentación de los Estados Financieros ante la Contaduría General de la Nación y la Secretaria de Hacienda Distrital por el portal Bogotá consolida, que pueden consultarse a partir de la sección Ley de Transparencia y Acceso a la Información en el numeral 5. presupuesto 5.3 Estados Financiaros, que constituyen el insumo para la toma de decisiones por parte de los Directivos de la Entidad</w:t>
      </w:r>
    </w:p>
    <w:p w14:paraId="6785EFAE" w14:textId="5088AC60" w:rsidR="4B8A0965" w:rsidRPr="005D7D12" w:rsidRDefault="4B8A0965" w:rsidP="00306817">
      <w:pPr>
        <w:jc w:val="both"/>
        <w:rPr>
          <w:rFonts w:ascii="Arial" w:hAnsi="Arial" w:cs="Arial"/>
          <w:color w:val="984806" w:themeColor="accent6" w:themeShade="80"/>
          <w:lang w:val="es-ES"/>
        </w:rPr>
      </w:pPr>
    </w:p>
    <w:p w14:paraId="18F22B7B" w14:textId="2A94109A"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
        </w:rPr>
        <w:t xml:space="preserve">Esta política le permitirle a la entidad la ejecución de su presupuesto acorde con las metas previstas en la programación presupuestal y/o en los acuerdos de desempeño suscritos con las autoridades </w:t>
      </w:r>
      <w:r w:rsidRPr="00FA5418">
        <w:rPr>
          <w:rFonts w:ascii="Arial" w:eastAsia="Arial" w:hAnsi="Arial" w:cs="Arial"/>
          <w:color w:val="000000" w:themeColor="text1"/>
          <w:sz w:val="20"/>
          <w:szCs w:val="20"/>
          <w:lang w:val="es"/>
        </w:rPr>
        <w:lastRenderedPageBreak/>
        <w:t xml:space="preserve">competentes. </w:t>
      </w:r>
    </w:p>
    <w:p w14:paraId="733748EF" w14:textId="35774686"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ES"/>
        </w:rPr>
        <w:t xml:space="preserve"> </w:t>
      </w:r>
    </w:p>
    <w:p w14:paraId="209F2F93" w14:textId="004CBE48"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
        </w:rPr>
        <w:t>A continuación, se describen las actividades que la entidad ha llevado a cabo y que han permitido el cumplimiento de la política:</w:t>
      </w:r>
    </w:p>
    <w:p w14:paraId="5438C041" w14:textId="3E5B7D41"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ES"/>
        </w:rPr>
        <w:t xml:space="preserve"> </w:t>
      </w:r>
    </w:p>
    <w:p w14:paraId="5F4F9E5D" w14:textId="325308BA"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
        </w:rPr>
        <w:t xml:space="preserve">Mesas de seguimiento donde se dan a conocer los avances presupuestales y de magnitud de meta para cada proyecto de inversión de la entidad; se desarrollaron las siguientes temáticas: </w:t>
      </w:r>
    </w:p>
    <w:p w14:paraId="7811066D" w14:textId="6635847E"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ES"/>
        </w:rPr>
        <w:t xml:space="preserve"> </w:t>
      </w:r>
    </w:p>
    <w:p w14:paraId="767DE05E" w14:textId="497F6604" w:rsidR="08662052" w:rsidRPr="00FA5418" w:rsidRDefault="08662052" w:rsidP="00475D5D">
      <w:pPr>
        <w:pStyle w:val="Prrafodelista"/>
        <w:numPr>
          <w:ilvl w:val="0"/>
          <w:numId w:val="1"/>
        </w:numPr>
        <w:jc w:val="both"/>
        <w:rPr>
          <w:rFonts w:ascii="Arial" w:eastAsia="Arial" w:hAnsi="Arial" w:cs="Arial"/>
          <w:color w:val="000000" w:themeColor="text1"/>
          <w:sz w:val="20"/>
          <w:szCs w:val="20"/>
        </w:rPr>
      </w:pPr>
      <w:r w:rsidRPr="00FA5418">
        <w:rPr>
          <w:rFonts w:ascii="Arial" w:eastAsia="Arial" w:hAnsi="Arial" w:cs="Arial"/>
          <w:color w:val="000000" w:themeColor="text1"/>
          <w:sz w:val="20"/>
          <w:szCs w:val="20"/>
          <w:lang w:val="es"/>
        </w:rPr>
        <w:t xml:space="preserve">Lineamientos para la elaboración de las justificaciones de estudios previos y solicitudes de Certificados de Disponibilidad Presupuestal - CDP; asimismo se presentó la articulación de los proyectos de inversión con las metas del plan de desarrollo, metas sectoriales y metas proyecto. Se presentó el seguimiento presupuestal de vigencia, reservas y pasivos, con las respectivas observaciones y aclaraciones. Por otro lado, se evaluaron criterios y apropiación del conocimiento de los gerentes y/o enlaces de los proyectos de inversión de la UAERMV, a través de la aplicación de un cuestionario para establecer un diagnóstico de los conocimientos mínimos respecto a los proyectos de inversión de la entidad. </w:t>
      </w:r>
    </w:p>
    <w:p w14:paraId="4591CE20" w14:textId="5605EDF3" w:rsidR="06DB79CD" w:rsidRPr="00FA5418" w:rsidRDefault="06DB79CD" w:rsidP="0014741A">
      <w:pPr>
        <w:pStyle w:val="Prrafodelista"/>
        <w:ind w:left="720"/>
        <w:jc w:val="both"/>
        <w:rPr>
          <w:color w:val="000000" w:themeColor="text1"/>
          <w:sz w:val="20"/>
          <w:szCs w:val="20"/>
          <w:lang w:val="es"/>
        </w:rPr>
      </w:pPr>
    </w:p>
    <w:p w14:paraId="287F1D65" w14:textId="382DE771" w:rsidR="08662052" w:rsidRPr="00FA5418" w:rsidRDefault="08662052" w:rsidP="00475D5D">
      <w:pPr>
        <w:pStyle w:val="Prrafodelista"/>
        <w:numPr>
          <w:ilvl w:val="0"/>
          <w:numId w:val="1"/>
        </w:numPr>
        <w:jc w:val="both"/>
        <w:rPr>
          <w:rFonts w:ascii="Arial" w:eastAsia="Arial" w:hAnsi="Arial" w:cs="Arial"/>
          <w:color w:val="000000" w:themeColor="text1"/>
          <w:sz w:val="20"/>
          <w:szCs w:val="20"/>
        </w:rPr>
      </w:pPr>
      <w:r w:rsidRPr="00FA5418">
        <w:rPr>
          <w:rFonts w:ascii="Arial" w:eastAsia="Arial" w:hAnsi="Arial" w:cs="Arial"/>
          <w:color w:val="000000" w:themeColor="text1"/>
          <w:sz w:val="20"/>
          <w:szCs w:val="20"/>
          <w:lang w:val="es"/>
        </w:rPr>
        <w:t>Se elaboró y socializó el documento de seguimiento y alertas a los proyectos de inversión de la entidad, acompañado de piezas gráficas que fueron publicadas a través del correo electrónico y la página web atendiendo lo dispuesto en la Ley de Transparencia y Acceso a la Información Pública de la entidad, con el fin de dar a conocer el estado y avance de los recursos de inversión, que permitan a las Gerencias de Proyecto establecer los controles del caso.</w:t>
      </w:r>
    </w:p>
    <w:p w14:paraId="49EEB77A" w14:textId="1F6F6B6E" w:rsidR="06DB79CD" w:rsidRPr="00FA5418" w:rsidRDefault="06DB79CD" w:rsidP="0014741A">
      <w:pPr>
        <w:pStyle w:val="Prrafodelista"/>
        <w:ind w:left="720"/>
        <w:jc w:val="both"/>
        <w:rPr>
          <w:color w:val="000000" w:themeColor="text1"/>
          <w:sz w:val="20"/>
          <w:szCs w:val="20"/>
          <w:lang w:val="es"/>
        </w:rPr>
      </w:pPr>
    </w:p>
    <w:p w14:paraId="4A9915AF" w14:textId="7B42E384" w:rsidR="08662052" w:rsidRPr="00FA5418" w:rsidRDefault="08662052" w:rsidP="00475D5D">
      <w:pPr>
        <w:pStyle w:val="Prrafodelista"/>
        <w:numPr>
          <w:ilvl w:val="0"/>
          <w:numId w:val="1"/>
        </w:numPr>
        <w:jc w:val="both"/>
        <w:rPr>
          <w:rFonts w:ascii="Arial" w:eastAsia="Arial" w:hAnsi="Arial" w:cs="Arial"/>
          <w:color w:val="000000" w:themeColor="text1"/>
          <w:sz w:val="20"/>
          <w:szCs w:val="20"/>
        </w:rPr>
      </w:pPr>
      <w:r w:rsidRPr="00FA5418">
        <w:rPr>
          <w:rFonts w:ascii="Arial" w:eastAsia="Arial" w:hAnsi="Arial" w:cs="Arial"/>
          <w:color w:val="000000" w:themeColor="text1"/>
          <w:sz w:val="20"/>
          <w:szCs w:val="20"/>
          <w:lang w:val="es"/>
        </w:rPr>
        <w:t xml:space="preserve">Mensualmente se elaboran y socializan los reportes ejecutivos de ejecución presupuestal de la vigencia, reservas y pasivos, con el fin de presentar un estado regular de los rubros de inversión para la adecuada toma de decisiones por parte de los gerentes de los proyectos. </w:t>
      </w:r>
    </w:p>
    <w:p w14:paraId="6DF83FD3" w14:textId="7237FC8E"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ES"/>
        </w:rPr>
        <w:t xml:space="preserve"> </w:t>
      </w:r>
    </w:p>
    <w:p w14:paraId="32F9994F" w14:textId="4DE56ADE" w:rsidR="08662052" w:rsidRPr="00FA5418" w:rsidRDefault="08662052" w:rsidP="246719BE">
      <w:pPr>
        <w:spacing w:line="257" w:lineRule="auto"/>
        <w:jc w:val="both"/>
        <w:rPr>
          <w:color w:val="000000" w:themeColor="text1"/>
        </w:rPr>
      </w:pPr>
      <w:r w:rsidRPr="00FA5418">
        <w:rPr>
          <w:rFonts w:ascii="Arial" w:eastAsia="Arial" w:hAnsi="Arial" w:cs="Arial"/>
          <w:color w:val="000000" w:themeColor="text1"/>
          <w:sz w:val="20"/>
          <w:szCs w:val="20"/>
          <w:lang w:val="es"/>
        </w:rPr>
        <w:t>Por otra parte, periódicamente se reportan los avances de los Productos, Metas, resultados - PMR y ejecución del presupuesto de gastos a la Secretar</w:t>
      </w:r>
      <w:r w:rsidR="5AFC3345" w:rsidRPr="00FA5418">
        <w:rPr>
          <w:rFonts w:ascii="Arial" w:eastAsia="Arial" w:hAnsi="Arial" w:cs="Arial"/>
          <w:color w:val="000000" w:themeColor="text1"/>
          <w:sz w:val="20"/>
          <w:szCs w:val="20"/>
          <w:lang w:val="es"/>
        </w:rPr>
        <w:t>í</w:t>
      </w:r>
      <w:r w:rsidRPr="00FA5418">
        <w:rPr>
          <w:rFonts w:ascii="Arial" w:eastAsia="Arial" w:hAnsi="Arial" w:cs="Arial"/>
          <w:color w:val="000000" w:themeColor="text1"/>
          <w:sz w:val="20"/>
          <w:szCs w:val="20"/>
          <w:lang w:val="es"/>
        </w:rPr>
        <w:t xml:space="preserve">a Distrital de Hacienda. Igualmente, se realiza el ajuste de traslados presupuestales entre conceptos de gasto, previa validación de justificación presentada por los responsables de los rubros correspondientes. </w:t>
      </w:r>
    </w:p>
    <w:p w14:paraId="31AB174E" w14:textId="5351ECA5"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
        </w:rPr>
        <w:t xml:space="preserve">  </w:t>
      </w:r>
    </w:p>
    <w:p w14:paraId="7BDB4E0C" w14:textId="39CA1348"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
        </w:rPr>
        <w:t xml:space="preserve">Asimismo, se adelantaron las actividades relacionadas con la gestión (solicitud, consolidación y revisión de justificaciones) de modificaciones presupuestales por proyectos de inversión y/o fuentes de financiación ante las entidades competentes; trátese de: reducciones, adiciones y/o traslados presupuestales que afectan los rubros de inversión asignados a la entidad. </w:t>
      </w:r>
    </w:p>
    <w:p w14:paraId="5D5E1DC1" w14:textId="30DF5850"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
        </w:rPr>
        <w:t xml:space="preserve">  </w:t>
      </w:r>
    </w:p>
    <w:p w14:paraId="31262A23" w14:textId="2C8463A4"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
        </w:rPr>
        <w:t xml:space="preserve">Al interior de la entidad, se realiza el seguimiento y control continuo a nivel de ejecuciones y modificaciones presupuestales, generando las alertas necesarias a los proyectos correspondientes.  Del mismo modo, se realiza seguimiento a procesos con solicitudes de disponibilidad presupuestal, para ser validados conforme a los rubros, fuentes y conceptos de gasto establecidos en el Plan Anual de Adquisiciones - PAA, y el presupuesto aprobado para la entidad. </w:t>
      </w:r>
    </w:p>
    <w:p w14:paraId="35014855" w14:textId="0639A434"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
        </w:rPr>
        <w:t xml:space="preserve">  </w:t>
      </w:r>
    </w:p>
    <w:p w14:paraId="494A95EE" w14:textId="014D2DA4"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
        </w:rPr>
        <w:t xml:space="preserve">Por otro lado, en el periodo correspondiente se brindó orientación y participación en la recopilación, procesamiento y análisis de la información necesaria para la estructuración de documentos relacionados con el presupuesto de los proyectos de inversión para cumplir con los requerimientos de entes de control y las entidades competentes en la materia. </w:t>
      </w:r>
    </w:p>
    <w:p w14:paraId="2A607070" w14:textId="591B92C1"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
        </w:rPr>
        <w:t xml:space="preserve">  </w:t>
      </w:r>
    </w:p>
    <w:p w14:paraId="48FDFDB3" w14:textId="5DC3542C"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
        </w:rPr>
        <w:t xml:space="preserve">Al cierre de cada mes se realiza el reporte de seguimiento a la ejecución presupuestal e indicadores en el aplicativo Seguimiento a proyectos de inversión - SPI del Departamento Nacional de Planeación, y a través del Sistema SEGPLAN se realizaron las correspondientes programaciones, actualizaciones </w:t>
      </w:r>
      <w:r w:rsidRPr="00FA5418">
        <w:rPr>
          <w:rFonts w:ascii="Arial" w:eastAsia="Arial" w:hAnsi="Arial" w:cs="Arial"/>
          <w:color w:val="000000" w:themeColor="text1"/>
          <w:sz w:val="20"/>
          <w:szCs w:val="20"/>
          <w:lang w:val="es"/>
        </w:rPr>
        <w:lastRenderedPageBreak/>
        <w:t>y reportes de la información en los módulos de banco de proyectos, inversión, gestión, territorialización y actividades que se enmarcan en el plan de acción por proyecto de inversión.</w:t>
      </w:r>
    </w:p>
    <w:p w14:paraId="582DAD28" w14:textId="4AEC6017" w:rsidR="08662052" w:rsidRPr="00FA5418" w:rsidRDefault="08662052" w:rsidP="246719BE">
      <w:pPr>
        <w:jc w:val="both"/>
        <w:rPr>
          <w:color w:val="000000" w:themeColor="text1"/>
        </w:rPr>
      </w:pPr>
      <w:r w:rsidRPr="00FA5418">
        <w:rPr>
          <w:rFonts w:ascii="Arial" w:eastAsia="Arial" w:hAnsi="Arial" w:cs="Arial"/>
          <w:color w:val="000000" w:themeColor="text1"/>
          <w:sz w:val="20"/>
          <w:szCs w:val="20"/>
          <w:lang w:val="es-ES"/>
        </w:rPr>
        <w:t xml:space="preserve"> </w:t>
      </w:r>
    </w:p>
    <w:p w14:paraId="16CFFF77" w14:textId="70CB2FCC" w:rsidR="08662052" w:rsidRPr="00FA5418" w:rsidRDefault="08662052" w:rsidP="246719BE">
      <w:pPr>
        <w:jc w:val="both"/>
        <w:rPr>
          <w:rFonts w:ascii="Arial" w:eastAsia="Arial" w:hAnsi="Arial" w:cs="Arial"/>
          <w:color w:val="000000" w:themeColor="text1"/>
          <w:sz w:val="20"/>
          <w:szCs w:val="20"/>
          <w:lang w:val="es"/>
        </w:rPr>
      </w:pPr>
      <w:r w:rsidRPr="00FA5418">
        <w:rPr>
          <w:rFonts w:ascii="Arial" w:eastAsia="Arial" w:hAnsi="Arial" w:cs="Arial"/>
          <w:color w:val="000000" w:themeColor="text1"/>
          <w:sz w:val="20"/>
          <w:szCs w:val="20"/>
          <w:lang w:val="es"/>
        </w:rPr>
        <w:t>Para terminar, la Unidad de Mantenimiento Vial para el inicio de la vigencia la entidad tuvo una asignación presupuestal por valor de $163.886 millones, en el mes de abril se llevó a cabo una reducción presupuestal por valor de $1.002 millones</w:t>
      </w:r>
      <w:r w:rsidR="683D9052" w:rsidRPr="00FA5418">
        <w:rPr>
          <w:rFonts w:ascii="Arial" w:eastAsia="Arial" w:hAnsi="Arial" w:cs="Arial"/>
          <w:color w:val="000000" w:themeColor="text1"/>
          <w:sz w:val="20"/>
          <w:szCs w:val="20"/>
          <w:lang w:val="es"/>
        </w:rPr>
        <w:t>,</w:t>
      </w:r>
      <w:r w:rsidRPr="00FA5418">
        <w:rPr>
          <w:rFonts w:ascii="Arial" w:eastAsia="Arial" w:hAnsi="Arial" w:cs="Arial"/>
          <w:color w:val="000000" w:themeColor="text1"/>
          <w:sz w:val="20"/>
          <w:szCs w:val="20"/>
          <w:lang w:val="es"/>
        </w:rPr>
        <w:t xml:space="preserve"> de los cuales $472 millones fueron de inversión y $530 millones de funcionamiento; </w:t>
      </w:r>
      <w:r w:rsidR="00FA5418" w:rsidRPr="00FA5418">
        <w:rPr>
          <w:rFonts w:ascii="Arial" w:eastAsia="Arial" w:hAnsi="Arial" w:cs="Arial"/>
          <w:color w:val="000000" w:themeColor="text1"/>
          <w:sz w:val="20"/>
          <w:szCs w:val="20"/>
          <w:lang w:val="es"/>
        </w:rPr>
        <w:t xml:space="preserve">finalmente en el mes de septiembre se tuvo una adición presupuestal por valor de $15.450 millones resultado de la asignación y lo dispuesto por la administración distrital en materia de reactivación económica, como respuesta al impacto social y económico generado como consecuencia de la pandemia COVID 19. así las </w:t>
      </w:r>
      <w:r w:rsidR="002A1EE7" w:rsidRPr="00FA5418">
        <w:rPr>
          <w:rFonts w:ascii="Arial" w:eastAsia="Arial" w:hAnsi="Arial" w:cs="Arial"/>
          <w:color w:val="000000" w:themeColor="text1"/>
          <w:sz w:val="20"/>
          <w:szCs w:val="20"/>
          <w:lang w:val="es"/>
        </w:rPr>
        <w:t>cosas,</w:t>
      </w:r>
      <w:r w:rsidR="00FA5418" w:rsidRPr="00FA5418">
        <w:rPr>
          <w:rFonts w:ascii="Arial" w:eastAsia="Arial" w:hAnsi="Arial" w:cs="Arial"/>
          <w:color w:val="000000" w:themeColor="text1"/>
          <w:sz w:val="20"/>
          <w:szCs w:val="20"/>
          <w:lang w:val="es"/>
        </w:rPr>
        <w:t xml:space="preserve"> con corte a 30 de septiembre, la entidad tiene una apropiación disponible por valor de $178.334 millones de los cuales ha ejecutado en compromisos $129.647 millones que representan el 73% de la apropiación disponible</w:t>
      </w:r>
      <w:r w:rsidRPr="00FA5418">
        <w:rPr>
          <w:rFonts w:ascii="Arial" w:eastAsia="Arial" w:hAnsi="Arial" w:cs="Arial"/>
          <w:color w:val="000000" w:themeColor="text1"/>
          <w:sz w:val="20"/>
          <w:szCs w:val="20"/>
          <w:lang w:val="es"/>
        </w:rPr>
        <w:t>.</w:t>
      </w:r>
    </w:p>
    <w:p w14:paraId="57A912B6" w14:textId="1DA48BF4" w:rsidR="009B3752" w:rsidRPr="00FA5418" w:rsidRDefault="009B3752" w:rsidP="246719BE">
      <w:pPr>
        <w:jc w:val="both"/>
        <w:rPr>
          <w:rFonts w:ascii="Arial" w:eastAsia="Arial" w:hAnsi="Arial" w:cs="Arial"/>
          <w:color w:val="000000" w:themeColor="text1"/>
          <w:sz w:val="20"/>
          <w:szCs w:val="20"/>
          <w:lang w:val="es"/>
        </w:rPr>
      </w:pPr>
    </w:p>
    <w:p w14:paraId="663C8699" w14:textId="77777777" w:rsidR="009B3752" w:rsidRPr="00FA5418" w:rsidRDefault="009B3752" w:rsidP="009B3752">
      <w:pPr>
        <w:jc w:val="both"/>
        <w:rPr>
          <w:rFonts w:ascii="Arial" w:eastAsia="Arial" w:hAnsi="Arial" w:cs="Arial"/>
          <w:color w:val="000000" w:themeColor="text1"/>
          <w:sz w:val="20"/>
          <w:szCs w:val="20"/>
          <w:lang w:val="es"/>
        </w:rPr>
      </w:pPr>
    </w:p>
    <w:p w14:paraId="30E690D0" w14:textId="785EFCCE" w:rsidR="0005143F" w:rsidRPr="00FA5418" w:rsidRDefault="009B3752" w:rsidP="009B3752">
      <w:pPr>
        <w:pStyle w:val="Descripcin"/>
        <w:jc w:val="center"/>
        <w:rPr>
          <w:rFonts w:ascii="Arial" w:hAnsi="Arial" w:cs="Arial"/>
          <w:i w:val="0"/>
          <w:color w:val="000000" w:themeColor="text1"/>
          <w:szCs w:val="22"/>
        </w:rPr>
      </w:pPr>
      <w:bookmarkStart w:id="30" w:name="_Toc86395499"/>
      <w:r w:rsidRPr="00FA5418">
        <w:rPr>
          <w:rFonts w:ascii="Arial" w:hAnsi="Arial" w:cs="Arial"/>
          <w:i w:val="0"/>
          <w:noProof/>
          <w:color w:val="000000" w:themeColor="text1"/>
          <w:lang w:eastAsia="es-CO"/>
        </w:rPr>
        <mc:AlternateContent>
          <mc:Choice Requires="wps">
            <w:drawing>
              <wp:anchor distT="0" distB="0" distL="114300" distR="114300" simplePos="0" relativeHeight="251658242" behindDoc="0" locked="0" layoutInCell="1" allowOverlap="1" wp14:anchorId="40CDBC43" wp14:editId="2FBC38DF">
                <wp:simplePos x="0" y="0"/>
                <wp:positionH relativeFrom="rightMargin">
                  <wp:posOffset>-1241937</wp:posOffset>
                </wp:positionH>
                <wp:positionV relativeFrom="paragraph">
                  <wp:posOffset>895207</wp:posOffset>
                </wp:positionV>
                <wp:extent cx="412299" cy="295331"/>
                <wp:effectExtent l="0" t="0" r="0" b="0"/>
                <wp:wrapNone/>
                <wp:docPr id="8"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14:paraId="0D4D12D3" w14:textId="2323EECA" w:rsidR="00E204AD" w:rsidRDefault="00E204AD" w:rsidP="009B3752">
                            <w:pPr>
                              <w:rPr>
                                <w:sz w:val="24"/>
                                <w:szCs w:val="24"/>
                              </w:rPr>
                            </w:pPr>
                            <w:r>
                              <w:rPr>
                                <w:rFonts w:ascii="Arial Narrow" w:hAnsi="Arial Narrow"/>
                                <w:b/>
                                <w:bCs/>
                                <w:sz w:val="18"/>
                                <w:szCs w:val="18"/>
                              </w:rPr>
                              <w:t>33%</w:t>
                            </w:r>
                          </w:p>
                        </w:txbxContent>
                      </wps:txbx>
                      <wps:bodyPr wrap="none" rtlCol="0"/>
                    </wps:wsp>
                  </a:graphicData>
                </a:graphic>
              </wp:anchor>
            </w:drawing>
          </mc:Choice>
          <mc:Fallback>
            <w:pict>
              <v:shape w14:anchorId="40CDBC43" id="1 CuadroTexto" o:spid="_x0000_s1027" type="#_x0000_t202" style="position:absolute;left:0;text-align:left;margin-left:-97.8pt;margin-top:70.5pt;width:32.45pt;height:23.25pt;z-index:251658242;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7ugwEAAPA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" filled="f" stroked="f">
                <v:textbox>
                  <w:txbxContent>
                    <w:p w14:paraId="0D4D12D3" w14:textId="2323EECA" w:rsidR="00E204AD" w:rsidRDefault="00E204AD" w:rsidP="009B3752">
                      <w:pPr>
                        <w:rPr>
                          <w:sz w:val="24"/>
                          <w:szCs w:val="24"/>
                        </w:rPr>
                      </w:pPr>
                      <w:r>
                        <w:rPr>
                          <w:rFonts w:ascii="Arial Narrow" w:hAnsi="Arial Narrow"/>
                          <w:b/>
                          <w:bCs/>
                          <w:sz w:val="18"/>
                          <w:szCs w:val="18"/>
                        </w:rPr>
                        <w:t>33%</w:t>
                      </w:r>
                    </w:p>
                  </w:txbxContent>
                </v:textbox>
                <w10:wrap anchorx="margin"/>
              </v:shape>
            </w:pict>
          </mc:Fallback>
        </mc:AlternateContent>
      </w:r>
      <w:r w:rsidRPr="00FA5418">
        <w:rPr>
          <w:rFonts w:ascii="Arial" w:hAnsi="Arial" w:cs="Arial"/>
          <w:i w:val="0"/>
          <w:color w:val="000000" w:themeColor="text1"/>
        </w:rPr>
        <w:t xml:space="preserve">Ilustración </w:t>
      </w:r>
      <w:r w:rsidRPr="00FA5418">
        <w:rPr>
          <w:rFonts w:ascii="Arial" w:hAnsi="Arial" w:cs="Arial"/>
          <w:i w:val="0"/>
          <w:color w:val="000000" w:themeColor="text1"/>
        </w:rPr>
        <w:fldChar w:fldCharType="begin"/>
      </w:r>
      <w:r w:rsidRPr="00FA5418">
        <w:rPr>
          <w:rFonts w:ascii="Arial" w:hAnsi="Arial" w:cs="Arial"/>
          <w:i w:val="0"/>
          <w:color w:val="000000" w:themeColor="text1"/>
        </w:rPr>
        <w:instrText xml:space="preserve"> SEQ Ilustración \* ARABIC </w:instrText>
      </w:r>
      <w:r w:rsidRPr="00FA5418">
        <w:rPr>
          <w:rFonts w:ascii="Arial" w:hAnsi="Arial" w:cs="Arial"/>
          <w:i w:val="0"/>
          <w:color w:val="000000" w:themeColor="text1"/>
        </w:rPr>
        <w:fldChar w:fldCharType="separate"/>
      </w:r>
      <w:r w:rsidR="0035592C" w:rsidRPr="00FA5418">
        <w:rPr>
          <w:rFonts w:ascii="Arial" w:hAnsi="Arial" w:cs="Arial"/>
          <w:i w:val="0"/>
          <w:noProof/>
          <w:color w:val="000000" w:themeColor="text1"/>
        </w:rPr>
        <w:t>2</w:t>
      </w:r>
      <w:r w:rsidRPr="00FA5418">
        <w:rPr>
          <w:rFonts w:ascii="Arial" w:hAnsi="Arial" w:cs="Arial"/>
          <w:i w:val="0"/>
          <w:color w:val="000000" w:themeColor="text1"/>
        </w:rPr>
        <w:fldChar w:fldCharType="end"/>
      </w:r>
      <w:r w:rsidRPr="00FA5418">
        <w:rPr>
          <w:rFonts w:ascii="Arial" w:hAnsi="Arial" w:cs="Arial"/>
          <w:i w:val="0"/>
          <w:color w:val="000000" w:themeColor="text1"/>
        </w:rPr>
        <w:t xml:space="preserve">. </w:t>
      </w:r>
      <w:r w:rsidRPr="00FA5418">
        <w:rPr>
          <w:rFonts w:ascii="Arial" w:hAnsi="Arial" w:cs="Arial"/>
          <w:i w:val="0"/>
          <w:color w:val="000000" w:themeColor="text1"/>
          <w:szCs w:val="22"/>
        </w:rPr>
        <w:t>Ejecución Presupuestal 2021</w:t>
      </w:r>
      <w:bookmarkEnd w:id="30"/>
    </w:p>
    <w:p w14:paraId="3B049A96" w14:textId="6F155C80" w:rsidR="009B3752" w:rsidRPr="00FA5418" w:rsidRDefault="00FA5418" w:rsidP="009B3752">
      <w:pPr>
        <w:pStyle w:val="Descripcin"/>
        <w:jc w:val="center"/>
        <w:rPr>
          <w:rFonts w:ascii="Arial" w:hAnsi="Arial" w:cs="Arial"/>
          <w:i w:val="0"/>
          <w:color w:val="000000" w:themeColor="text1"/>
          <w:szCs w:val="22"/>
        </w:rPr>
      </w:pPr>
      <w:r w:rsidRPr="00FA5418">
        <w:rPr>
          <w:rFonts w:ascii="Arial" w:hAnsi="Arial" w:cs="Arial"/>
          <w:i w:val="0"/>
          <w:noProof/>
          <w:color w:val="000000" w:themeColor="text1"/>
          <w:lang w:eastAsia="es-CO"/>
        </w:rPr>
        <mc:AlternateContent>
          <mc:Choice Requires="wps">
            <w:drawing>
              <wp:anchor distT="0" distB="0" distL="114300" distR="114300" simplePos="0" relativeHeight="251658243" behindDoc="0" locked="0" layoutInCell="1" allowOverlap="1" wp14:anchorId="62DE9761" wp14:editId="53C3EFB5">
                <wp:simplePos x="0" y="0"/>
                <wp:positionH relativeFrom="column">
                  <wp:posOffset>3171825</wp:posOffset>
                </wp:positionH>
                <wp:positionV relativeFrom="paragraph">
                  <wp:posOffset>247015</wp:posOffset>
                </wp:positionV>
                <wp:extent cx="412115" cy="295275"/>
                <wp:effectExtent l="0" t="0" r="0" b="0"/>
                <wp:wrapNone/>
                <wp:docPr id="19" name="1 CuadroTexto"/>
                <wp:cNvGraphicFramePr/>
                <a:graphic xmlns:a="http://schemas.openxmlformats.org/drawingml/2006/main">
                  <a:graphicData uri="http://schemas.microsoft.com/office/word/2010/wordprocessingShape">
                    <wps:wsp>
                      <wps:cNvSpPr txBox="1"/>
                      <wps:spPr>
                        <a:xfrm>
                          <a:off x="0" y="0"/>
                          <a:ext cx="412115" cy="295275"/>
                        </a:xfrm>
                        <a:prstGeom prst="rect">
                          <a:avLst/>
                        </a:prstGeom>
                      </wps:spPr>
                      <wps:txbx>
                        <w:txbxContent>
                          <w:p w14:paraId="54302F24" w14:textId="363ABE67" w:rsidR="00E204AD" w:rsidRDefault="00E204AD" w:rsidP="009B3752">
                            <w:pPr>
                              <w:rPr>
                                <w:sz w:val="24"/>
                                <w:szCs w:val="24"/>
                              </w:rPr>
                            </w:pPr>
                            <w:r>
                              <w:rPr>
                                <w:rFonts w:ascii="Arial Narrow" w:hAnsi="Arial Narrow"/>
                                <w:b/>
                                <w:bCs/>
                                <w:sz w:val="18"/>
                                <w:szCs w:val="18"/>
                              </w:rPr>
                              <w:t>73%</w:t>
                            </w:r>
                          </w:p>
                        </w:txbxContent>
                      </wps:txbx>
                      <wps:bodyPr wrap="none" rtlCol="0"/>
                    </wps:wsp>
                  </a:graphicData>
                </a:graphic>
              </wp:anchor>
            </w:drawing>
          </mc:Choice>
          <mc:Fallback>
            <w:pict>
              <v:shape w14:anchorId="62DE9761" id="_x0000_s1028" type="#_x0000_t202" style="position:absolute;left:0;text-align:left;margin-left:249.75pt;margin-top:19.45pt;width:32.45pt;height:23.25pt;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" filled="f" stroked="f">
                <v:textbox>
                  <w:txbxContent>
                    <w:p w14:paraId="54302F24" w14:textId="363ABE67" w:rsidR="00E204AD" w:rsidRDefault="00E204AD" w:rsidP="009B3752">
                      <w:pPr>
                        <w:rPr>
                          <w:sz w:val="24"/>
                          <w:szCs w:val="24"/>
                        </w:rPr>
                      </w:pPr>
                      <w:r>
                        <w:rPr>
                          <w:rFonts w:ascii="Arial Narrow" w:hAnsi="Arial Narrow"/>
                          <w:b/>
                          <w:bCs/>
                          <w:sz w:val="18"/>
                          <w:szCs w:val="18"/>
                        </w:rPr>
                        <w:t>73%</w:t>
                      </w:r>
                    </w:p>
                  </w:txbxContent>
                </v:textbox>
              </v:shape>
            </w:pict>
          </mc:Fallback>
        </mc:AlternateContent>
      </w:r>
      <w:r w:rsidRPr="00FA5418">
        <w:rPr>
          <w:noProof/>
          <w:color w:val="000000" w:themeColor="text1"/>
          <w:lang w:eastAsia="es-CO"/>
        </w:rPr>
        <w:drawing>
          <wp:inline distT="0" distB="0" distL="0" distR="0" wp14:anchorId="1A2CCB7F" wp14:editId="43879523">
            <wp:extent cx="4724400" cy="1857375"/>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AB41C3" w14:textId="06EB4453" w:rsidR="009B3752" w:rsidRPr="00FA5418" w:rsidRDefault="009B3752" w:rsidP="009B3752">
      <w:pPr>
        <w:spacing w:line="257" w:lineRule="auto"/>
        <w:jc w:val="center"/>
        <w:rPr>
          <w:rFonts w:ascii="Arial" w:hAnsi="Arial" w:cs="Arial"/>
          <w:bCs/>
          <w:color w:val="000000" w:themeColor="text1"/>
          <w:sz w:val="18"/>
        </w:rPr>
      </w:pPr>
      <w:r w:rsidRPr="00FA5418">
        <w:rPr>
          <w:rFonts w:ascii="Arial" w:hAnsi="Arial" w:cs="Arial"/>
          <w:b/>
          <w:color w:val="000000" w:themeColor="text1"/>
          <w:sz w:val="18"/>
        </w:rPr>
        <w:t xml:space="preserve">Fuente: </w:t>
      </w:r>
      <w:r w:rsidRPr="00FA5418">
        <w:rPr>
          <w:rFonts w:ascii="Arial" w:hAnsi="Arial" w:cs="Arial"/>
          <w:bCs/>
          <w:color w:val="000000" w:themeColor="text1"/>
          <w:sz w:val="18"/>
        </w:rPr>
        <w:t xml:space="preserve">BogData, 30 de </w:t>
      </w:r>
      <w:r w:rsidR="00FA5418" w:rsidRPr="00FA5418">
        <w:rPr>
          <w:rFonts w:ascii="Arial" w:hAnsi="Arial" w:cs="Arial"/>
          <w:bCs/>
          <w:color w:val="000000" w:themeColor="text1"/>
          <w:sz w:val="18"/>
        </w:rPr>
        <w:t>septiembre</w:t>
      </w:r>
      <w:r w:rsidRPr="00FA5418">
        <w:rPr>
          <w:rFonts w:ascii="Arial" w:hAnsi="Arial" w:cs="Arial"/>
          <w:bCs/>
          <w:color w:val="000000" w:themeColor="text1"/>
          <w:sz w:val="18"/>
        </w:rPr>
        <w:t xml:space="preserve"> de 2021</w:t>
      </w:r>
      <w:bookmarkStart w:id="31" w:name="_Toc70701590"/>
    </w:p>
    <w:p w14:paraId="5706A470" w14:textId="77777777" w:rsidR="009B3752" w:rsidRPr="00FA5418" w:rsidRDefault="009B3752" w:rsidP="009B3752">
      <w:pPr>
        <w:pStyle w:val="Ttulo3"/>
        <w:rPr>
          <w:rFonts w:ascii="Arial" w:hAnsi="Arial" w:cs="Arial"/>
          <w:color w:val="000000" w:themeColor="text1"/>
          <w:sz w:val="20"/>
          <w:szCs w:val="20"/>
        </w:rPr>
      </w:pPr>
      <w:r w:rsidRPr="00FA5418">
        <w:rPr>
          <w:rFonts w:ascii="Arial" w:hAnsi="Arial" w:cs="Arial"/>
          <w:color w:val="000000" w:themeColor="text1"/>
          <w:sz w:val="20"/>
          <w:szCs w:val="20"/>
        </w:rPr>
        <w:t>Funcionamiento</w:t>
      </w:r>
      <w:bookmarkEnd w:id="31"/>
    </w:p>
    <w:p w14:paraId="34DF4B48" w14:textId="77777777" w:rsidR="009B3752" w:rsidRPr="00FA5418" w:rsidRDefault="009B3752" w:rsidP="009B3752">
      <w:pPr>
        <w:jc w:val="both"/>
        <w:rPr>
          <w:rFonts w:ascii="Arial" w:hAnsi="Arial" w:cs="Arial"/>
          <w:color w:val="000000" w:themeColor="text1"/>
          <w:sz w:val="20"/>
          <w:szCs w:val="20"/>
        </w:rPr>
      </w:pPr>
    </w:p>
    <w:p w14:paraId="48419B95" w14:textId="327F5851" w:rsidR="009B3752" w:rsidRDefault="00FA5418" w:rsidP="002A1EE7">
      <w:pPr>
        <w:jc w:val="both"/>
        <w:rPr>
          <w:rFonts w:ascii="Arial" w:hAnsi="Arial" w:cs="Arial"/>
          <w:color w:val="000000" w:themeColor="text1"/>
          <w:sz w:val="20"/>
          <w:szCs w:val="20"/>
        </w:rPr>
      </w:pPr>
      <w:r w:rsidRPr="00FA5418">
        <w:rPr>
          <w:rFonts w:ascii="Arial" w:hAnsi="Arial" w:cs="Arial"/>
          <w:color w:val="000000" w:themeColor="text1"/>
          <w:sz w:val="20"/>
          <w:szCs w:val="20"/>
        </w:rPr>
        <w:t>Con relación al rubro de funcionamiento, la ejecución presupuestal ascendió a un 58%, es decir que se ejecutaron en compromisos $16.819 millones respecto a los $29.022 millones de apropiación disponible. Este rubro está constituido únicamente por la fuente de financiación 12 - Otros Distrito.</w:t>
      </w:r>
    </w:p>
    <w:p w14:paraId="5A6BFA49" w14:textId="77777777" w:rsidR="002A1EE7" w:rsidRPr="00FA5418" w:rsidRDefault="002A1EE7" w:rsidP="009B3752">
      <w:pPr>
        <w:jc w:val="center"/>
        <w:rPr>
          <w:rFonts w:ascii="Arial" w:hAnsi="Arial" w:cs="Arial"/>
          <w:bCs/>
          <w:color w:val="000000" w:themeColor="text1"/>
          <w:sz w:val="18"/>
        </w:rPr>
      </w:pPr>
    </w:p>
    <w:p w14:paraId="3A8A476B" w14:textId="54C7C781" w:rsidR="0005143F" w:rsidRPr="00FA5418" w:rsidRDefault="009B3752" w:rsidP="009B3752">
      <w:pPr>
        <w:pStyle w:val="Descripcin"/>
        <w:jc w:val="center"/>
        <w:rPr>
          <w:rFonts w:ascii="Arial" w:hAnsi="Arial" w:cs="Arial"/>
          <w:i w:val="0"/>
          <w:color w:val="000000" w:themeColor="text1"/>
          <w:szCs w:val="22"/>
        </w:rPr>
      </w:pPr>
      <w:bookmarkStart w:id="32" w:name="_Toc86395500"/>
      <w:r w:rsidRPr="00FA5418">
        <w:rPr>
          <w:rFonts w:ascii="Arial" w:hAnsi="Arial" w:cs="Arial"/>
          <w:i w:val="0"/>
          <w:color w:val="000000" w:themeColor="text1"/>
        </w:rPr>
        <w:t xml:space="preserve">Ilustración </w:t>
      </w:r>
      <w:r w:rsidRPr="00FA5418">
        <w:rPr>
          <w:rFonts w:ascii="Arial" w:hAnsi="Arial" w:cs="Arial"/>
          <w:i w:val="0"/>
          <w:color w:val="000000" w:themeColor="text1"/>
        </w:rPr>
        <w:fldChar w:fldCharType="begin"/>
      </w:r>
      <w:r w:rsidRPr="00FA5418">
        <w:rPr>
          <w:rFonts w:ascii="Arial" w:hAnsi="Arial" w:cs="Arial"/>
          <w:i w:val="0"/>
          <w:color w:val="000000" w:themeColor="text1"/>
        </w:rPr>
        <w:instrText xml:space="preserve"> SEQ Ilustración \* ARABIC </w:instrText>
      </w:r>
      <w:r w:rsidRPr="00FA5418">
        <w:rPr>
          <w:rFonts w:ascii="Arial" w:hAnsi="Arial" w:cs="Arial"/>
          <w:i w:val="0"/>
          <w:color w:val="000000" w:themeColor="text1"/>
        </w:rPr>
        <w:fldChar w:fldCharType="separate"/>
      </w:r>
      <w:r w:rsidR="0035592C" w:rsidRPr="00FA5418">
        <w:rPr>
          <w:rFonts w:ascii="Arial" w:hAnsi="Arial" w:cs="Arial"/>
          <w:i w:val="0"/>
          <w:noProof/>
          <w:color w:val="000000" w:themeColor="text1"/>
        </w:rPr>
        <w:t>3</w:t>
      </w:r>
      <w:r w:rsidRPr="00FA5418">
        <w:rPr>
          <w:rFonts w:ascii="Arial" w:hAnsi="Arial" w:cs="Arial"/>
          <w:i w:val="0"/>
          <w:color w:val="000000" w:themeColor="text1"/>
        </w:rPr>
        <w:fldChar w:fldCharType="end"/>
      </w:r>
      <w:r w:rsidRPr="00FA5418">
        <w:rPr>
          <w:rFonts w:ascii="Arial" w:hAnsi="Arial" w:cs="Arial"/>
          <w:i w:val="0"/>
          <w:color w:val="000000" w:themeColor="text1"/>
        </w:rPr>
        <w:t xml:space="preserve">. </w:t>
      </w:r>
      <w:r w:rsidRPr="00FA5418">
        <w:rPr>
          <w:rFonts w:ascii="Arial" w:hAnsi="Arial" w:cs="Arial"/>
          <w:i w:val="0"/>
          <w:color w:val="000000" w:themeColor="text1"/>
          <w:szCs w:val="22"/>
        </w:rPr>
        <w:t>Funcionamiento - Ejecución Presupuestal</w:t>
      </w:r>
      <w:bookmarkEnd w:id="32"/>
    </w:p>
    <w:p w14:paraId="17FA8C8E" w14:textId="6C3D37EC" w:rsidR="009B3752" w:rsidRPr="00FA5418" w:rsidRDefault="00FA5418" w:rsidP="009B3752">
      <w:pPr>
        <w:pStyle w:val="Descripcin"/>
        <w:jc w:val="center"/>
        <w:rPr>
          <w:color w:val="000000" w:themeColor="text1"/>
        </w:rPr>
      </w:pPr>
      <w:r w:rsidRPr="00FA5418">
        <w:rPr>
          <w:noProof/>
          <w:color w:val="000000" w:themeColor="text1"/>
          <w:lang w:eastAsia="es-CO"/>
        </w:rPr>
        <w:drawing>
          <wp:inline distT="0" distB="0" distL="0" distR="0" wp14:anchorId="03974FA6" wp14:editId="672DE296">
            <wp:extent cx="4138930" cy="1619250"/>
            <wp:effectExtent l="0" t="0" r="13970" b="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EEECDF" w14:textId="2A39436C" w:rsidR="009B3752" w:rsidRPr="00FA5418" w:rsidRDefault="009B3752" w:rsidP="009B3752">
      <w:pPr>
        <w:jc w:val="center"/>
        <w:rPr>
          <w:rFonts w:ascii="Arial" w:hAnsi="Arial" w:cs="Arial"/>
          <w:color w:val="000000" w:themeColor="text1"/>
        </w:rPr>
      </w:pPr>
      <w:r w:rsidRPr="00FA5418">
        <w:rPr>
          <w:rFonts w:ascii="Arial" w:hAnsi="Arial" w:cs="Arial"/>
          <w:b/>
          <w:color w:val="000000" w:themeColor="text1"/>
          <w:sz w:val="18"/>
        </w:rPr>
        <w:t xml:space="preserve">Fuente: </w:t>
      </w:r>
      <w:r w:rsidRPr="00FA5418">
        <w:rPr>
          <w:rFonts w:ascii="Arial" w:hAnsi="Arial" w:cs="Arial"/>
          <w:bCs/>
          <w:color w:val="000000" w:themeColor="text1"/>
          <w:sz w:val="18"/>
        </w:rPr>
        <w:t>BogData, 30 de</w:t>
      </w:r>
      <w:r w:rsidR="00FA5418" w:rsidRPr="00FA5418">
        <w:rPr>
          <w:rFonts w:ascii="Arial" w:hAnsi="Arial" w:cs="Arial"/>
          <w:bCs/>
          <w:color w:val="000000" w:themeColor="text1"/>
          <w:sz w:val="18"/>
        </w:rPr>
        <w:t xml:space="preserve"> septiembre</w:t>
      </w:r>
      <w:r w:rsidRPr="00FA5418">
        <w:rPr>
          <w:rFonts w:ascii="Arial" w:hAnsi="Arial" w:cs="Arial"/>
          <w:bCs/>
          <w:color w:val="000000" w:themeColor="text1"/>
          <w:sz w:val="18"/>
        </w:rPr>
        <w:t xml:space="preserve"> de 2021</w:t>
      </w:r>
    </w:p>
    <w:p w14:paraId="4601CCDA" w14:textId="77777777" w:rsidR="009B3752" w:rsidRPr="00FA5418" w:rsidRDefault="009B3752" w:rsidP="009B3752">
      <w:pPr>
        <w:pStyle w:val="Ttulo3"/>
        <w:rPr>
          <w:rFonts w:ascii="Arial" w:hAnsi="Arial" w:cs="Arial"/>
          <w:color w:val="000000" w:themeColor="text1"/>
          <w:sz w:val="20"/>
          <w:szCs w:val="20"/>
        </w:rPr>
      </w:pPr>
      <w:bookmarkStart w:id="33" w:name="_Toc70701591"/>
      <w:r w:rsidRPr="00FA5418">
        <w:rPr>
          <w:rFonts w:ascii="Arial" w:hAnsi="Arial" w:cs="Arial"/>
          <w:color w:val="000000" w:themeColor="text1"/>
          <w:sz w:val="20"/>
          <w:szCs w:val="20"/>
        </w:rPr>
        <w:lastRenderedPageBreak/>
        <w:t>Inversión Directa</w:t>
      </w:r>
      <w:bookmarkEnd w:id="33"/>
    </w:p>
    <w:p w14:paraId="4E1C969F" w14:textId="77777777" w:rsidR="009B3752" w:rsidRPr="00FA5418" w:rsidRDefault="009B3752" w:rsidP="009B3752">
      <w:pPr>
        <w:jc w:val="both"/>
        <w:rPr>
          <w:rFonts w:ascii="Arial" w:hAnsi="Arial" w:cs="Arial"/>
          <w:color w:val="000000" w:themeColor="text1"/>
          <w:sz w:val="20"/>
          <w:szCs w:val="20"/>
        </w:rPr>
      </w:pPr>
    </w:p>
    <w:p w14:paraId="43209B6F" w14:textId="5E0BBA42" w:rsidR="009B3752" w:rsidRPr="00FA5418" w:rsidRDefault="00FA5418" w:rsidP="009B3752">
      <w:pPr>
        <w:jc w:val="both"/>
        <w:rPr>
          <w:rFonts w:ascii="Arial" w:hAnsi="Arial" w:cs="Arial"/>
          <w:color w:val="000000" w:themeColor="text1"/>
        </w:rPr>
      </w:pPr>
      <w:r w:rsidRPr="00FA5418">
        <w:rPr>
          <w:rFonts w:ascii="Arial" w:hAnsi="Arial" w:cs="Arial"/>
          <w:color w:val="000000" w:themeColor="text1"/>
          <w:sz w:val="20"/>
          <w:szCs w:val="20"/>
        </w:rPr>
        <w:t>Respecto al rubro de Inversión Directa, entendida como la que contempla los proyectos de inversión de la entidad, se evidenció una ejecución presupuestal del 78%, es decir, se han ejecutado en compromisos $112.789 millones respecto a los $145.065 millones de apropiación disponible.</w:t>
      </w:r>
    </w:p>
    <w:p w14:paraId="0DBE5F78" w14:textId="77777777" w:rsidR="009B3752" w:rsidRPr="00FA5418" w:rsidRDefault="009B3752" w:rsidP="009B3752">
      <w:pPr>
        <w:pStyle w:val="Descripcin"/>
        <w:jc w:val="center"/>
        <w:rPr>
          <w:rFonts w:ascii="Arial" w:hAnsi="Arial" w:cs="Arial"/>
          <w:i w:val="0"/>
          <w:color w:val="000000" w:themeColor="text1"/>
        </w:rPr>
      </w:pPr>
    </w:p>
    <w:p w14:paraId="6BE8FA1C" w14:textId="715D2AA2" w:rsidR="0005143F" w:rsidRPr="00FA5418" w:rsidRDefault="009B3752" w:rsidP="009B3752">
      <w:pPr>
        <w:pStyle w:val="Descripcin"/>
        <w:jc w:val="center"/>
        <w:rPr>
          <w:rFonts w:ascii="Arial" w:hAnsi="Arial" w:cs="Arial"/>
          <w:i w:val="0"/>
          <w:color w:val="000000" w:themeColor="text1"/>
          <w:szCs w:val="22"/>
        </w:rPr>
      </w:pPr>
      <w:bookmarkStart w:id="34" w:name="_Toc86395501"/>
      <w:r w:rsidRPr="00FA5418">
        <w:rPr>
          <w:rFonts w:ascii="Arial" w:hAnsi="Arial" w:cs="Arial"/>
          <w:i w:val="0"/>
          <w:color w:val="000000" w:themeColor="text1"/>
        </w:rPr>
        <w:t xml:space="preserve">Ilustración </w:t>
      </w:r>
      <w:r w:rsidRPr="00FA5418">
        <w:rPr>
          <w:rFonts w:ascii="Arial" w:hAnsi="Arial" w:cs="Arial"/>
          <w:i w:val="0"/>
          <w:color w:val="000000" w:themeColor="text1"/>
        </w:rPr>
        <w:fldChar w:fldCharType="begin"/>
      </w:r>
      <w:r w:rsidRPr="00FA5418">
        <w:rPr>
          <w:rFonts w:ascii="Arial" w:hAnsi="Arial" w:cs="Arial"/>
          <w:i w:val="0"/>
          <w:color w:val="000000" w:themeColor="text1"/>
        </w:rPr>
        <w:instrText xml:space="preserve"> SEQ Ilustración \* ARABIC </w:instrText>
      </w:r>
      <w:r w:rsidRPr="00FA5418">
        <w:rPr>
          <w:rFonts w:ascii="Arial" w:hAnsi="Arial" w:cs="Arial"/>
          <w:i w:val="0"/>
          <w:color w:val="000000" w:themeColor="text1"/>
        </w:rPr>
        <w:fldChar w:fldCharType="separate"/>
      </w:r>
      <w:r w:rsidR="0035592C" w:rsidRPr="00FA5418">
        <w:rPr>
          <w:rFonts w:ascii="Arial" w:hAnsi="Arial" w:cs="Arial"/>
          <w:i w:val="0"/>
          <w:noProof/>
          <w:color w:val="000000" w:themeColor="text1"/>
        </w:rPr>
        <w:t>4</w:t>
      </w:r>
      <w:r w:rsidRPr="00FA5418">
        <w:rPr>
          <w:rFonts w:ascii="Arial" w:hAnsi="Arial" w:cs="Arial"/>
          <w:i w:val="0"/>
          <w:color w:val="000000" w:themeColor="text1"/>
        </w:rPr>
        <w:fldChar w:fldCharType="end"/>
      </w:r>
      <w:r w:rsidRPr="00FA5418">
        <w:rPr>
          <w:rFonts w:ascii="Arial" w:hAnsi="Arial" w:cs="Arial"/>
          <w:i w:val="0"/>
          <w:color w:val="000000" w:themeColor="text1"/>
        </w:rPr>
        <w:t xml:space="preserve">. </w:t>
      </w:r>
      <w:r w:rsidRPr="00FA5418">
        <w:rPr>
          <w:rFonts w:ascii="Arial" w:hAnsi="Arial" w:cs="Arial"/>
          <w:i w:val="0"/>
          <w:color w:val="000000" w:themeColor="text1"/>
          <w:szCs w:val="22"/>
        </w:rPr>
        <w:t>Inversión Directa - Ejecución Presupuestal</w:t>
      </w:r>
      <w:bookmarkEnd w:id="34"/>
    </w:p>
    <w:p w14:paraId="54F7D906" w14:textId="1F88B962" w:rsidR="009B3752" w:rsidRPr="00FA5418" w:rsidRDefault="00FA5418" w:rsidP="009B3752">
      <w:pPr>
        <w:pStyle w:val="Descripcin"/>
        <w:jc w:val="center"/>
        <w:rPr>
          <w:rFonts w:ascii="Arial" w:hAnsi="Arial" w:cs="Arial"/>
          <w:color w:val="000000" w:themeColor="text1"/>
        </w:rPr>
      </w:pPr>
      <w:r w:rsidRPr="00FA5418">
        <w:rPr>
          <w:rFonts w:ascii="Arial" w:hAnsi="Arial" w:cs="Arial"/>
          <w:noProof/>
          <w:color w:val="000000" w:themeColor="text1"/>
          <w:lang w:eastAsia="es-CO"/>
        </w:rPr>
        <mc:AlternateContent>
          <mc:Choice Requires="wps">
            <w:drawing>
              <wp:anchor distT="0" distB="0" distL="114300" distR="114300" simplePos="0" relativeHeight="251658251" behindDoc="0" locked="0" layoutInCell="1" allowOverlap="1" wp14:anchorId="0941042D" wp14:editId="3E104184">
                <wp:simplePos x="0" y="0"/>
                <wp:positionH relativeFrom="margin">
                  <wp:posOffset>4460240</wp:posOffset>
                </wp:positionH>
                <wp:positionV relativeFrom="paragraph">
                  <wp:posOffset>754380</wp:posOffset>
                </wp:positionV>
                <wp:extent cx="395605" cy="259080"/>
                <wp:effectExtent l="0" t="0" r="0" b="0"/>
                <wp:wrapNone/>
                <wp:docPr id="25" name="1 CuadroTexto"/>
                <wp:cNvGraphicFramePr/>
                <a:graphic xmlns:a="http://schemas.openxmlformats.org/drawingml/2006/main">
                  <a:graphicData uri="http://schemas.microsoft.com/office/word/2010/wordprocessingShape">
                    <wps:wsp>
                      <wps:cNvSpPr txBox="1"/>
                      <wps:spPr>
                        <a:xfrm>
                          <a:off x="0" y="0"/>
                          <a:ext cx="395605" cy="259080"/>
                        </a:xfrm>
                        <a:prstGeom prst="rect">
                          <a:avLst/>
                        </a:prstGeom>
                      </wps:spPr>
                      <wps:txbx>
                        <w:txbxContent>
                          <w:p w14:paraId="6E521ECE" w14:textId="6B03E801" w:rsidR="00E204AD" w:rsidRDefault="00E204AD" w:rsidP="009B3752">
                            <w:pPr>
                              <w:pStyle w:val="NormalWeb"/>
                              <w:spacing w:before="0" w:beforeAutospacing="0" w:after="160" w:afterAutospacing="0" w:line="256" w:lineRule="auto"/>
                            </w:pPr>
                            <w:r>
                              <w:rPr>
                                <w:rFonts w:ascii="Arial Narrow" w:eastAsia="Calibri" w:hAnsi="Arial Narrow"/>
                                <w:b/>
                                <w:bCs/>
                                <w:sz w:val="18"/>
                                <w:szCs w:val="18"/>
                              </w:rPr>
                              <w:t>32%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41042D" id="_x0000_s1029" type="#_x0000_t202" style="position:absolute;left:0;text-align:left;margin-left:351.2pt;margin-top:59.4pt;width:31.15pt;height:20.4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" filled="f" stroked="f">
                <v:textbox>
                  <w:txbxContent>
                    <w:p w14:paraId="6E521ECE" w14:textId="6B03E801" w:rsidR="00E204AD" w:rsidRDefault="00E204AD" w:rsidP="009B3752">
                      <w:pPr>
                        <w:pStyle w:val="NormalWeb"/>
                        <w:spacing w:before="0" w:beforeAutospacing="0" w:after="160" w:afterAutospacing="0" w:line="256" w:lineRule="auto"/>
                      </w:pPr>
                      <w:r>
                        <w:rPr>
                          <w:rFonts w:ascii="Arial Narrow" w:eastAsia="Calibri" w:hAnsi="Arial Narrow"/>
                          <w:b/>
                          <w:bCs/>
                          <w:sz w:val="18"/>
                          <w:szCs w:val="18"/>
                        </w:rPr>
                        <w:t>32%</w:t>
                      </w:r>
                    </w:p>
                  </w:txbxContent>
                </v:textbox>
                <w10:wrap anchorx="margin"/>
              </v:shape>
            </w:pict>
          </mc:Fallback>
        </mc:AlternateContent>
      </w:r>
      <w:r w:rsidRPr="00FA5418">
        <w:rPr>
          <w:rFonts w:ascii="Arial" w:hAnsi="Arial" w:cs="Arial"/>
          <w:noProof/>
          <w:color w:val="000000" w:themeColor="text1"/>
          <w:lang w:eastAsia="es-CO"/>
        </w:rPr>
        <mc:AlternateContent>
          <mc:Choice Requires="wps">
            <w:drawing>
              <wp:anchor distT="0" distB="0" distL="114300" distR="114300" simplePos="0" relativeHeight="251658250" behindDoc="0" locked="0" layoutInCell="1" allowOverlap="1" wp14:anchorId="13140C10" wp14:editId="5B3CA078">
                <wp:simplePos x="0" y="0"/>
                <wp:positionH relativeFrom="margin">
                  <wp:posOffset>3161665</wp:posOffset>
                </wp:positionH>
                <wp:positionV relativeFrom="paragraph">
                  <wp:posOffset>132715</wp:posOffset>
                </wp:positionV>
                <wp:extent cx="370840" cy="266700"/>
                <wp:effectExtent l="0" t="0" r="0" b="0"/>
                <wp:wrapNone/>
                <wp:docPr id="24"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18D29AC5" w14:textId="7AC329AA" w:rsidR="00E204AD" w:rsidRDefault="00E204AD" w:rsidP="009B3752">
                            <w:pPr>
                              <w:pStyle w:val="NormalWeb"/>
                              <w:spacing w:before="0" w:beforeAutospacing="0" w:after="160" w:afterAutospacing="0" w:line="256" w:lineRule="auto"/>
                            </w:pPr>
                            <w:r>
                              <w:rPr>
                                <w:rFonts w:ascii="Arial Narrow" w:eastAsia="Calibri" w:hAnsi="Arial Narrow"/>
                                <w:b/>
                                <w:bCs/>
                                <w:sz w:val="18"/>
                                <w:szCs w:val="18"/>
                              </w:rPr>
                              <w:t>78%</w:t>
                            </w:r>
                          </w:p>
                        </w:txbxContent>
                      </wps:txbx>
                      <wps:bodyPr wrap="none" rtlCol="0">
                        <a:noAutofit/>
                      </wps:bodyPr>
                    </wps:wsp>
                  </a:graphicData>
                </a:graphic>
                <wp14:sizeRelV relativeFrom="margin">
                  <wp14:pctHeight>0</wp14:pctHeight>
                </wp14:sizeRelV>
              </wp:anchor>
            </w:drawing>
          </mc:Choice>
          <mc:Fallback>
            <w:pict>
              <v:shape w14:anchorId="13140C10" id="_x0000_s1030" type="#_x0000_t202" style="position:absolute;left:0;text-align:left;margin-left:248.95pt;margin-top:10.45pt;width:29.2pt;height:21pt;z-index:25165825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" filled="f" stroked="f">
                <v:textbox>
                  <w:txbxContent>
                    <w:p w14:paraId="18D29AC5" w14:textId="7AC329AA" w:rsidR="00E204AD" w:rsidRDefault="00E204AD" w:rsidP="009B3752">
                      <w:pPr>
                        <w:pStyle w:val="NormalWeb"/>
                        <w:spacing w:before="0" w:beforeAutospacing="0" w:after="160" w:afterAutospacing="0" w:line="256" w:lineRule="auto"/>
                      </w:pPr>
                      <w:r>
                        <w:rPr>
                          <w:rFonts w:ascii="Arial Narrow" w:eastAsia="Calibri" w:hAnsi="Arial Narrow"/>
                          <w:b/>
                          <w:bCs/>
                          <w:sz w:val="18"/>
                          <w:szCs w:val="18"/>
                        </w:rPr>
                        <w:t>78%</w:t>
                      </w:r>
                    </w:p>
                  </w:txbxContent>
                </v:textbox>
                <w10:wrap anchorx="margin"/>
              </v:shape>
            </w:pict>
          </mc:Fallback>
        </mc:AlternateContent>
      </w:r>
      <w:r w:rsidRPr="00FA5418">
        <w:rPr>
          <w:noProof/>
          <w:color w:val="000000" w:themeColor="text1"/>
          <w:lang w:eastAsia="es-CO"/>
        </w:rPr>
        <w:drawing>
          <wp:inline distT="0" distB="0" distL="0" distR="0" wp14:anchorId="56250345" wp14:editId="64FB4821">
            <wp:extent cx="4391025" cy="1771650"/>
            <wp:effectExtent l="0" t="0" r="9525"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4DA401" w14:textId="53D91967" w:rsidR="009B3752" w:rsidRPr="00FA5418" w:rsidRDefault="009B3752" w:rsidP="009B3752">
      <w:pPr>
        <w:spacing w:before="240"/>
        <w:jc w:val="center"/>
        <w:rPr>
          <w:rFonts w:ascii="Arial" w:hAnsi="Arial" w:cs="Arial"/>
          <w:color w:val="000000" w:themeColor="text1"/>
        </w:rPr>
      </w:pPr>
      <w:r w:rsidRPr="00FA5418">
        <w:rPr>
          <w:rFonts w:ascii="Arial" w:hAnsi="Arial" w:cs="Arial"/>
          <w:b/>
          <w:color w:val="000000" w:themeColor="text1"/>
          <w:sz w:val="18"/>
        </w:rPr>
        <w:t xml:space="preserve">Fuente: </w:t>
      </w:r>
      <w:r w:rsidRPr="00FA5418">
        <w:rPr>
          <w:rFonts w:ascii="Arial" w:hAnsi="Arial" w:cs="Arial"/>
          <w:bCs/>
          <w:color w:val="000000" w:themeColor="text1"/>
          <w:sz w:val="18"/>
        </w:rPr>
        <w:t>BogData, 30 de</w:t>
      </w:r>
      <w:r w:rsidR="00FA5418" w:rsidRPr="00FA5418">
        <w:rPr>
          <w:rFonts w:ascii="Arial" w:hAnsi="Arial" w:cs="Arial"/>
          <w:bCs/>
          <w:color w:val="000000" w:themeColor="text1"/>
          <w:sz w:val="18"/>
        </w:rPr>
        <w:t xml:space="preserve"> septiembre</w:t>
      </w:r>
      <w:r w:rsidRPr="00FA5418">
        <w:rPr>
          <w:rFonts w:ascii="Arial" w:hAnsi="Arial" w:cs="Arial"/>
          <w:bCs/>
          <w:color w:val="000000" w:themeColor="text1"/>
          <w:sz w:val="18"/>
        </w:rPr>
        <w:t xml:space="preserve"> de 2021</w:t>
      </w:r>
    </w:p>
    <w:p w14:paraId="149998A0" w14:textId="77777777" w:rsidR="009B3752" w:rsidRPr="005D7D12" w:rsidRDefault="009B3752" w:rsidP="009B3752">
      <w:pPr>
        <w:jc w:val="both"/>
        <w:rPr>
          <w:rFonts w:ascii="Arial" w:hAnsi="Arial" w:cs="Arial"/>
          <w:color w:val="984806" w:themeColor="accent6" w:themeShade="80"/>
        </w:rPr>
      </w:pPr>
    </w:p>
    <w:p w14:paraId="12683C95" w14:textId="25AE8AD4" w:rsidR="009B3752" w:rsidRPr="002A1EE7" w:rsidRDefault="009B3752" w:rsidP="009B3752">
      <w:pPr>
        <w:jc w:val="both"/>
        <w:rPr>
          <w:rFonts w:ascii="Arial" w:hAnsi="Arial" w:cs="Arial"/>
        </w:rPr>
      </w:pPr>
      <w:r w:rsidRPr="002A1EE7">
        <w:rPr>
          <w:rFonts w:ascii="Arial" w:hAnsi="Arial" w:cs="Arial"/>
          <w:sz w:val="20"/>
          <w:szCs w:val="20"/>
        </w:rPr>
        <w:t>Es importante mencionar que este rubro presupuestal está constituido por las siguientes fuentes de Financiación:</w:t>
      </w:r>
    </w:p>
    <w:p w14:paraId="43E8DBEC" w14:textId="7878968E" w:rsidR="009B3752" w:rsidRPr="002A1EE7" w:rsidRDefault="009B3752" w:rsidP="009B3752">
      <w:pPr>
        <w:pStyle w:val="Descripcin"/>
        <w:spacing w:after="0"/>
        <w:jc w:val="center"/>
        <w:rPr>
          <w:rFonts w:ascii="Arial" w:hAnsi="Arial" w:cs="Arial"/>
          <w:i w:val="0"/>
          <w:color w:val="auto"/>
        </w:rPr>
      </w:pPr>
      <w:bookmarkStart w:id="35" w:name="_Toc86395490"/>
      <w:r w:rsidRPr="002A1EE7">
        <w:rPr>
          <w:rFonts w:ascii="Arial" w:hAnsi="Arial" w:cs="Arial"/>
          <w:i w:val="0"/>
          <w:color w:val="auto"/>
        </w:rPr>
        <w:t xml:space="preserve">Tabla </w:t>
      </w:r>
      <w:r w:rsidRPr="002A1EE7">
        <w:rPr>
          <w:rFonts w:ascii="Arial" w:hAnsi="Arial" w:cs="Arial"/>
          <w:i w:val="0"/>
          <w:color w:val="auto"/>
        </w:rPr>
        <w:fldChar w:fldCharType="begin"/>
      </w:r>
      <w:r w:rsidRPr="002A1EE7">
        <w:rPr>
          <w:rFonts w:ascii="Arial" w:hAnsi="Arial" w:cs="Arial"/>
          <w:i w:val="0"/>
          <w:color w:val="auto"/>
        </w:rPr>
        <w:instrText xml:space="preserve"> SEQ Tabla \* ARABIC </w:instrText>
      </w:r>
      <w:r w:rsidRPr="002A1EE7">
        <w:rPr>
          <w:rFonts w:ascii="Arial" w:hAnsi="Arial" w:cs="Arial"/>
          <w:i w:val="0"/>
          <w:color w:val="auto"/>
        </w:rPr>
        <w:fldChar w:fldCharType="separate"/>
      </w:r>
      <w:r w:rsidR="001E534E" w:rsidRPr="002A1EE7">
        <w:rPr>
          <w:rFonts w:ascii="Arial" w:hAnsi="Arial" w:cs="Arial"/>
          <w:i w:val="0"/>
          <w:noProof/>
          <w:color w:val="auto"/>
        </w:rPr>
        <w:t>7</w:t>
      </w:r>
      <w:r w:rsidRPr="002A1EE7">
        <w:rPr>
          <w:rFonts w:ascii="Arial" w:hAnsi="Arial" w:cs="Arial"/>
          <w:i w:val="0"/>
          <w:color w:val="auto"/>
        </w:rPr>
        <w:fldChar w:fldCharType="end"/>
      </w:r>
      <w:r w:rsidRPr="002A1EE7">
        <w:rPr>
          <w:rFonts w:ascii="Arial" w:hAnsi="Arial" w:cs="Arial"/>
          <w:i w:val="0"/>
          <w:color w:val="auto"/>
        </w:rPr>
        <w:t>. Ejecución Presupuestal Recursos de Inversión UAERMV</w:t>
      </w:r>
      <w:bookmarkEnd w:id="35"/>
    </w:p>
    <w:p w14:paraId="29275383" w14:textId="77777777" w:rsidR="00CE0E9F" w:rsidRPr="001E534E" w:rsidRDefault="00CE0E9F" w:rsidP="009B3752">
      <w:pPr>
        <w:jc w:val="center"/>
        <w:rPr>
          <w:rFonts w:ascii="Arial" w:hAnsi="Arial" w:cs="Arial"/>
          <w:b/>
          <w:color w:val="984806" w:themeColor="accent6" w:themeShade="80"/>
          <w:sz w:val="18"/>
          <w:szCs w:val="18"/>
        </w:rPr>
      </w:pPr>
    </w:p>
    <w:tbl>
      <w:tblPr>
        <w:tblW w:w="9493" w:type="dxa"/>
        <w:jc w:val="center"/>
        <w:tblLayout w:type="fixed"/>
        <w:tblCellMar>
          <w:left w:w="0" w:type="dxa"/>
          <w:right w:w="0" w:type="dxa"/>
        </w:tblCellMar>
        <w:tblLook w:val="04A0" w:firstRow="1" w:lastRow="0" w:firstColumn="1" w:lastColumn="0" w:noHBand="0" w:noVBand="1"/>
      </w:tblPr>
      <w:tblGrid>
        <w:gridCol w:w="3114"/>
        <w:gridCol w:w="1276"/>
        <w:gridCol w:w="1417"/>
        <w:gridCol w:w="1276"/>
        <w:gridCol w:w="1134"/>
        <w:gridCol w:w="1276"/>
      </w:tblGrid>
      <w:tr w:rsidR="00CE0E9F" w:rsidRPr="001E534E" w14:paraId="1354C91E" w14:textId="77777777" w:rsidTr="00767FD2">
        <w:trPr>
          <w:trHeight w:val="609"/>
          <w:jc w:val="center"/>
        </w:trPr>
        <w:tc>
          <w:tcPr>
            <w:tcW w:w="311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BF6D4C2" w14:textId="77777777" w:rsidR="00CE0E9F" w:rsidRPr="00767FD2" w:rsidRDefault="00CE0E9F" w:rsidP="0000250A">
            <w:pPr>
              <w:jc w:val="center"/>
              <w:rPr>
                <w:rFonts w:ascii="Arial" w:hAnsi="Arial" w:cs="Arial"/>
                <w:b/>
                <w:bCs/>
                <w:color w:val="FFFFFF" w:themeColor="background1"/>
                <w:sz w:val="16"/>
                <w:szCs w:val="16"/>
              </w:rPr>
            </w:pPr>
            <w:r w:rsidRPr="00767FD2">
              <w:rPr>
                <w:rFonts w:ascii="Arial" w:hAnsi="Arial" w:cs="Arial"/>
                <w:b/>
                <w:bCs/>
                <w:color w:val="FFFFFF" w:themeColor="background1"/>
                <w:sz w:val="16"/>
                <w:szCs w:val="16"/>
              </w:rPr>
              <w:t>Inversión Directa</w:t>
            </w:r>
            <w:r w:rsidRPr="00767FD2">
              <w:rPr>
                <w:rFonts w:ascii="Arial" w:hAnsi="Arial" w:cs="Arial"/>
                <w:b/>
                <w:bCs/>
                <w:color w:val="FFFFFF" w:themeColor="background1"/>
                <w:sz w:val="16"/>
                <w:szCs w:val="16"/>
              </w:rPr>
              <w:br/>
              <w:t xml:space="preserve">Fuente de Financiación </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14:paraId="374CEF6B" w14:textId="77777777" w:rsidR="00CE0E9F" w:rsidRPr="00767FD2" w:rsidRDefault="00CE0E9F" w:rsidP="0000250A">
            <w:pPr>
              <w:jc w:val="center"/>
              <w:rPr>
                <w:rFonts w:ascii="Arial" w:hAnsi="Arial" w:cs="Arial"/>
                <w:b/>
                <w:bCs/>
                <w:color w:val="FFFFFF" w:themeColor="background1"/>
                <w:sz w:val="16"/>
                <w:szCs w:val="16"/>
              </w:rPr>
            </w:pPr>
            <w:r w:rsidRPr="00767FD2">
              <w:rPr>
                <w:rFonts w:ascii="Arial" w:hAnsi="Arial" w:cs="Arial"/>
                <w:b/>
                <w:bCs/>
                <w:color w:val="FFFFFF" w:themeColor="background1"/>
                <w:sz w:val="16"/>
                <w:szCs w:val="16"/>
              </w:rPr>
              <w:t xml:space="preserve"> Apropiación Disp </w:t>
            </w:r>
          </w:p>
        </w:tc>
        <w:tc>
          <w:tcPr>
            <w:tcW w:w="1417" w:type="dxa"/>
            <w:tcBorders>
              <w:top w:val="single" w:sz="4" w:space="0" w:color="auto"/>
              <w:left w:val="nil"/>
              <w:bottom w:val="single" w:sz="4" w:space="0" w:color="auto"/>
              <w:right w:val="single" w:sz="4" w:space="0" w:color="auto"/>
            </w:tcBorders>
            <w:shd w:val="clear" w:color="auto" w:fill="002060"/>
            <w:vAlign w:val="center"/>
            <w:hideMark/>
          </w:tcPr>
          <w:p w14:paraId="1D89A6A7" w14:textId="77777777" w:rsidR="00CE0E9F" w:rsidRPr="00767FD2" w:rsidRDefault="00CE0E9F" w:rsidP="0000250A">
            <w:pPr>
              <w:jc w:val="center"/>
              <w:rPr>
                <w:rFonts w:ascii="Arial" w:hAnsi="Arial" w:cs="Arial"/>
                <w:b/>
                <w:bCs/>
                <w:color w:val="FFFFFF" w:themeColor="background1"/>
                <w:sz w:val="16"/>
                <w:szCs w:val="16"/>
              </w:rPr>
            </w:pPr>
            <w:r w:rsidRPr="00767FD2">
              <w:rPr>
                <w:rFonts w:ascii="Arial" w:hAnsi="Arial" w:cs="Arial"/>
                <w:b/>
                <w:bCs/>
                <w:color w:val="FFFFFF" w:themeColor="background1"/>
                <w:sz w:val="16"/>
                <w:szCs w:val="16"/>
              </w:rPr>
              <w:t xml:space="preserve"> Total Compromisos </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14:paraId="44CB12C9" w14:textId="77777777" w:rsidR="00CE0E9F" w:rsidRPr="00767FD2" w:rsidRDefault="00CE0E9F" w:rsidP="0000250A">
            <w:pPr>
              <w:jc w:val="center"/>
              <w:rPr>
                <w:rFonts w:ascii="Arial" w:hAnsi="Arial" w:cs="Arial"/>
                <w:b/>
                <w:bCs/>
                <w:color w:val="FFFFFF" w:themeColor="background1"/>
                <w:sz w:val="16"/>
                <w:szCs w:val="16"/>
              </w:rPr>
            </w:pPr>
            <w:r w:rsidRPr="00767FD2">
              <w:rPr>
                <w:rFonts w:ascii="Arial" w:hAnsi="Arial" w:cs="Arial"/>
                <w:b/>
                <w:bCs/>
                <w:color w:val="FFFFFF" w:themeColor="background1"/>
                <w:sz w:val="16"/>
                <w:szCs w:val="16"/>
              </w:rPr>
              <w:t xml:space="preserve"> Total Giros </w:t>
            </w:r>
          </w:p>
        </w:tc>
        <w:tc>
          <w:tcPr>
            <w:tcW w:w="1134" w:type="dxa"/>
            <w:tcBorders>
              <w:top w:val="single" w:sz="4" w:space="0" w:color="auto"/>
              <w:left w:val="nil"/>
              <w:bottom w:val="single" w:sz="4" w:space="0" w:color="auto"/>
              <w:right w:val="single" w:sz="4" w:space="0" w:color="auto"/>
            </w:tcBorders>
            <w:shd w:val="clear" w:color="auto" w:fill="002060"/>
            <w:vAlign w:val="center"/>
            <w:hideMark/>
          </w:tcPr>
          <w:p w14:paraId="3D9C72C0" w14:textId="77777777" w:rsidR="00CE0E9F" w:rsidRPr="00767FD2" w:rsidRDefault="00CE0E9F" w:rsidP="0000250A">
            <w:pPr>
              <w:jc w:val="center"/>
              <w:rPr>
                <w:rFonts w:ascii="Arial" w:hAnsi="Arial" w:cs="Arial"/>
                <w:b/>
                <w:bCs/>
                <w:color w:val="FFFFFF" w:themeColor="background1"/>
                <w:sz w:val="16"/>
                <w:szCs w:val="16"/>
              </w:rPr>
            </w:pPr>
            <w:r w:rsidRPr="00767FD2">
              <w:rPr>
                <w:rFonts w:ascii="Arial" w:hAnsi="Arial" w:cs="Arial"/>
                <w:b/>
                <w:bCs/>
                <w:color w:val="FFFFFF" w:themeColor="background1"/>
                <w:sz w:val="16"/>
                <w:szCs w:val="16"/>
              </w:rPr>
              <w:t>% compromisos</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14:paraId="35EAFF66" w14:textId="77777777" w:rsidR="00CE0E9F" w:rsidRPr="00767FD2" w:rsidRDefault="00CE0E9F" w:rsidP="0000250A">
            <w:pPr>
              <w:jc w:val="center"/>
              <w:rPr>
                <w:rFonts w:ascii="Arial" w:hAnsi="Arial" w:cs="Arial"/>
                <w:b/>
                <w:bCs/>
                <w:color w:val="FFFFFF" w:themeColor="background1"/>
                <w:sz w:val="16"/>
                <w:szCs w:val="16"/>
              </w:rPr>
            </w:pPr>
            <w:r w:rsidRPr="00767FD2">
              <w:rPr>
                <w:rFonts w:ascii="Arial" w:hAnsi="Arial" w:cs="Arial"/>
                <w:b/>
                <w:bCs/>
                <w:color w:val="FFFFFF" w:themeColor="background1"/>
                <w:sz w:val="16"/>
                <w:szCs w:val="16"/>
              </w:rPr>
              <w:t xml:space="preserve">% giros </w:t>
            </w:r>
          </w:p>
        </w:tc>
      </w:tr>
      <w:tr w:rsidR="00CE0E9F" w:rsidRPr="001E534E" w14:paraId="54181FE2" w14:textId="77777777" w:rsidTr="0000250A">
        <w:trPr>
          <w:trHeight w:val="304"/>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6B44E4E" w14:textId="77777777" w:rsidR="00CE0E9F" w:rsidRPr="001E534E" w:rsidRDefault="00CE0E9F" w:rsidP="0000250A">
            <w:pPr>
              <w:rPr>
                <w:rFonts w:ascii="Arial" w:hAnsi="Arial" w:cs="Arial"/>
                <w:color w:val="000000"/>
                <w:sz w:val="16"/>
                <w:szCs w:val="16"/>
              </w:rPr>
            </w:pPr>
            <w:r w:rsidRPr="001E534E">
              <w:rPr>
                <w:rFonts w:ascii="Arial" w:hAnsi="Arial" w:cs="Arial"/>
                <w:color w:val="000000"/>
                <w:sz w:val="16"/>
                <w:szCs w:val="16"/>
              </w:rPr>
              <w:t>12 - Otros Distrito</w:t>
            </w:r>
          </w:p>
        </w:tc>
        <w:tc>
          <w:tcPr>
            <w:tcW w:w="1276" w:type="dxa"/>
            <w:tcBorders>
              <w:top w:val="nil"/>
              <w:left w:val="nil"/>
              <w:bottom w:val="single" w:sz="4" w:space="0" w:color="auto"/>
              <w:right w:val="single" w:sz="4" w:space="0" w:color="auto"/>
            </w:tcBorders>
            <w:shd w:val="clear" w:color="auto" w:fill="auto"/>
            <w:noWrap/>
            <w:vAlign w:val="bottom"/>
            <w:hideMark/>
          </w:tcPr>
          <w:p w14:paraId="3E2CC7F9"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21.145</w:t>
            </w:r>
          </w:p>
        </w:tc>
        <w:tc>
          <w:tcPr>
            <w:tcW w:w="1417" w:type="dxa"/>
            <w:tcBorders>
              <w:top w:val="nil"/>
              <w:left w:val="nil"/>
              <w:bottom w:val="single" w:sz="4" w:space="0" w:color="auto"/>
              <w:right w:val="single" w:sz="4" w:space="0" w:color="auto"/>
            </w:tcBorders>
            <w:shd w:val="clear" w:color="auto" w:fill="auto"/>
            <w:noWrap/>
            <w:vAlign w:val="bottom"/>
            <w:hideMark/>
          </w:tcPr>
          <w:p w14:paraId="570079CA"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18.456</w:t>
            </w:r>
          </w:p>
        </w:tc>
        <w:tc>
          <w:tcPr>
            <w:tcW w:w="1276" w:type="dxa"/>
            <w:tcBorders>
              <w:top w:val="nil"/>
              <w:left w:val="nil"/>
              <w:bottom w:val="single" w:sz="4" w:space="0" w:color="auto"/>
              <w:right w:val="single" w:sz="4" w:space="0" w:color="auto"/>
            </w:tcBorders>
            <w:shd w:val="clear" w:color="auto" w:fill="auto"/>
            <w:noWrap/>
            <w:vAlign w:val="bottom"/>
            <w:hideMark/>
          </w:tcPr>
          <w:p w14:paraId="484D2E85"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9.598</w:t>
            </w:r>
          </w:p>
        </w:tc>
        <w:tc>
          <w:tcPr>
            <w:tcW w:w="1134" w:type="dxa"/>
            <w:tcBorders>
              <w:top w:val="nil"/>
              <w:left w:val="nil"/>
              <w:bottom w:val="single" w:sz="4" w:space="0" w:color="auto"/>
              <w:right w:val="single" w:sz="4" w:space="0" w:color="auto"/>
            </w:tcBorders>
            <w:shd w:val="clear" w:color="auto" w:fill="auto"/>
            <w:noWrap/>
            <w:vAlign w:val="bottom"/>
            <w:hideMark/>
          </w:tcPr>
          <w:p w14:paraId="53FE92FC"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87,28%</w:t>
            </w:r>
          </w:p>
        </w:tc>
        <w:tc>
          <w:tcPr>
            <w:tcW w:w="1276" w:type="dxa"/>
            <w:tcBorders>
              <w:top w:val="nil"/>
              <w:left w:val="nil"/>
              <w:bottom w:val="single" w:sz="4" w:space="0" w:color="auto"/>
              <w:right w:val="single" w:sz="4" w:space="0" w:color="auto"/>
            </w:tcBorders>
            <w:shd w:val="clear" w:color="auto" w:fill="auto"/>
            <w:noWrap/>
            <w:vAlign w:val="bottom"/>
            <w:hideMark/>
          </w:tcPr>
          <w:p w14:paraId="6859B240"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45,39%</w:t>
            </w:r>
          </w:p>
        </w:tc>
      </w:tr>
      <w:tr w:rsidR="00CE0E9F" w:rsidRPr="001E534E" w14:paraId="2EB1BA5F" w14:textId="77777777" w:rsidTr="0000250A">
        <w:trPr>
          <w:trHeight w:val="304"/>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C8C0AC0" w14:textId="77777777" w:rsidR="00CE0E9F" w:rsidRPr="001E534E" w:rsidRDefault="00CE0E9F" w:rsidP="0000250A">
            <w:pPr>
              <w:rPr>
                <w:rFonts w:ascii="Arial" w:hAnsi="Arial" w:cs="Arial"/>
                <w:color w:val="000000"/>
                <w:sz w:val="16"/>
                <w:szCs w:val="16"/>
              </w:rPr>
            </w:pPr>
            <w:r w:rsidRPr="001E534E">
              <w:rPr>
                <w:rFonts w:ascii="Arial" w:hAnsi="Arial" w:cs="Arial"/>
                <w:color w:val="000000"/>
                <w:sz w:val="16"/>
                <w:szCs w:val="16"/>
              </w:rPr>
              <w:t>33 - Sobretasa al ACPM</w:t>
            </w:r>
          </w:p>
        </w:tc>
        <w:tc>
          <w:tcPr>
            <w:tcW w:w="1276" w:type="dxa"/>
            <w:tcBorders>
              <w:top w:val="nil"/>
              <w:left w:val="nil"/>
              <w:bottom w:val="single" w:sz="4" w:space="0" w:color="auto"/>
              <w:right w:val="single" w:sz="4" w:space="0" w:color="auto"/>
            </w:tcBorders>
            <w:shd w:val="clear" w:color="auto" w:fill="auto"/>
            <w:noWrap/>
            <w:vAlign w:val="bottom"/>
            <w:hideMark/>
          </w:tcPr>
          <w:p w14:paraId="638545EF"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60.010</w:t>
            </w:r>
          </w:p>
        </w:tc>
        <w:tc>
          <w:tcPr>
            <w:tcW w:w="1417" w:type="dxa"/>
            <w:tcBorders>
              <w:top w:val="nil"/>
              <w:left w:val="nil"/>
              <w:bottom w:val="single" w:sz="4" w:space="0" w:color="auto"/>
              <w:right w:val="single" w:sz="4" w:space="0" w:color="auto"/>
            </w:tcBorders>
            <w:shd w:val="clear" w:color="auto" w:fill="auto"/>
            <w:noWrap/>
            <w:vAlign w:val="bottom"/>
            <w:hideMark/>
          </w:tcPr>
          <w:p w14:paraId="0AD8C808"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53.474</w:t>
            </w:r>
          </w:p>
        </w:tc>
        <w:tc>
          <w:tcPr>
            <w:tcW w:w="1276" w:type="dxa"/>
            <w:tcBorders>
              <w:top w:val="nil"/>
              <w:left w:val="nil"/>
              <w:bottom w:val="single" w:sz="4" w:space="0" w:color="auto"/>
              <w:right w:val="single" w:sz="4" w:space="0" w:color="auto"/>
            </w:tcBorders>
            <w:shd w:val="clear" w:color="auto" w:fill="auto"/>
            <w:noWrap/>
            <w:vAlign w:val="bottom"/>
            <w:hideMark/>
          </w:tcPr>
          <w:p w14:paraId="397E8517"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19.088</w:t>
            </w:r>
          </w:p>
        </w:tc>
        <w:tc>
          <w:tcPr>
            <w:tcW w:w="1134" w:type="dxa"/>
            <w:tcBorders>
              <w:top w:val="nil"/>
              <w:left w:val="nil"/>
              <w:bottom w:val="single" w:sz="4" w:space="0" w:color="auto"/>
              <w:right w:val="single" w:sz="4" w:space="0" w:color="auto"/>
            </w:tcBorders>
            <w:shd w:val="clear" w:color="auto" w:fill="auto"/>
            <w:noWrap/>
            <w:vAlign w:val="bottom"/>
            <w:hideMark/>
          </w:tcPr>
          <w:p w14:paraId="45C4A74F"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89,11%</w:t>
            </w:r>
          </w:p>
        </w:tc>
        <w:tc>
          <w:tcPr>
            <w:tcW w:w="1276" w:type="dxa"/>
            <w:tcBorders>
              <w:top w:val="nil"/>
              <w:left w:val="nil"/>
              <w:bottom w:val="single" w:sz="4" w:space="0" w:color="auto"/>
              <w:right w:val="single" w:sz="4" w:space="0" w:color="auto"/>
            </w:tcBorders>
            <w:shd w:val="clear" w:color="auto" w:fill="auto"/>
            <w:noWrap/>
            <w:vAlign w:val="bottom"/>
            <w:hideMark/>
          </w:tcPr>
          <w:p w14:paraId="24536761"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31,81%</w:t>
            </w:r>
          </w:p>
        </w:tc>
      </w:tr>
      <w:tr w:rsidR="00CE0E9F" w:rsidRPr="001E534E" w14:paraId="3B454902" w14:textId="77777777" w:rsidTr="0000250A">
        <w:trPr>
          <w:trHeight w:val="304"/>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347A8F3" w14:textId="77777777" w:rsidR="00CE0E9F" w:rsidRPr="001E534E" w:rsidRDefault="00CE0E9F" w:rsidP="0000250A">
            <w:pPr>
              <w:rPr>
                <w:rFonts w:ascii="Arial" w:hAnsi="Arial" w:cs="Arial"/>
                <w:color w:val="000000"/>
                <w:sz w:val="16"/>
                <w:szCs w:val="16"/>
              </w:rPr>
            </w:pPr>
            <w:r w:rsidRPr="001E534E">
              <w:rPr>
                <w:rFonts w:ascii="Arial" w:hAnsi="Arial" w:cs="Arial"/>
                <w:color w:val="000000"/>
                <w:sz w:val="16"/>
                <w:szCs w:val="16"/>
              </w:rPr>
              <w:t>6 - Sobretasa a la Gasolina</w:t>
            </w:r>
          </w:p>
        </w:tc>
        <w:tc>
          <w:tcPr>
            <w:tcW w:w="1276" w:type="dxa"/>
            <w:tcBorders>
              <w:top w:val="nil"/>
              <w:left w:val="nil"/>
              <w:bottom w:val="single" w:sz="4" w:space="0" w:color="auto"/>
              <w:right w:val="single" w:sz="4" w:space="0" w:color="auto"/>
            </w:tcBorders>
            <w:shd w:val="clear" w:color="auto" w:fill="auto"/>
            <w:noWrap/>
            <w:vAlign w:val="bottom"/>
            <w:hideMark/>
          </w:tcPr>
          <w:p w14:paraId="1F295556"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38.211</w:t>
            </w:r>
          </w:p>
        </w:tc>
        <w:tc>
          <w:tcPr>
            <w:tcW w:w="1417" w:type="dxa"/>
            <w:tcBorders>
              <w:top w:val="nil"/>
              <w:left w:val="nil"/>
              <w:bottom w:val="single" w:sz="4" w:space="0" w:color="auto"/>
              <w:right w:val="single" w:sz="4" w:space="0" w:color="auto"/>
            </w:tcBorders>
            <w:shd w:val="clear" w:color="auto" w:fill="auto"/>
            <w:noWrap/>
            <w:vAlign w:val="bottom"/>
            <w:hideMark/>
          </w:tcPr>
          <w:p w14:paraId="0FBB7CD1"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31.553</w:t>
            </w:r>
          </w:p>
        </w:tc>
        <w:tc>
          <w:tcPr>
            <w:tcW w:w="1276" w:type="dxa"/>
            <w:tcBorders>
              <w:top w:val="nil"/>
              <w:left w:val="nil"/>
              <w:bottom w:val="single" w:sz="4" w:space="0" w:color="auto"/>
              <w:right w:val="single" w:sz="4" w:space="0" w:color="auto"/>
            </w:tcBorders>
            <w:shd w:val="clear" w:color="auto" w:fill="auto"/>
            <w:noWrap/>
            <w:vAlign w:val="bottom"/>
            <w:hideMark/>
          </w:tcPr>
          <w:p w14:paraId="26B016B9"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13.603</w:t>
            </w:r>
          </w:p>
        </w:tc>
        <w:tc>
          <w:tcPr>
            <w:tcW w:w="1134" w:type="dxa"/>
            <w:tcBorders>
              <w:top w:val="nil"/>
              <w:left w:val="nil"/>
              <w:bottom w:val="single" w:sz="4" w:space="0" w:color="auto"/>
              <w:right w:val="single" w:sz="4" w:space="0" w:color="auto"/>
            </w:tcBorders>
            <w:shd w:val="clear" w:color="auto" w:fill="auto"/>
            <w:noWrap/>
            <w:vAlign w:val="bottom"/>
            <w:hideMark/>
          </w:tcPr>
          <w:p w14:paraId="4C6484E8"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82,58%</w:t>
            </w:r>
          </w:p>
        </w:tc>
        <w:tc>
          <w:tcPr>
            <w:tcW w:w="1276" w:type="dxa"/>
            <w:tcBorders>
              <w:top w:val="nil"/>
              <w:left w:val="nil"/>
              <w:bottom w:val="single" w:sz="4" w:space="0" w:color="auto"/>
              <w:right w:val="single" w:sz="4" w:space="0" w:color="auto"/>
            </w:tcBorders>
            <w:shd w:val="clear" w:color="auto" w:fill="auto"/>
            <w:noWrap/>
            <w:vAlign w:val="bottom"/>
            <w:hideMark/>
          </w:tcPr>
          <w:p w14:paraId="474B9FFB"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35,60%</w:t>
            </w:r>
          </w:p>
        </w:tc>
      </w:tr>
      <w:tr w:rsidR="00CE0E9F" w:rsidRPr="001E534E" w14:paraId="3765B9E3" w14:textId="77777777" w:rsidTr="0000250A">
        <w:trPr>
          <w:trHeight w:val="304"/>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C0EAFFC" w14:textId="77777777" w:rsidR="00CE0E9F" w:rsidRPr="001E534E" w:rsidRDefault="00CE0E9F" w:rsidP="0000250A">
            <w:pPr>
              <w:rPr>
                <w:rFonts w:ascii="Arial" w:hAnsi="Arial" w:cs="Arial"/>
                <w:color w:val="000000"/>
                <w:sz w:val="16"/>
                <w:szCs w:val="16"/>
              </w:rPr>
            </w:pPr>
            <w:r w:rsidRPr="001E534E">
              <w:rPr>
                <w:rFonts w:ascii="Arial" w:hAnsi="Arial" w:cs="Arial"/>
                <w:color w:val="000000"/>
                <w:sz w:val="16"/>
                <w:szCs w:val="16"/>
              </w:rPr>
              <w:t>610 - Recursos Emergencias Reactivación Económica</w:t>
            </w:r>
          </w:p>
        </w:tc>
        <w:tc>
          <w:tcPr>
            <w:tcW w:w="1276" w:type="dxa"/>
            <w:tcBorders>
              <w:top w:val="nil"/>
              <w:left w:val="nil"/>
              <w:bottom w:val="single" w:sz="4" w:space="0" w:color="auto"/>
              <w:right w:val="single" w:sz="4" w:space="0" w:color="auto"/>
            </w:tcBorders>
            <w:shd w:val="clear" w:color="auto" w:fill="auto"/>
            <w:noWrap/>
            <w:vAlign w:val="bottom"/>
            <w:hideMark/>
          </w:tcPr>
          <w:p w14:paraId="0A8243B9"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10.200</w:t>
            </w:r>
          </w:p>
        </w:tc>
        <w:tc>
          <w:tcPr>
            <w:tcW w:w="1417" w:type="dxa"/>
            <w:tcBorders>
              <w:top w:val="nil"/>
              <w:left w:val="nil"/>
              <w:bottom w:val="single" w:sz="4" w:space="0" w:color="auto"/>
              <w:right w:val="single" w:sz="4" w:space="0" w:color="auto"/>
            </w:tcBorders>
            <w:shd w:val="clear" w:color="auto" w:fill="auto"/>
            <w:noWrap/>
            <w:vAlign w:val="bottom"/>
            <w:hideMark/>
          </w:tcPr>
          <w:p w14:paraId="426CB659"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9.307</w:t>
            </w:r>
          </w:p>
        </w:tc>
        <w:tc>
          <w:tcPr>
            <w:tcW w:w="1276" w:type="dxa"/>
            <w:tcBorders>
              <w:top w:val="nil"/>
              <w:left w:val="nil"/>
              <w:bottom w:val="single" w:sz="4" w:space="0" w:color="auto"/>
              <w:right w:val="single" w:sz="4" w:space="0" w:color="auto"/>
            </w:tcBorders>
            <w:shd w:val="clear" w:color="auto" w:fill="auto"/>
            <w:noWrap/>
            <w:vAlign w:val="bottom"/>
            <w:hideMark/>
          </w:tcPr>
          <w:p w14:paraId="5F9C3944"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4.086</w:t>
            </w:r>
          </w:p>
        </w:tc>
        <w:tc>
          <w:tcPr>
            <w:tcW w:w="1134" w:type="dxa"/>
            <w:tcBorders>
              <w:top w:val="nil"/>
              <w:left w:val="nil"/>
              <w:bottom w:val="single" w:sz="4" w:space="0" w:color="auto"/>
              <w:right w:val="single" w:sz="4" w:space="0" w:color="auto"/>
            </w:tcBorders>
            <w:shd w:val="clear" w:color="auto" w:fill="auto"/>
            <w:noWrap/>
            <w:vAlign w:val="bottom"/>
            <w:hideMark/>
          </w:tcPr>
          <w:p w14:paraId="074DC3BE"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91,24%</w:t>
            </w:r>
          </w:p>
        </w:tc>
        <w:tc>
          <w:tcPr>
            <w:tcW w:w="1276" w:type="dxa"/>
            <w:tcBorders>
              <w:top w:val="nil"/>
              <w:left w:val="nil"/>
              <w:bottom w:val="single" w:sz="4" w:space="0" w:color="auto"/>
              <w:right w:val="single" w:sz="4" w:space="0" w:color="auto"/>
            </w:tcBorders>
            <w:shd w:val="clear" w:color="auto" w:fill="auto"/>
            <w:noWrap/>
            <w:vAlign w:val="bottom"/>
            <w:hideMark/>
          </w:tcPr>
          <w:p w14:paraId="4D5B01ED"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40,06%</w:t>
            </w:r>
          </w:p>
        </w:tc>
      </w:tr>
      <w:tr w:rsidR="00CE0E9F" w:rsidRPr="001E534E" w14:paraId="171D1E2C" w14:textId="77777777" w:rsidTr="0000250A">
        <w:trPr>
          <w:trHeight w:val="304"/>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4991CAB" w14:textId="77777777" w:rsidR="00CE0E9F" w:rsidRPr="001E534E" w:rsidRDefault="00CE0E9F" w:rsidP="0000250A">
            <w:pPr>
              <w:rPr>
                <w:rFonts w:ascii="Arial" w:hAnsi="Arial" w:cs="Arial"/>
                <w:color w:val="000000"/>
                <w:sz w:val="16"/>
                <w:szCs w:val="16"/>
              </w:rPr>
            </w:pPr>
            <w:r w:rsidRPr="001E534E">
              <w:rPr>
                <w:rFonts w:ascii="Arial" w:hAnsi="Arial" w:cs="Arial"/>
                <w:color w:val="000000"/>
                <w:sz w:val="16"/>
                <w:szCs w:val="16"/>
              </w:rPr>
              <w:t>375 - RB-Sobretasa al ACPM</w:t>
            </w:r>
          </w:p>
        </w:tc>
        <w:tc>
          <w:tcPr>
            <w:tcW w:w="1276" w:type="dxa"/>
            <w:tcBorders>
              <w:top w:val="nil"/>
              <w:left w:val="nil"/>
              <w:bottom w:val="single" w:sz="4" w:space="0" w:color="auto"/>
              <w:right w:val="single" w:sz="4" w:space="0" w:color="auto"/>
            </w:tcBorders>
            <w:shd w:val="clear" w:color="auto" w:fill="auto"/>
            <w:noWrap/>
            <w:vAlign w:val="bottom"/>
            <w:hideMark/>
          </w:tcPr>
          <w:p w14:paraId="10EDB8D8"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49</w:t>
            </w:r>
          </w:p>
        </w:tc>
        <w:tc>
          <w:tcPr>
            <w:tcW w:w="1417" w:type="dxa"/>
            <w:tcBorders>
              <w:top w:val="nil"/>
              <w:left w:val="nil"/>
              <w:bottom w:val="single" w:sz="4" w:space="0" w:color="auto"/>
              <w:right w:val="single" w:sz="4" w:space="0" w:color="auto"/>
            </w:tcBorders>
            <w:shd w:val="clear" w:color="auto" w:fill="auto"/>
            <w:noWrap/>
            <w:vAlign w:val="bottom"/>
            <w:hideMark/>
          </w:tcPr>
          <w:p w14:paraId="0AD8FF74"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14:paraId="41CCB578"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14:paraId="655A9C80"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14:paraId="6032C785"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w:t>
            </w:r>
          </w:p>
        </w:tc>
      </w:tr>
      <w:tr w:rsidR="00CE0E9F" w:rsidRPr="001E534E" w14:paraId="4E3C6362" w14:textId="77777777" w:rsidTr="0000250A">
        <w:trPr>
          <w:trHeight w:val="304"/>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B4431" w14:textId="77777777" w:rsidR="00CE0E9F" w:rsidRPr="001E534E" w:rsidRDefault="00CE0E9F" w:rsidP="0000250A">
            <w:pPr>
              <w:rPr>
                <w:rFonts w:ascii="Arial" w:hAnsi="Arial" w:cs="Arial"/>
                <w:color w:val="000000"/>
                <w:sz w:val="16"/>
                <w:szCs w:val="16"/>
              </w:rPr>
            </w:pPr>
            <w:r w:rsidRPr="001E534E">
              <w:rPr>
                <w:rFonts w:ascii="Arial" w:hAnsi="Arial" w:cs="Arial"/>
                <w:color w:val="000000"/>
                <w:sz w:val="16"/>
                <w:szCs w:val="16"/>
              </w:rPr>
              <w:t>1-100-F039  VA-Crédito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13ED35"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15.450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F7FE931"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14:paraId="3921B599"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14:paraId="5D407C48"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14:paraId="0DECBDDC" w14:textId="77777777" w:rsidR="00CE0E9F" w:rsidRPr="001E534E" w:rsidRDefault="00CE0E9F" w:rsidP="0000250A">
            <w:pPr>
              <w:jc w:val="right"/>
              <w:rPr>
                <w:rFonts w:ascii="Arial" w:hAnsi="Arial" w:cs="Arial"/>
                <w:color w:val="000000"/>
                <w:sz w:val="16"/>
                <w:szCs w:val="16"/>
              </w:rPr>
            </w:pPr>
            <w:r w:rsidRPr="001E534E">
              <w:rPr>
                <w:rFonts w:ascii="Arial" w:hAnsi="Arial" w:cs="Arial"/>
                <w:color w:val="000000"/>
                <w:sz w:val="16"/>
                <w:szCs w:val="16"/>
              </w:rPr>
              <w:t>-</w:t>
            </w:r>
          </w:p>
        </w:tc>
      </w:tr>
      <w:tr w:rsidR="00CE0E9F" w:rsidRPr="001E534E" w14:paraId="16CE83C4" w14:textId="77777777" w:rsidTr="00767FD2">
        <w:trPr>
          <w:trHeight w:val="304"/>
          <w:jc w:val="center"/>
        </w:trPr>
        <w:tc>
          <w:tcPr>
            <w:tcW w:w="311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DBD84DC" w14:textId="4BA77DAB" w:rsidR="00CE0E9F" w:rsidRPr="00767FD2" w:rsidRDefault="00CE0E9F" w:rsidP="001E534E">
            <w:pPr>
              <w:jc w:val="center"/>
              <w:rPr>
                <w:rFonts w:ascii="Arial" w:hAnsi="Arial" w:cs="Arial"/>
                <w:b/>
                <w:bCs/>
                <w:color w:val="FFFFFF" w:themeColor="background1"/>
                <w:sz w:val="16"/>
                <w:szCs w:val="16"/>
              </w:rPr>
            </w:pPr>
            <w:r w:rsidRPr="00767FD2">
              <w:rPr>
                <w:rFonts w:ascii="Arial" w:hAnsi="Arial" w:cs="Arial"/>
                <w:b/>
                <w:bCs/>
                <w:color w:val="FFFFFF" w:themeColor="background1"/>
                <w:sz w:val="16"/>
                <w:szCs w:val="16"/>
              </w:rPr>
              <w:t>Total</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14:paraId="6A9ED917" w14:textId="77777777" w:rsidR="00CE0E9F" w:rsidRPr="00767FD2" w:rsidRDefault="00CE0E9F" w:rsidP="001E534E">
            <w:pPr>
              <w:jc w:val="center"/>
              <w:rPr>
                <w:rFonts w:ascii="Arial" w:hAnsi="Arial" w:cs="Arial"/>
                <w:b/>
                <w:bCs/>
                <w:color w:val="FFFFFF" w:themeColor="background1"/>
                <w:sz w:val="16"/>
                <w:szCs w:val="16"/>
              </w:rPr>
            </w:pPr>
            <w:r w:rsidRPr="00767FD2">
              <w:rPr>
                <w:rFonts w:ascii="Arial" w:hAnsi="Arial" w:cs="Arial"/>
                <w:b/>
                <w:bCs/>
                <w:color w:val="FFFFFF" w:themeColor="background1"/>
                <w:sz w:val="16"/>
                <w:szCs w:val="16"/>
              </w:rPr>
              <w:t>145.065</w:t>
            </w:r>
          </w:p>
        </w:tc>
        <w:tc>
          <w:tcPr>
            <w:tcW w:w="1417" w:type="dxa"/>
            <w:tcBorders>
              <w:top w:val="nil"/>
              <w:left w:val="nil"/>
              <w:bottom w:val="single" w:sz="4" w:space="0" w:color="auto"/>
              <w:right w:val="single" w:sz="4" w:space="0" w:color="auto"/>
            </w:tcBorders>
            <w:shd w:val="clear" w:color="auto" w:fill="002060"/>
            <w:vAlign w:val="center"/>
            <w:hideMark/>
          </w:tcPr>
          <w:p w14:paraId="6AFB3A38" w14:textId="77777777" w:rsidR="00CE0E9F" w:rsidRPr="00767FD2" w:rsidRDefault="00CE0E9F" w:rsidP="001E534E">
            <w:pPr>
              <w:jc w:val="center"/>
              <w:rPr>
                <w:rFonts w:ascii="Arial" w:hAnsi="Arial" w:cs="Arial"/>
                <w:b/>
                <w:bCs/>
                <w:color w:val="FFFFFF" w:themeColor="background1"/>
                <w:sz w:val="16"/>
                <w:szCs w:val="16"/>
              </w:rPr>
            </w:pPr>
            <w:r w:rsidRPr="00767FD2">
              <w:rPr>
                <w:rFonts w:ascii="Arial" w:hAnsi="Arial" w:cs="Arial"/>
                <w:b/>
                <w:bCs/>
                <w:color w:val="FFFFFF" w:themeColor="background1"/>
                <w:sz w:val="16"/>
                <w:szCs w:val="16"/>
              </w:rPr>
              <w:t>112.789</w:t>
            </w:r>
          </w:p>
        </w:tc>
        <w:tc>
          <w:tcPr>
            <w:tcW w:w="1276" w:type="dxa"/>
            <w:tcBorders>
              <w:top w:val="nil"/>
              <w:left w:val="nil"/>
              <w:bottom w:val="single" w:sz="4" w:space="0" w:color="auto"/>
              <w:right w:val="single" w:sz="4" w:space="0" w:color="auto"/>
            </w:tcBorders>
            <w:shd w:val="clear" w:color="auto" w:fill="002060"/>
            <w:vAlign w:val="center"/>
            <w:hideMark/>
          </w:tcPr>
          <w:p w14:paraId="42F561A4" w14:textId="77777777" w:rsidR="00CE0E9F" w:rsidRPr="00767FD2" w:rsidRDefault="00CE0E9F" w:rsidP="001E534E">
            <w:pPr>
              <w:jc w:val="center"/>
              <w:rPr>
                <w:rFonts w:ascii="Arial" w:hAnsi="Arial" w:cs="Arial"/>
                <w:b/>
                <w:bCs/>
                <w:color w:val="FFFFFF" w:themeColor="background1"/>
                <w:sz w:val="16"/>
                <w:szCs w:val="16"/>
              </w:rPr>
            </w:pPr>
            <w:r w:rsidRPr="00767FD2">
              <w:rPr>
                <w:rFonts w:ascii="Arial" w:hAnsi="Arial" w:cs="Arial"/>
                <w:b/>
                <w:bCs/>
                <w:color w:val="FFFFFF" w:themeColor="background1"/>
                <w:sz w:val="16"/>
                <w:szCs w:val="16"/>
              </w:rPr>
              <w:t>46.375</w:t>
            </w:r>
          </w:p>
        </w:tc>
        <w:tc>
          <w:tcPr>
            <w:tcW w:w="1134" w:type="dxa"/>
            <w:tcBorders>
              <w:top w:val="nil"/>
              <w:left w:val="nil"/>
              <w:bottom w:val="single" w:sz="4" w:space="0" w:color="auto"/>
              <w:right w:val="single" w:sz="4" w:space="0" w:color="auto"/>
            </w:tcBorders>
            <w:shd w:val="clear" w:color="auto" w:fill="002060"/>
            <w:noWrap/>
            <w:vAlign w:val="center"/>
            <w:hideMark/>
          </w:tcPr>
          <w:p w14:paraId="5AAFAE9D" w14:textId="77777777" w:rsidR="00CE0E9F" w:rsidRPr="00767FD2" w:rsidRDefault="00CE0E9F" w:rsidP="001E534E">
            <w:pPr>
              <w:jc w:val="center"/>
              <w:rPr>
                <w:rFonts w:ascii="Arial" w:hAnsi="Arial" w:cs="Arial"/>
                <w:b/>
                <w:bCs/>
                <w:color w:val="FFFFFF" w:themeColor="background1"/>
                <w:sz w:val="16"/>
                <w:szCs w:val="16"/>
              </w:rPr>
            </w:pPr>
            <w:r w:rsidRPr="00767FD2">
              <w:rPr>
                <w:rFonts w:ascii="Arial" w:hAnsi="Arial" w:cs="Arial"/>
                <w:b/>
                <w:bCs/>
                <w:color w:val="FFFFFF" w:themeColor="background1"/>
                <w:sz w:val="16"/>
                <w:szCs w:val="16"/>
              </w:rPr>
              <w:t>77,75%</w:t>
            </w:r>
          </w:p>
        </w:tc>
        <w:tc>
          <w:tcPr>
            <w:tcW w:w="1276" w:type="dxa"/>
            <w:tcBorders>
              <w:top w:val="nil"/>
              <w:left w:val="nil"/>
              <w:bottom w:val="single" w:sz="4" w:space="0" w:color="auto"/>
              <w:right w:val="single" w:sz="4" w:space="0" w:color="auto"/>
            </w:tcBorders>
            <w:shd w:val="clear" w:color="auto" w:fill="002060"/>
            <w:noWrap/>
            <w:vAlign w:val="center"/>
            <w:hideMark/>
          </w:tcPr>
          <w:p w14:paraId="20CA954E" w14:textId="77777777" w:rsidR="00CE0E9F" w:rsidRPr="00767FD2" w:rsidRDefault="00CE0E9F" w:rsidP="001E534E">
            <w:pPr>
              <w:jc w:val="center"/>
              <w:rPr>
                <w:rFonts w:ascii="Arial" w:hAnsi="Arial" w:cs="Arial"/>
                <w:b/>
                <w:bCs/>
                <w:color w:val="FFFFFF" w:themeColor="background1"/>
                <w:sz w:val="16"/>
                <w:szCs w:val="16"/>
              </w:rPr>
            </w:pPr>
            <w:r w:rsidRPr="00767FD2">
              <w:rPr>
                <w:rFonts w:ascii="Arial" w:hAnsi="Arial" w:cs="Arial"/>
                <w:b/>
                <w:bCs/>
                <w:color w:val="FFFFFF" w:themeColor="background1"/>
                <w:sz w:val="16"/>
                <w:szCs w:val="16"/>
              </w:rPr>
              <w:t>31,97%</w:t>
            </w:r>
          </w:p>
        </w:tc>
      </w:tr>
    </w:tbl>
    <w:p w14:paraId="53A966DE" w14:textId="48E2F1E3" w:rsidR="009B3752" w:rsidRPr="001E534E" w:rsidRDefault="009B3752" w:rsidP="009B3752">
      <w:pPr>
        <w:jc w:val="center"/>
        <w:rPr>
          <w:rFonts w:ascii="Arial" w:hAnsi="Arial" w:cs="Arial"/>
          <w:bCs/>
          <w:color w:val="984806" w:themeColor="accent6" w:themeShade="80"/>
          <w:sz w:val="18"/>
          <w:szCs w:val="18"/>
        </w:rPr>
      </w:pPr>
      <w:r w:rsidRPr="001E534E">
        <w:rPr>
          <w:rFonts w:ascii="Arial" w:hAnsi="Arial" w:cs="Arial"/>
          <w:b/>
          <w:color w:val="984806" w:themeColor="accent6" w:themeShade="80"/>
          <w:sz w:val="18"/>
          <w:szCs w:val="18"/>
        </w:rPr>
        <w:t xml:space="preserve">Fuente: </w:t>
      </w:r>
      <w:r w:rsidRPr="001E534E">
        <w:rPr>
          <w:rFonts w:ascii="Arial" w:hAnsi="Arial" w:cs="Arial"/>
          <w:bCs/>
          <w:color w:val="984806" w:themeColor="accent6" w:themeShade="80"/>
          <w:sz w:val="18"/>
          <w:szCs w:val="18"/>
        </w:rPr>
        <w:t>BogData, 30 de</w:t>
      </w:r>
      <w:r w:rsidR="00CE0E9F" w:rsidRPr="001E534E">
        <w:rPr>
          <w:rFonts w:ascii="Arial" w:hAnsi="Arial" w:cs="Arial"/>
          <w:bCs/>
          <w:color w:val="984806" w:themeColor="accent6" w:themeShade="80"/>
          <w:sz w:val="18"/>
          <w:szCs w:val="18"/>
        </w:rPr>
        <w:t xml:space="preserve"> septiembre</w:t>
      </w:r>
      <w:r w:rsidRPr="001E534E">
        <w:rPr>
          <w:rFonts w:ascii="Arial" w:hAnsi="Arial" w:cs="Arial"/>
          <w:bCs/>
          <w:color w:val="984806" w:themeColor="accent6" w:themeShade="80"/>
          <w:sz w:val="18"/>
          <w:szCs w:val="18"/>
        </w:rPr>
        <w:t xml:space="preserve"> de 2021</w:t>
      </w:r>
    </w:p>
    <w:p w14:paraId="24DC2479" w14:textId="77777777" w:rsidR="009B3752" w:rsidRPr="005D7D12" w:rsidRDefault="009B3752" w:rsidP="009B3752">
      <w:pPr>
        <w:jc w:val="center"/>
        <w:rPr>
          <w:color w:val="984806" w:themeColor="accent6" w:themeShade="80"/>
        </w:rPr>
      </w:pPr>
    </w:p>
    <w:p w14:paraId="4B8752EF" w14:textId="74A430F0" w:rsidR="00CE0E9F" w:rsidRPr="00CE0E9F" w:rsidRDefault="00CE0E9F" w:rsidP="009B3752">
      <w:pPr>
        <w:jc w:val="both"/>
        <w:rPr>
          <w:rFonts w:ascii="Arial" w:hAnsi="Arial" w:cs="Arial"/>
          <w:color w:val="000000" w:themeColor="text1"/>
          <w:sz w:val="20"/>
          <w:szCs w:val="20"/>
        </w:rPr>
      </w:pPr>
      <w:r w:rsidRPr="00CE0E9F">
        <w:rPr>
          <w:rFonts w:ascii="Arial" w:hAnsi="Arial" w:cs="Arial"/>
          <w:color w:val="000000" w:themeColor="text1"/>
          <w:sz w:val="20"/>
          <w:szCs w:val="20"/>
        </w:rPr>
        <w:t>Es importante mencionar, que la fuente 610-Recursos Emergencias Reactivación Económica presenta una ejecución en compromisos del 40,06%, posteriormente la fuente 12 - Otros Distrito presentan compromisos del 45,39% mientras que la fuente 6 - Sobretasa a la Gasolina y la fuente 33 - Sobretasa al ACPM han tenido una ejcución en comprimisos de 35,60% y 31,81% respectivamente, respecto a la fuente 375- Recursos del balance sobretasa al ACPM a la fecha no ha comprometido los recursos asignados, finalmente, la fuente VA-Crédito no presenta avance toda vez que los recursos fueron asignados en el mes de septiembre y se tiene contemplado ejecutarlos en los meses de octubre y noviembre de acuerdo al plan anual de adquisiciones.</w:t>
      </w:r>
    </w:p>
    <w:p w14:paraId="50EE5014" w14:textId="691A7142" w:rsidR="00CE0E9F" w:rsidRDefault="00CE0E9F" w:rsidP="009B3752">
      <w:pPr>
        <w:jc w:val="both"/>
        <w:rPr>
          <w:rFonts w:ascii="Arial" w:hAnsi="Arial" w:cs="Arial"/>
          <w:color w:val="984806" w:themeColor="accent6" w:themeShade="80"/>
          <w:sz w:val="20"/>
          <w:szCs w:val="20"/>
        </w:rPr>
      </w:pPr>
    </w:p>
    <w:p w14:paraId="3677E531" w14:textId="40867698" w:rsidR="00CE0E9F" w:rsidRDefault="00CE0E9F" w:rsidP="009B3752">
      <w:pPr>
        <w:jc w:val="both"/>
        <w:rPr>
          <w:rFonts w:ascii="Arial" w:hAnsi="Arial" w:cs="Arial"/>
          <w:color w:val="984806" w:themeColor="accent6" w:themeShade="80"/>
          <w:sz w:val="20"/>
          <w:szCs w:val="20"/>
        </w:rPr>
      </w:pPr>
    </w:p>
    <w:p w14:paraId="01807B9D" w14:textId="087FDFA2" w:rsidR="00CE0E9F" w:rsidRDefault="00CE0E9F" w:rsidP="009B3752">
      <w:pPr>
        <w:jc w:val="both"/>
        <w:rPr>
          <w:rFonts w:ascii="Arial" w:hAnsi="Arial" w:cs="Arial"/>
          <w:color w:val="984806" w:themeColor="accent6" w:themeShade="80"/>
          <w:sz w:val="20"/>
          <w:szCs w:val="20"/>
        </w:rPr>
      </w:pPr>
    </w:p>
    <w:p w14:paraId="47CEE753" w14:textId="37B94E73" w:rsidR="009B3752" w:rsidRDefault="009B3752" w:rsidP="009B3752">
      <w:pPr>
        <w:pStyle w:val="Ttulo4"/>
        <w:rPr>
          <w:rFonts w:ascii="Arial" w:hAnsi="Arial" w:cs="Arial"/>
          <w:sz w:val="20"/>
          <w:szCs w:val="20"/>
        </w:rPr>
      </w:pPr>
      <w:r w:rsidRPr="002A1EE7">
        <w:rPr>
          <w:rFonts w:ascii="Arial" w:hAnsi="Arial" w:cs="Arial"/>
          <w:sz w:val="20"/>
          <w:szCs w:val="20"/>
        </w:rPr>
        <w:lastRenderedPageBreak/>
        <w:t>Detalle Inversión Directa</w:t>
      </w:r>
    </w:p>
    <w:p w14:paraId="5B0370B6" w14:textId="77777777" w:rsidR="00B606DF" w:rsidRPr="00B606DF" w:rsidRDefault="00B606DF" w:rsidP="00B606DF"/>
    <w:p w14:paraId="6514F9BC" w14:textId="77777777" w:rsidR="009B3752" w:rsidRPr="002A1EE7" w:rsidRDefault="009B3752" w:rsidP="009B3752">
      <w:pPr>
        <w:pStyle w:val="Prrafodelista"/>
        <w:widowControl/>
        <w:ind w:left="1080"/>
        <w:contextualSpacing/>
        <w:jc w:val="both"/>
        <w:rPr>
          <w:rFonts w:ascii="Arial" w:hAnsi="Arial" w:cs="Arial"/>
          <w:sz w:val="20"/>
          <w:szCs w:val="20"/>
        </w:rPr>
      </w:pPr>
      <w:r w:rsidRPr="002A1EE7">
        <w:rPr>
          <w:rFonts w:ascii="Arial" w:hAnsi="Arial" w:cs="Arial"/>
          <w:sz w:val="20"/>
          <w:szCs w:val="20"/>
        </w:rPr>
        <w:t xml:space="preserve">Proyecto </w:t>
      </w:r>
      <w:r w:rsidRPr="002A1EE7">
        <w:rPr>
          <w:rFonts w:ascii="Arial" w:hAnsi="Arial" w:cs="Arial"/>
          <w:b/>
          <w:sz w:val="20"/>
          <w:szCs w:val="20"/>
        </w:rPr>
        <w:t>7858</w:t>
      </w:r>
      <w:r w:rsidRPr="002A1EE7">
        <w:rPr>
          <w:rFonts w:ascii="Arial" w:hAnsi="Arial" w:cs="Arial"/>
          <w:sz w:val="20"/>
          <w:szCs w:val="20"/>
        </w:rPr>
        <w:t xml:space="preserve"> Conservación de la Malla Vial Distrital y Cicloinfraestructura de Bogotá</w:t>
      </w:r>
    </w:p>
    <w:p w14:paraId="70BD9FEC" w14:textId="77777777" w:rsidR="009B3752" w:rsidRPr="002A1EE7" w:rsidRDefault="009B3752" w:rsidP="009B3752">
      <w:pPr>
        <w:pStyle w:val="Prrafodelista"/>
        <w:jc w:val="both"/>
        <w:rPr>
          <w:rFonts w:ascii="Arial" w:hAnsi="Arial" w:cs="Arial"/>
          <w:b/>
        </w:rPr>
      </w:pPr>
    </w:p>
    <w:p w14:paraId="6E8FF1D6" w14:textId="528CC67A" w:rsidR="0005143F" w:rsidRPr="002A1EE7" w:rsidRDefault="009B3752" w:rsidP="009B3752">
      <w:pPr>
        <w:pStyle w:val="Descripcin"/>
        <w:jc w:val="center"/>
        <w:rPr>
          <w:rFonts w:ascii="Arial" w:hAnsi="Arial" w:cs="Arial"/>
          <w:bCs/>
          <w:i w:val="0"/>
          <w:color w:val="auto"/>
          <w:szCs w:val="22"/>
        </w:rPr>
      </w:pPr>
      <w:bookmarkStart w:id="36" w:name="_Toc86395502"/>
      <w:r w:rsidRPr="002A1EE7">
        <w:rPr>
          <w:rFonts w:ascii="Arial" w:hAnsi="Arial" w:cs="Arial"/>
          <w:noProof/>
          <w:color w:val="auto"/>
          <w:lang w:eastAsia="es-CO"/>
        </w:rPr>
        <mc:AlternateContent>
          <mc:Choice Requires="wps">
            <w:drawing>
              <wp:anchor distT="0" distB="0" distL="114300" distR="114300" simplePos="0" relativeHeight="251658245" behindDoc="0" locked="0" layoutInCell="1" allowOverlap="1" wp14:anchorId="7BCF131C" wp14:editId="521D1554">
                <wp:simplePos x="0" y="0"/>
                <wp:positionH relativeFrom="rightMargin">
                  <wp:posOffset>-2505075</wp:posOffset>
                </wp:positionH>
                <wp:positionV relativeFrom="paragraph">
                  <wp:posOffset>636270</wp:posOffset>
                </wp:positionV>
                <wp:extent cx="485775" cy="232410"/>
                <wp:effectExtent l="0" t="0" r="0" b="0"/>
                <wp:wrapNone/>
                <wp:docPr id="10"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14:paraId="1CF0B648" w14:textId="7B30F1D9" w:rsidR="00E204AD" w:rsidRDefault="00E204AD" w:rsidP="009B3752">
                            <w:pPr>
                              <w:pStyle w:val="NormalWeb"/>
                              <w:spacing w:before="0" w:beforeAutospacing="0" w:after="0" w:afterAutospacing="0"/>
                            </w:pPr>
                            <w:r>
                              <w:rPr>
                                <w:rFonts w:ascii="Arial Narrow" w:hAnsi="Arial Narrow" w:cstheme="minorBidi"/>
                                <w:b/>
                                <w:bCs/>
                                <w:sz w:val="18"/>
                                <w:szCs w:val="18"/>
                              </w:rPr>
                              <w:t>75%</w:t>
                            </w:r>
                          </w:p>
                        </w:txbxContent>
                      </wps:txbx>
                      <wps:bodyPr wrap="square" rtlCol="0"/>
                    </wps:wsp>
                  </a:graphicData>
                </a:graphic>
                <wp14:sizeRelH relativeFrom="margin">
                  <wp14:pctWidth>0</wp14:pctWidth>
                </wp14:sizeRelH>
              </wp:anchor>
            </w:drawing>
          </mc:Choice>
          <mc:Fallback>
            <w:pict>
              <v:shape w14:anchorId="7BCF131C" id="_x0000_s1031" type="#_x0000_t202" style="position:absolute;left:0;text-align:left;margin-left:-197.25pt;margin-top:50.1pt;width:38.25pt;height:18.3pt;z-index:251658245;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" filled="f" stroked="f">
                <v:textbox>
                  <w:txbxContent>
                    <w:p w14:paraId="1CF0B648" w14:textId="7B30F1D9" w:rsidR="00E204AD" w:rsidRDefault="00E204AD" w:rsidP="009B3752">
                      <w:pPr>
                        <w:pStyle w:val="NormalWeb"/>
                        <w:spacing w:before="0" w:beforeAutospacing="0" w:after="0" w:afterAutospacing="0"/>
                      </w:pPr>
                      <w:r>
                        <w:rPr>
                          <w:rFonts w:ascii="Arial Narrow" w:hAnsi="Arial Narrow" w:cstheme="minorBidi"/>
                          <w:b/>
                          <w:bCs/>
                          <w:sz w:val="18"/>
                          <w:szCs w:val="18"/>
                        </w:rPr>
                        <w:t>75%</w:t>
                      </w:r>
                    </w:p>
                  </w:txbxContent>
                </v:textbox>
                <w10:wrap anchorx="margin"/>
              </v:shape>
            </w:pict>
          </mc:Fallback>
        </mc:AlternateContent>
      </w:r>
      <w:r w:rsidRPr="002A1EE7">
        <w:rPr>
          <w:rFonts w:ascii="Arial" w:hAnsi="Arial" w:cs="Arial"/>
          <w:i w:val="0"/>
          <w:color w:val="auto"/>
        </w:rPr>
        <w:t xml:space="preserve">Ilustración </w:t>
      </w:r>
      <w:r w:rsidRPr="002A1EE7">
        <w:rPr>
          <w:rFonts w:ascii="Arial" w:hAnsi="Arial" w:cs="Arial"/>
          <w:i w:val="0"/>
          <w:color w:val="auto"/>
        </w:rPr>
        <w:fldChar w:fldCharType="begin"/>
      </w:r>
      <w:r w:rsidRPr="002A1EE7">
        <w:rPr>
          <w:rFonts w:ascii="Arial" w:hAnsi="Arial" w:cs="Arial"/>
          <w:i w:val="0"/>
          <w:color w:val="auto"/>
        </w:rPr>
        <w:instrText xml:space="preserve"> SEQ Ilustración \* ARABIC </w:instrText>
      </w:r>
      <w:r w:rsidRPr="002A1EE7">
        <w:rPr>
          <w:rFonts w:ascii="Arial" w:hAnsi="Arial" w:cs="Arial"/>
          <w:i w:val="0"/>
          <w:color w:val="auto"/>
        </w:rPr>
        <w:fldChar w:fldCharType="separate"/>
      </w:r>
      <w:r w:rsidR="002A1EE7" w:rsidRPr="002A1EE7">
        <w:rPr>
          <w:rFonts w:ascii="Arial" w:hAnsi="Arial" w:cs="Arial"/>
          <w:i w:val="0"/>
          <w:noProof/>
          <w:color w:val="auto"/>
        </w:rPr>
        <w:t>5</w:t>
      </w:r>
      <w:r w:rsidRPr="002A1EE7">
        <w:rPr>
          <w:rFonts w:ascii="Arial" w:hAnsi="Arial" w:cs="Arial"/>
          <w:i w:val="0"/>
          <w:color w:val="auto"/>
        </w:rPr>
        <w:fldChar w:fldCharType="end"/>
      </w:r>
      <w:r w:rsidRPr="002A1EE7">
        <w:rPr>
          <w:rFonts w:ascii="Arial" w:hAnsi="Arial" w:cs="Arial"/>
          <w:i w:val="0"/>
          <w:color w:val="auto"/>
        </w:rPr>
        <w:t xml:space="preserve">. </w:t>
      </w:r>
      <w:r w:rsidRPr="002A1EE7">
        <w:rPr>
          <w:rFonts w:ascii="Arial" w:hAnsi="Arial" w:cs="Arial"/>
          <w:bCs/>
          <w:i w:val="0"/>
          <w:color w:val="auto"/>
          <w:szCs w:val="22"/>
        </w:rPr>
        <w:t>Ejecución Presupuestal Proyecto 7858</w:t>
      </w:r>
      <w:bookmarkEnd w:id="36"/>
    </w:p>
    <w:p w14:paraId="35AD1FE3" w14:textId="4D83C11B" w:rsidR="009B3752" w:rsidRPr="002A1EE7" w:rsidRDefault="009B3752" w:rsidP="009B3752">
      <w:pPr>
        <w:pStyle w:val="Descripcin"/>
        <w:jc w:val="center"/>
        <w:rPr>
          <w:rFonts w:ascii="Arial" w:hAnsi="Arial" w:cs="Arial"/>
          <w:bCs/>
          <w:i w:val="0"/>
          <w:color w:val="auto"/>
          <w:szCs w:val="22"/>
        </w:rPr>
      </w:pPr>
      <w:r w:rsidRPr="002A1EE7">
        <w:rPr>
          <w:rFonts w:ascii="Arial" w:hAnsi="Arial" w:cs="Arial"/>
          <w:noProof/>
          <w:color w:val="auto"/>
          <w:lang w:eastAsia="es-CO"/>
        </w:rPr>
        <mc:AlternateContent>
          <mc:Choice Requires="wps">
            <w:drawing>
              <wp:anchor distT="0" distB="0" distL="114300" distR="114300" simplePos="0" relativeHeight="251658246" behindDoc="0" locked="0" layoutInCell="1" allowOverlap="1" wp14:anchorId="40C8109B" wp14:editId="5631E306">
                <wp:simplePos x="0" y="0"/>
                <wp:positionH relativeFrom="rightMargin">
                  <wp:posOffset>-1176655</wp:posOffset>
                </wp:positionH>
                <wp:positionV relativeFrom="paragraph">
                  <wp:posOffset>866775</wp:posOffset>
                </wp:positionV>
                <wp:extent cx="504825" cy="232410"/>
                <wp:effectExtent l="0" t="0" r="0" b="0"/>
                <wp:wrapNone/>
                <wp:docPr id="11" name="1 CuadroTexto"/>
                <wp:cNvGraphicFramePr/>
                <a:graphic xmlns:a="http://schemas.openxmlformats.org/drawingml/2006/main">
                  <a:graphicData uri="http://schemas.microsoft.com/office/word/2010/wordprocessingShape">
                    <wps:wsp>
                      <wps:cNvSpPr txBox="1"/>
                      <wps:spPr>
                        <a:xfrm>
                          <a:off x="0" y="0"/>
                          <a:ext cx="504825" cy="232410"/>
                        </a:xfrm>
                        <a:prstGeom prst="rect">
                          <a:avLst/>
                        </a:prstGeom>
                      </wps:spPr>
                      <wps:txbx>
                        <w:txbxContent>
                          <w:p w14:paraId="2C6C9B6D" w14:textId="3CF9A0CF" w:rsidR="00E204AD" w:rsidRDefault="00E204AD" w:rsidP="009B3752">
                            <w:pPr>
                              <w:pStyle w:val="NormalWeb"/>
                              <w:spacing w:before="0" w:beforeAutospacing="0" w:after="0" w:afterAutospacing="0"/>
                            </w:pPr>
                            <w:r>
                              <w:rPr>
                                <w:rFonts w:ascii="Arial Narrow" w:hAnsi="Arial Narrow" w:cstheme="minorBidi"/>
                                <w:b/>
                                <w:bCs/>
                                <w:sz w:val="18"/>
                                <w:szCs w:val="18"/>
                              </w:rPr>
                              <w:t>29%</w:t>
                            </w:r>
                          </w:p>
                        </w:txbxContent>
                      </wps:txbx>
                      <wps:bodyPr wrap="square" rtlCol="0"/>
                    </wps:wsp>
                  </a:graphicData>
                </a:graphic>
                <wp14:sizeRelH relativeFrom="margin">
                  <wp14:pctWidth>0</wp14:pctWidth>
                </wp14:sizeRelH>
              </wp:anchor>
            </w:drawing>
          </mc:Choice>
          <mc:Fallback>
            <w:pict>
              <v:shape w14:anchorId="40C8109B" id="_x0000_s1032" type="#_x0000_t202" style="position:absolute;left:0;text-align:left;margin-left:-92.65pt;margin-top:68.25pt;width:39.75pt;height:18.3pt;z-index:25165824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" filled="f" stroked="f">
                <v:textbox>
                  <w:txbxContent>
                    <w:p w14:paraId="2C6C9B6D" w14:textId="3CF9A0CF" w:rsidR="00E204AD" w:rsidRDefault="00E204AD" w:rsidP="009B3752">
                      <w:pPr>
                        <w:pStyle w:val="NormalWeb"/>
                        <w:spacing w:before="0" w:beforeAutospacing="0" w:after="0" w:afterAutospacing="0"/>
                      </w:pPr>
                      <w:r>
                        <w:rPr>
                          <w:rFonts w:ascii="Arial Narrow" w:hAnsi="Arial Narrow" w:cstheme="minorBidi"/>
                          <w:b/>
                          <w:bCs/>
                          <w:sz w:val="18"/>
                          <w:szCs w:val="18"/>
                        </w:rPr>
                        <w:t>29%</w:t>
                      </w:r>
                    </w:p>
                  </w:txbxContent>
                </v:textbox>
                <w10:wrap anchorx="margin"/>
              </v:shape>
            </w:pict>
          </mc:Fallback>
        </mc:AlternateContent>
      </w:r>
      <w:r w:rsidR="00CE0E9F" w:rsidRPr="002A1EE7">
        <w:rPr>
          <w:noProof/>
          <w:color w:val="auto"/>
          <w:lang w:eastAsia="es-CO"/>
        </w:rPr>
        <w:drawing>
          <wp:inline distT="0" distB="0" distL="0" distR="0" wp14:anchorId="52940E30" wp14:editId="14F11810">
            <wp:extent cx="4848225" cy="1876425"/>
            <wp:effectExtent l="0" t="0" r="9525" b="9525"/>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AD2ABF" w14:textId="7EA1C4A9" w:rsidR="009B3752" w:rsidRPr="002A1EE7" w:rsidRDefault="009B3752" w:rsidP="009B3752">
      <w:pPr>
        <w:jc w:val="center"/>
        <w:rPr>
          <w:rFonts w:ascii="Arial" w:hAnsi="Arial" w:cs="Arial"/>
        </w:rPr>
      </w:pPr>
      <w:r w:rsidRPr="002A1EE7">
        <w:rPr>
          <w:rFonts w:ascii="Arial" w:hAnsi="Arial" w:cs="Arial"/>
          <w:b/>
          <w:sz w:val="18"/>
        </w:rPr>
        <w:t xml:space="preserve">Fuente: </w:t>
      </w:r>
      <w:r w:rsidRPr="002A1EE7">
        <w:rPr>
          <w:rFonts w:ascii="Arial" w:hAnsi="Arial" w:cs="Arial"/>
          <w:bCs/>
          <w:sz w:val="18"/>
        </w:rPr>
        <w:t xml:space="preserve">BogData, 30 de </w:t>
      </w:r>
      <w:r w:rsidR="00CE0E9F" w:rsidRPr="002A1EE7">
        <w:rPr>
          <w:rFonts w:ascii="Arial" w:hAnsi="Arial" w:cs="Arial"/>
          <w:bCs/>
          <w:sz w:val="18"/>
        </w:rPr>
        <w:t xml:space="preserve">septiembre </w:t>
      </w:r>
      <w:r w:rsidRPr="002A1EE7">
        <w:rPr>
          <w:rFonts w:ascii="Arial" w:hAnsi="Arial" w:cs="Arial"/>
          <w:bCs/>
          <w:sz w:val="18"/>
        </w:rPr>
        <w:t>de 2021</w:t>
      </w:r>
    </w:p>
    <w:p w14:paraId="074DAEB7" w14:textId="77777777" w:rsidR="009B3752" w:rsidRPr="002A1EE7" w:rsidRDefault="009B3752" w:rsidP="009B3752">
      <w:pPr>
        <w:jc w:val="center"/>
        <w:rPr>
          <w:rFonts w:ascii="Arial" w:hAnsi="Arial" w:cs="Arial"/>
        </w:rPr>
      </w:pPr>
    </w:p>
    <w:p w14:paraId="576D4BAC" w14:textId="75EB2C5E" w:rsidR="009B3752" w:rsidRPr="002A1EE7" w:rsidRDefault="00CE0E9F" w:rsidP="009B3752">
      <w:pPr>
        <w:jc w:val="both"/>
        <w:rPr>
          <w:rFonts w:ascii="Arial" w:hAnsi="Arial" w:cs="Arial"/>
          <w:sz w:val="20"/>
          <w:szCs w:val="20"/>
          <w:lang w:val="es-ES"/>
        </w:rPr>
      </w:pPr>
      <w:r w:rsidRPr="002A1EE7">
        <w:rPr>
          <w:rFonts w:ascii="Arial" w:hAnsi="Arial" w:cs="Arial"/>
          <w:sz w:val="20"/>
          <w:szCs w:val="20"/>
          <w:lang w:val="es-ES"/>
        </w:rPr>
        <w:t>Teniendo en cuenta la ilustración anterior, el proyecto cuenta con una apropiación disponible de $117.726 millones de los cuales se han comprometido $88.865 millones que representa el 75%, mientras que los giros presupuestales corresponden al 29%.</w:t>
      </w:r>
    </w:p>
    <w:p w14:paraId="5A12059D" w14:textId="77777777" w:rsidR="00CE0E9F" w:rsidRPr="002A1EE7" w:rsidRDefault="00CE0E9F" w:rsidP="009B3752">
      <w:pPr>
        <w:jc w:val="both"/>
        <w:rPr>
          <w:rFonts w:ascii="Arial" w:hAnsi="Arial" w:cs="Arial"/>
          <w:sz w:val="20"/>
          <w:szCs w:val="20"/>
        </w:rPr>
      </w:pPr>
    </w:p>
    <w:p w14:paraId="16FCE1E0" w14:textId="77777777" w:rsidR="009B3752" w:rsidRPr="002A1EE7" w:rsidRDefault="009B3752" w:rsidP="009B3752">
      <w:pPr>
        <w:pStyle w:val="Prrafodelista"/>
        <w:widowControl/>
        <w:ind w:left="1080"/>
        <w:contextualSpacing/>
        <w:jc w:val="both"/>
        <w:rPr>
          <w:rFonts w:ascii="Arial" w:hAnsi="Arial" w:cs="Arial"/>
          <w:sz w:val="20"/>
          <w:szCs w:val="20"/>
        </w:rPr>
      </w:pPr>
      <w:r w:rsidRPr="002A1EE7">
        <w:rPr>
          <w:rFonts w:ascii="Arial" w:hAnsi="Arial" w:cs="Arial"/>
          <w:sz w:val="20"/>
          <w:szCs w:val="20"/>
        </w:rPr>
        <w:t xml:space="preserve">Proyecto </w:t>
      </w:r>
      <w:r w:rsidRPr="002A1EE7">
        <w:rPr>
          <w:rFonts w:ascii="Arial" w:hAnsi="Arial" w:cs="Arial"/>
          <w:b/>
          <w:sz w:val="20"/>
          <w:szCs w:val="20"/>
        </w:rPr>
        <w:t>7903</w:t>
      </w:r>
      <w:r w:rsidRPr="002A1EE7">
        <w:rPr>
          <w:rFonts w:ascii="Arial" w:hAnsi="Arial" w:cs="Arial"/>
          <w:sz w:val="20"/>
          <w:szCs w:val="20"/>
        </w:rPr>
        <w:t xml:space="preserve"> – Apoyo a la adecuación y conservación del espacio público de Bogotá</w:t>
      </w:r>
    </w:p>
    <w:p w14:paraId="7E72006C" w14:textId="77777777" w:rsidR="009B3752" w:rsidRPr="002A1EE7" w:rsidRDefault="009B3752" w:rsidP="009B3752">
      <w:pPr>
        <w:pStyle w:val="Prrafodelista"/>
        <w:ind w:left="1080"/>
        <w:jc w:val="both"/>
        <w:rPr>
          <w:rFonts w:ascii="Arial" w:hAnsi="Arial" w:cs="Arial"/>
        </w:rPr>
      </w:pPr>
    </w:p>
    <w:p w14:paraId="6296AB2F" w14:textId="4F8FA63A" w:rsidR="0005143F" w:rsidRPr="002A1EE7" w:rsidRDefault="009B3752" w:rsidP="009B3752">
      <w:pPr>
        <w:pStyle w:val="Descripcin"/>
        <w:jc w:val="center"/>
        <w:rPr>
          <w:rFonts w:ascii="Arial" w:hAnsi="Arial" w:cs="Arial"/>
          <w:bCs/>
          <w:i w:val="0"/>
          <w:color w:val="auto"/>
          <w:szCs w:val="22"/>
        </w:rPr>
      </w:pPr>
      <w:bookmarkStart w:id="37" w:name="_Toc86395503"/>
      <w:r w:rsidRPr="002A1EE7">
        <w:rPr>
          <w:rFonts w:ascii="Arial" w:hAnsi="Arial" w:cs="Arial"/>
          <w:i w:val="0"/>
          <w:color w:val="auto"/>
        </w:rPr>
        <w:t xml:space="preserve">Ilustración </w:t>
      </w:r>
      <w:r w:rsidRPr="002A1EE7">
        <w:rPr>
          <w:rFonts w:ascii="Arial" w:hAnsi="Arial" w:cs="Arial"/>
          <w:i w:val="0"/>
          <w:color w:val="auto"/>
        </w:rPr>
        <w:fldChar w:fldCharType="begin"/>
      </w:r>
      <w:r w:rsidRPr="002A1EE7">
        <w:rPr>
          <w:rFonts w:ascii="Arial" w:hAnsi="Arial" w:cs="Arial"/>
          <w:i w:val="0"/>
          <w:color w:val="auto"/>
        </w:rPr>
        <w:instrText xml:space="preserve"> SEQ Ilustración \* ARABIC </w:instrText>
      </w:r>
      <w:r w:rsidRPr="002A1EE7">
        <w:rPr>
          <w:rFonts w:ascii="Arial" w:hAnsi="Arial" w:cs="Arial"/>
          <w:i w:val="0"/>
          <w:color w:val="auto"/>
        </w:rPr>
        <w:fldChar w:fldCharType="separate"/>
      </w:r>
      <w:r w:rsidR="0035592C" w:rsidRPr="002A1EE7">
        <w:rPr>
          <w:rFonts w:ascii="Arial" w:hAnsi="Arial" w:cs="Arial"/>
          <w:i w:val="0"/>
          <w:noProof/>
          <w:color w:val="auto"/>
        </w:rPr>
        <w:t>6</w:t>
      </w:r>
      <w:r w:rsidRPr="002A1EE7">
        <w:rPr>
          <w:rFonts w:ascii="Arial" w:hAnsi="Arial" w:cs="Arial"/>
          <w:i w:val="0"/>
          <w:color w:val="auto"/>
        </w:rPr>
        <w:fldChar w:fldCharType="end"/>
      </w:r>
      <w:r w:rsidRPr="002A1EE7">
        <w:rPr>
          <w:rFonts w:ascii="Arial" w:hAnsi="Arial" w:cs="Arial"/>
          <w:i w:val="0"/>
          <w:color w:val="auto"/>
        </w:rPr>
        <w:t xml:space="preserve">. </w:t>
      </w:r>
      <w:r w:rsidRPr="002A1EE7">
        <w:rPr>
          <w:rFonts w:ascii="Arial" w:hAnsi="Arial" w:cs="Arial"/>
          <w:bCs/>
          <w:i w:val="0"/>
          <w:color w:val="auto"/>
          <w:szCs w:val="22"/>
        </w:rPr>
        <w:t>Ejecución Presupuestal Proyecto 7903</w:t>
      </w:r>
      <w:bookmarkEnd w:id="37"/>
    </w:p>
    <w:p w14:paraId="76873C52" w14:textId="50C76959" w:rsidR="009B3752" w:rsidRPr="002A1EE7" w:rsidRDefault="00CE0E9F" w:rsidP="009B3752">
      <w:pPr>
        <w:pStyle w:val="Descripcin"/>
        <w:jc w:val="center"/>
        <w:rPr>
          <w:rFonts w:ascii="Arial" w:hAnsi="Arial" w:cs="Arial"/>
          <w:bCs/>
          <w:i w:val="0"/>
          <w:color w:val="auto"/>
          <w:szCs w:val="22"/>
        </w:rPr>
      </w:pPr>
      <w:r w:rsidRPr="002A1EE7">
        <w:rPr>
          <w:rFonts w:ascii="Arial" w:hAnsi="Arial" w:cs="Arial"/>
          <w:noProof/>
          <w:color w:val="auto"/>
          <w:lang w:eastAsia="es-CO"/>
        </w:rPr>
        <mc:AlternateContent>
          <mc:Choice Requires="wps">
            <w:drawing>
              <wp:anchor distT="0" distB="0" distL="114300" distR="114300" simplePos="0" relativeHeight="251658253" behindDoc="0" locked="0" layoutInCell="1" allowOverlap="1" wp14:anchorId="213DAD4E" wp14:editId="268555BC">
                <wp:simplePos x="0" y="0"/>
                <wp:positionH relativeFrom="rightMargin">
                  <wp:posOffset>-1003300</wp:posOffset>
                </wp:positionH>
                <wp:positionV relativeFrom="paragraph">
                  <wp:posOffset>652145</wp:posOffset>
                </wp:positionV>
                <wp:extent cx="419100" cy="247650"/>
                <wp:effectExtent l="0" t="0" r="0" b="0"/>
                <wp:wrapNone/>
                <wp:docPr id="23" name="1 CuadroTexto"/>
                <wp:cNvGraphicFramePr/>
                <a:graphic xmlns:a="http://schemas.openxmlformats.org/drawingml/2006/main">
                  <a:graphicData uri="http://schemas.microsoft.com/office/word/2010/wordprocessingShape">
                    <wps:wsp>
                      <wps:cNvSpPr txBox="1"/>
                      <wps:spPr>
                        <a:xfrm>
                          <a:off x="0" y="0"/>
                          <a:ext cx="419100" cy="247650"/>
                        </a:xfrm>
                        <a:prstGeom prst="rect">
                          <a:avLst/>
                        </a:prstGeom>
                      </wps:spPr>
                      <wps:txbx>
                        <w:txbxContent>
                          <w:p w14:paraId="7AB4AAE7" w14:textId="7C97C68F" w:rsidR="00E204AD" w:rsidRDefault="00E204AD" w:rsidP="009B3752">
                            <w:pPr>
                              <w:pStyle w:val="NormalWeb"/>
                              <w:spacing w:before="0" w:beforeAutospacing="0" w:after="0" w:afterAutospacing="0"/>
                            </w:pPr>
                            <w:r>
                              <w:rPr>
                                <w:rFonts w:ascii="Arial Narrow" w:hAnsi="Arial Narrow" w:cstheme="minorBidi"/>
                                <w:b/>
                                <w:bCs/>
                                <w:sz w:val="18"/>
                                <w:szCs w:val="18"/>
                              </w:rPr>
                              <w:t>40%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3DAD4E" id="_x0000_s1033" type="#_x0000_t202" style="position:absolute;left:0;text-align:left;margin-left:-79pt;margin-top:51.35pt;width:33pt;height:19.5pt;z-index:25165825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" filled="f" stroked="f">
                <v:textbox>
                  <w:txbxContent>
                    <w:p w14:paraId="7AB4AAE7" w14:textId="7C97C68F" w:rsidR="00E204AD" w:rsidRDefault="00E204AD" w:rsidP="009B3752">
                      <w:pPr>
                        <w:pStyle w:val="NormalWeb"/>
                        <w:spacing w:before="0" w:beforeAutospacing="0" w:after="0" w:afterAutospacing="0"/>
                      </w:pPr>
                      <w:r>
                        <w:rPr>
                          <w:rFonts w:ascii="Arial Narrow" w:hAnsi="Arial Narrow" w:cstheme="minorBidi"/>
                          <w:b/>
                          <w:bCs/>
                          <w:sz w:val="18"/>
                          <w:szCs w:val="18"/>
                        </w:rPr>
                        <w:t>40%</w:t>
                      </w:r>
                    </w:p>
                  </w:txbxContent>
                </v:textbox>
                <w10:wrap anchorx="margin"/>
              </v:shape>
            </w:pict>
          </mc:Fallback>
        </mc:AlternateContent>
      </w:r>
      <w:r w:rsidRPr="002A1EE7">
        <w:rPr>
          <w:rFonts w:ascii="Arial" w:hAnsi="Arial" w:cs="Arial"/>
          <w:noProof/>
          <w:color w:val="auto"/>
          <w:lang w:eastAsia="es-CO"/>
        </w:rPr>
        <mc:AlternateContent>
          <mc:Choice Requires="wps">
            <w:drawing>
              <wp:anchor distT="0" distB="0" distL="114300" distR="114300" simplePos="0" relativeHeight="251658252" behindDoc="0" locked="0" layoutInCell="1" allowOverlap="1" wp14:anchorId="46EE2896" wp14:editId="0D216090">
                <wp:simplePos x="0" y="0"/>
                <wp:positionH relativeFrom="rightMargin">
                  <wp:posOffset>-2533015</wp:posOffset>
                </wp:positionH>
                <wp:positionV relativeFrom="paragraph">
                  <wp:posOffset>213360</wp:posOffset>
                </wp:positionV>
                <wp:extent cx="485775" cy="232410"/>
                <wp:effectExtent l="0" t="0" r="0" b="0"/>
                <wp:wrapNone/>
                <wp:docPr id="16"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14:paraId="1E132114" w14:textId="011186EF" w:rsidR="00E204AD" w:rsidRDefault="00E204AD" w:rsidP="009B3752">
                            <w:pPr>
                              <w:pStyle w:val="NormalWeb"/>
                              <w:spacing w:before="0" w:beforeAutospacing="0" w:after="0" w:afterAutospacing="0"/>
                            </w:pPr>
                            <w:r>
                              <w:rPr>
                                <w:rFonts w:ascii="Arial Narrow" w:hAnsi="Arial Narrow" w:cstheme="minorBidi"/>
                                <w:b/>
                                <w:bCs/>
                                <w:sz w:val="18"/>
                                <w:szCs w:val="18"/>
                              </w:rPr>
                              <w:t>78%</w:t>
                            </w:r>
                          </w:p>
                        </w:txbxContent>
                      </wps:txbx>
                      <wps:bodyPr wrap="square" rtlCol="0"/>
                    </wps:wsp>
                  </a:graphicData>
                </a:graphic>
                <wp14:sizeRelH relativeFrom="margin">
                  <wp14:pctWidth>0</wp14:pctWidth>
                </wp14:sizeRelH>
              </wp:anchor>
            </w:drawing>
          </mc:Choice>
          <mc:Fallback>
            <w:pict>
              <v:shape w14:anchorId="46EE2896" id="_x0000_s1034" type="#_x0000_t202" style="position:absolute;left:0;text-align:left;margin-left:-199.45pt;margin-top:16.8pt;width:38.25pt;height:18.3pt;z-index:25165825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" filled="f" stroked="f">
                <v:textbox>
                  <w:txbxContent>
                    <w:p w14:paraId="1E132114" w14:textId="011186EF" w:rsidR="00E204AD" w:rsidRDefault="00E204AD" w:rsidP="009B3752">
                      <w:pPr>
                        <w:pStyle w:val="NormalWeb"/>
                        <w:spacing w:before="0" w:beforeAutospacing="0" w:after="0" w:afterAutospacing="0"/>
                      </w:pPr>
                      <w:r>
                        <w:rPr>
                          <w:rFonts w:ascii="Arial Narrow" w:hAnsi="Arial Narrow" w:cstheme="minorBidi"/>
                          <w:b/>
                          <w:bCs/>
                          <w:sz w:val="18"/>
                          <w:szCs w:val="18"/>
                        </w:rPr>
                        <w:t>78%</w:t>
                      </w:r>
                    </w:p>
                  </w:txbxContent>
                </v:textbox>
                <w10:wrap anchorx="margin"/>
              </v:shape>
            </w:pict>
          </mc:Fallback>
        </mc:AlternateContent>
      </w:r>
      <w:r w:rsidRPr="002A1EE7">
        <w:rPr>
          <w:noProof/>
          <w:color w:val="auto"/>
          <w:lang w:eastAsia="es-CO"/>
        </w:rPr>
        <w:drawing>
          <wp:inline distT="0" distB="0" distL="0" distR="0" wp14:anchorId="75C02DE0" wp14:editId="68ACDAD7">
            <wp:extent cx="5210175" cy="1638300"/>
            <wp:effectExtent l="0" t="0" r="9525"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221731" w14:textId="579A00F1" w:rsidR="009B3752" w:rsidRPr="002A1EE7" w:rsidRDefault="009B3752" w:rsidP="009B3752">
      <w:pPr>
        <w:pStyle w:val="Descripcin"/>
        <w:jc w:val="center"/>
        <w:rPr>
          <w:rFonts w:ascii="Arial" w:hAnsi="Arial" w:cs="Arial"/>
          <w:bCs/>
          <w:i w:val="0"/>
          <w:color w:val="auto"/>
          <w:szCs w:val="22"/>
        </w:rPr>
      </w:pPr>
      <w:r w:rsidRPr="002A1EE7">
        <w:rPr>
          <w:rFonts w:ascii="Arial" w:hAnsi="Arial" w:cs="Arial"/>
          <w:bCs/>
          <w:i w:val="0"/>
          <w:color w:val="auto"/>
          <w:szCs w:val="22"/>
        </w:rPr>
        <w:t xml:space="preserve">Fuente: BogData, 30 de </w:t>
      </w:r>
      <w:r w:rsidR="00CE0E9F" w:rsidRPr="002A1EE7">
        <w:rPr>
          <w:rFonts w:ascii="Arial" w:hAnsi="Arial" w:cs="Arial"/>
          <w:bCs/>
          <w:i w:val="0"/>
          <w:color w:val="auto"/>
          <w:szCs w:val="22"/>
        </w:rPr>
        <w:t>septiembre</w:t>
      </w:r>
      <w:r w:rsidRPr="002A1EE7">
        <w:rPr>
          <w:rFonts w:ascii="Arial" w:hAnsi="Arial" w:cs="Arial"/>
          <w:bCs/>
          <w:i w:val="0"/>
          <w:color w:val="auto"/>
          <w:szCs w:val="22"/>
        </w:rPr>
        <w:t xml:space="preserve"> de 2021</w:t>
      </w:r>
    </w:p>
    <w:p w14:paraId="04C6EE81" w14:textId="7CED1C44" w:rsidR="00CE0E9F" w:rsidRPr="002A1EE7" w:rsidRDefault="00CE0E9F" w:rsidP="009B3752">
      <w:pPr>
        <w:jc w:val="both"/>
        <w:rPr>
          <w:rFonts w:ascii="Arial" w:hAnsi="Arial" w:cs="Arial"/>
          <w:sz w:val="20"/>
          <w:szCs w:val="20"/>
          <w:lang w:val="es-ES"/>
        </w:rPr>
      </w:pPr>
      <w:r w:rsidRPr="002A1EE7">
        <w:rPr>
          <w:rFonts w:ascii="Arial" w:hAnsi="Arial" w:cs="Arial"/>
          <w:sz w:val="20"/>
          <w:szCs w:val="20"/>
          <w:lang w:val="es-ES"/>
        </w:rPr>
        <w:t>El proyecto 7903 cuenta con una apropiación disponible de $4.008 millones de los cuales se han comprometido $3.115 millones que representa el 78% y ha girado $1.593 millones que representa el 40%.</w:t>
      </w:r>
    </w:p>
    <w:p w14:paraId="47188692" w14:textId="64A09BF4" w:rsidR="00CE0E9F" w:rsidRPr="002A1EE7" w:rsidRDefault="00CE0E9F" w:rsidP="009B3752">
      <w:pPr>
        <w:jc w:val="both"/>
        <w:rPr>
          <w:rFonts w:ascii="Arial" w:hAnsi="Arial" w:cs="Arial"/>
          <w:sz w:val="20"/>
          <w:szCs w:val="20"/>
          <w:lang w:val="es-ES"/>
        </w:rPr>
      </w:pPr>
    </w:p>
    <w:p w14:paraId="008BBC1B" w14:textId="725F490B" w:rsidR="00CE0E9F" w:rsidRPr="002A1EE7" w:rsidRDefault="00CE0E9F" w:rsidP="009B3752">
      <w:pPr>
        <w:jc w:val="both"/>
        <w:rPr>
          <w:rFonts w:ascii="Arial" w:hAnsi="Arial" w:cs="Arial"/>
          <w:sz w:val="20"/>
          <w:szCs w:val="20"/>
          <w:lang w:val="es-ES"/>
        </w:rPr>
      </w:pPr>
    </w:p>
    <w:p w14:paraId="4C822787" w14:textId="0D6EB4D1" w:rsidR="00CE0E9F" w:rsidRDefault="00CE0E9F" w:rsidP="009B3752">
      <w:pPr>
        <w:jc w:val="both"/>
        <w:rPr>
          <w:rFonts w:ascii="Arial" w:hAnsi="Arial" w:cs="Arial"/>
          <w:sz w:val="20"/>
          <w:szCs w:val="20"/>
          <w:lang w:val="es-ES"/>
        </w:rPr>
      </w:pPr>
    </w:p>
    <w:p w14:paraId="6B1B7576" w14:textId="77777777" w:rsidR="00B606DF" w:rsidRPr="002A1EE7" w:rsidRDefault="00B606DF" w:rsidP="009B3752">
      <w:pPr>
        <w:jc w:val="both"/>
        <w:rPr>
          <w:rFonts w:ascii="Arial" w:hAnsi="Arial" w:cs="Arial"/>
          <w:sz w:val="20"/>
          <w:szCs w:val="20"/>
          <w:lang w:val="es-ES"/>
        </w:rPr>
      </w:pPr>
    </w:p>
    <w:p w14:paraId="6CD06CDD" w14:textId="3D28D5E0" w:rsidR="00CE0E9F" w:rsidRPr="002A1EE7" w:rsidRDefault="00CE0E9F" w:rsidP="009B3752">
      <w:pPr>
        <w:jc w:val="both"/>
        <w:rPr>
          <w:rFonts w:ascii="Arial" w:hAnsi="Arial" w:cs="Arial"/>
          <w:sz w:val="20"/>
          <w:szCs w:val="20"/>
          <w:lang w:val="es-ES"/>
        </w:rPr>
      </w:pPr>
    </w:p>
    <w:p w14:paraId="62A1BD3A" w14:textId="02F24856" w:rsidR="00CE0E9F" w:rsidRPr="002A1EE7" w:rsidRDefault="00CE0E9F" w:rsidP="009B3752">
      <w:pPr>
        <w:jc w:val="both"/>
        <w:rPr>
          <w:rFonts w:ascii="Arial" w:hAnsi="Arial" w:cs="Arial"/>
          <w:sz w:val="20"/>
          <w:szCs w:val="20"/>
          <w:lang w:val="es-ES"/>
        </w:rPr>
      </w:pPr>
    </w:p>
    <w:p w14:paraId="23CDC64A" w14:textId="77777777" w:rsidR="00CE0E9F" w:rsidRPr="002A1EE7" w:rsidRDefault="00CE0E9F" w:rsidP="009B3752">
      <w:pPr>
        <w:jc w:val="both"/>
        <w:rPr>
          <w:rFonts w:ascii="Arial" w:hAnsi="Arial" w:cs="Arial"/>
          <w:sz w:val="20"/>
          <w:szCs w:val="20"/>
          <w:lang w:val="es-ES"/>
        </w:rPr>
      </w:pPr>
    </w:p>
    <w:p w14:paraId="546B86B2" w14:textId="77777777" w:rsidR="009B3752" w:rsidRPr="002A1EE7" w:rsidRDefault="009B3752" w:rsidP="009B3752">
      <w:pPr>
        <w:pStyle w:val="Prrafodelista"/>
        <w:widowControl/>
        <w:ind w:left="1080"/>
        <w:contextualSpacing/>
        <w:jc w:val="center"/>
        <w:rPr>
          <w:rFonts w:ascii="Arial" w:hAnsi="Arial" w:cs="Arial"/>
          <w:sz w:val="20"/>
          <w:szCs w:val="20"/>
        </w:rPr>
      </w:pPr>
      <w:r w:rsidRPr="002A1EE7">
        <w:rPr>
          <w:rFonts w:ascii="Arial" w:hAnsi="Arial" w:cs="Arial"/>
          <w:sz w:val="20"/>
          <w:szCs w:val="20"/>
        </w:rPr>
        <w:lastRenderedPageBreak/>
        <w:t xml:space="preserve">Proyecto </w:t>
      </w:r>
      <w:r w:rsidRPr="002A1EE7">
        <w:rPr>
          <w:rFonts w:ascii="Arial" w:hAnsi="Arial" w:cs="Arial"/>
          <w:b/>
          <w:sz w:val="20"/>
          <w:szCs w:val="20"/>
        </w:rPr>
        <w:t>7859</w:t>
      </w:r>
      <w:r w:rsidRPr="002A1EE7">
        <w:rPr>
          <w:rFonts w:ascii="Arial" w:hAnsi="Arial" w:cs="Arial"/>
          <w:sz w:val="20"/>
          <w:szCs w:val="20"/>
        </w:rPr>
        <w:t xml:space="preserve"> -Fortalecimiento Institucional.</w:t>
      </w:r>
    </w:p>
    <w:p w14:paraId="3C1B3B2C" w14:textId="77777777" w:rsidR="009B3752" w:rsidRPr="002A1EE7" w:rsidRDefault="009B3752" w:rsidP="009B3752">
      <w:pPr>
        <w:ind w:left="360"/>
        <w:jc w:val="both"/>
        <w:rPr>
          <w:rFonts w:ascii="Arial" w:hAnsi="Arial" w:cs="Arial"/>
        </w:rPr>
      </w:pPr>
    </w:p>
    <w:p w14:paraId="325E3669" w14:textId="7E3FB635" w:rsidR="0005143F" w:rsidRPr="002A1EE7" w:rsidRDefault="009B3752" w:rsidP="009B3752">
      <w:pPr>
        <w:pStyle w:val="Descripcin"/>
        <w:jc w:val="center"/>
        <w:rPr>
          <w:noProof/>
          <w:color w:val="auto"/>
          <w:lang w:eastAsia="es-CO"/>
        </w:rPr>
      </w:pPr>
      <w:bookmarkStart w:id="38" w:name="_Toc86395504"/>
      <w:r w:rsidRPr="002A1EE7">
        <w:rPr>
          <w:rFonts w:ascii="Arial" w:hAnsi="Arial" w:cs="Arial"/>
          <w:noProof/>
          <w:color w:val="auto"/>
          <w:lang w:eastAsia="es-CO"/>
        </w:rPr>
        <mc:AlternateContent>
          <mc:Choice Requires="wps">
            <w:drawing>
              <wp:anchor distT="0" distB="0" distL="114300" distR="114300" simplePos="0" relativeHeight="251658248" behindDoc="0" locked="0" layoutInCell="1" allowOverlap="1" wp14:anchorId="5FCDBB15" wp14:editId="42D5417D">
                <wp:simplePos x="0" y="0"/>
                <wp:positionH relativeFrom="rightMargin">
                  <wp:posOffset>-2507615</wp:posOffset>
                </wp:positionH>
                <wp:positionV relativeFrom="paragraph">
                  <wp:posOffset>257810</wp:posOffset>
                </wp:positionV>
                <wp:extent cx="438150" cy="232545"/>
                <wp:effectExtent l="0" t="0" r="0" b="0"/>
                <wp:wrapNone/>
                <wp:docPr id="15" name="1 CuadroTexto"/>
                <wp:cNvGraphicFramePr/>
                <a:graphic xmlns:a="http://schemas.openxmlformats.org/drawingml/2006/main">
                  <a:graphicData uri="http://schemas.microsoft.com/office/word/2010/wordprocessingShape">
                    <wps:wsp>
                      <wps:cNvSpPr txBox="1"/>
                      <wps:spPr>
                        <a:xfrm>
                          <a:off x="0" y="0"/>
                          <a:ext cx="438150" cy="232545"/>
                        </a:xfrm>
                        <a:prstGeom prst="rect">
                          <a:avLst/>
                        </a:prstGeom>
                      </wps:spPr>
                      <wps:txbx>
                        <w:txbxContent>
                          <w:p w14:paraId="21F828FF" w14:textId="09EBD970" w:rsidR="00E204AD" w:rsidRDefault="00E204AD" w:rsidP="009B3752">
                            <w:pPr>
                              <w:pStyle w:val="NormalWeb"/>
                              <w:spacing w:before="0" w:beforeAutospacing="0" w:after="0" w:afterAutospacing="0"/>
                            </w:pPr>
                            <w:r>
                              <w:rPr>
                                <w:rFonts w:ascii="Arial Narrow" w:hAnsi="Arial Narrow" w:cstheme="minorBidi"/>
                                <w:b/>
                                <w:bCs/>
                                <w:sz w:val="18"/>
                                <w:szCs w:val="18"/>
                              </w:rPr>
                              <w:t>92%</w:t>
                            </w:r>
                          </w:p>
                        </w:txbxContent>
                      </wps:txbx>
                      <wps:bodyPr wrap="square" rtlCol="0"/>
                    </wps:wsp>
                  </a:graphicData>
                </a:graphic>
                <wp14:sizeRelH relativeFrom="margin">
                  <wp14:pctWidth>0</wp14:pctWidth>
                </wp14:sizeRelH>
              </wp:anchor>
            </w:drawing>
          </mc:Choice>
          <mc:Fallback>
            <w:pict>
              <v:shape w14:anchorId="5FCDBB15" id="_x0000_s1035" type="#_x0000_t202" style="position:absolute;left:0;text-align:left;margin-left:-197.45pt;margin-top:20.3pt;width:34.5pt;height:18.3pt;z-index:25165824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" filled="f" stroked="f">
                <v:textbox>
                  <w:txbxContent>
                    <w:p w14:paraId="21F828FF" w14:textId="09EBD970" w:rsidR="00E204AD" w:rsidRDefault="00E204AD" w:rsidP="009B3752">
                      <w:pPr>
                        <w:pStyle w:val="NormalWeb"/>
                        <w:spacing w:before="0" w:beforeAutospacing="0" w:after="0" w:afterAutospacing="0"/>
                      </w:pPr>
                      <w:r>
                        <w:rPr>
                          <w:rFonts w:ascii="Arial Narrow" w:hAnsi="Arial Narrow" w:cstheme="minorBidi"/>
                          <w:b/>
                          <w:bCs/>
                          <w:sz w:val="18"/>
                          <w:szCs w:val="18"/>
                        </w:rPr>
                        <w:t>92%</w:t>
                      </w:r>
                    </w:p>
                  </w:txbxContent>
                </v:textbox>
                <w10:wrap anchorx="margin"/>
              </v:shape>
            </w:pict>
          </mc:Fallback>
        </mc:AlternateContent>
      </w:r>
      <w:r w:rsidRPr="002A1EE7">
        <w:rPr>
          <w:rFonts w:ascii="Arial" w:hAnsi="Arial" w:cs="Arial"/>
          <w:i w:val="0"/>
          <w:color w:val="auto"/>
        </w:rPr>
        <w:t xml:space="preserve">Ilustración </w:t>
      </w:r>
      <w:r w:rsidRPr="002A1EE7">
        <w:rPr>
          <w:rFonts w:ascii="Arial" w:hAnsi="Arial" w:cs="Arial"/>
          <w:i w:val="0"/>
          <w:color w:val="auto"/>
        </w:rPr>
        <w:fldChar w:fldCharType="begin"/>
      </w:r>
      <w:r w:rsidRPr="002A1EE7">
        <w:rPr>
          <w:rFonts w:ascii="Arial" w:hAnsi="Arial" w:cs="Arial"/>
          <w:i w:val="0"/>
          <w:color w:val="auto"/>
        </w:rPr>
        <w:instrText xml:space="preserve"> SEQ Ilustración \* ARABIC </w:instrText>
      </w:r>
      <w:r w:rsidRPr="002A1EE7">
        <w:rPr>
          <w:rFonts w:ascii="Arial" w:hAnsi="Arial" w:cs="Arial"/>
          <w:i w:val="0"/>
          <w:color w:val="auto"/>
        </w:rPr>
        <w:fldChar w:fldCharType="separate"/>
      </w:r>
      <w:r w:rsidR="0035592C" w:rsidRPr="002A1EE7">
        <w:rPr>
          <w:rFonts w:ascii="Arial" w:hAnsi="Arial" w:cs="Arial"/>
          <w:i w:val="0"/>
          <w:noProof/>
          <w:color w:val="auto"/>
        </w:rPr>
        <w:t>7</w:t>
      </w:r>
      <w:r w:rsidRPr="002A1EE7">
        <w:rPr>
          <w:rFonts w:ascii="Arial" w:hAnsi="Arial" w:cs="Arial"/>
          <w:i w:val="0"/>
          <w:color w:val="auto"/>
        </w:rPr>
        <w:fldChar w:fldCharType="end"/>
      </w:r>
      <w:r w:rsidRPr="002A1EE7">
        <w:rPr>
          <w:rFonts w:ascii="Arial" w:hAnsi="Arial" w:cs="Arial"/>
          <w:i w:val="0"/>
          <w:color w:val="auto"/>
        </w:rPr>
        <w:t>.</w:t>
      </w:r>
      <w:r w:rsidRPr="002A1EE7">
        <w:rPr>
          <w:rFonts w:ascii="Arial" w:hAnsi="Arial" w:cs="Arial"/>
          <w:b/>
          <w:i w:val="0"/>
          <w:color w:val="auto"/>
          <w:szCs w:val="22"/>
        </w:rPr>
        <w:t xml:space="preserve"> </w:t>
      </w:r>
      <w:r w:rsidRPr="002A1EE7">
        <w:rPr>
          <w:rFonts w:ascii="Arial" w:hAnsi="Arial" w:cs="Arial"/>
          <w:bCs/>
          <w:i w:val="0"/>
          <w:color w:val="auto"/>
          <w:szCs w:val="22"/>
        </w:rPr>
        <w:t>Ejecución Presupuestal Proyecto 7859</w:t>
      </w:r>
      <w:bookmarkEnd w:id="38"/>
      <w:r w:rsidRPr="002A1EE7">
        <w:rPr>
          <w:noProof/>
          <w:color w:val="auto"/>
          <w:lang w:eastAsia="es-CO"/>
        </w:rPr>
        <w:t xml:space="preserve"> </w:t>
      </w:r>
    </w:p>
    <w:p w14:paraId="7BB9DF06" w14:textId="6D3E1081" w:rsidR="009B3752" w:rsidRPr="004527A5" w:rsidRDefault="00CE0E9F" w:rsidP="009B3752">
      <w:pPr>
        <w:pStyle w:val="Descripcin"/>
        <w:jc w:val="center"/>
        <w:rPr>
          <w:noProof/>
          <w:color w:val="000000" w:themeColor="text1"/>
          <w:lang w:eastAsia="es-CO"/>
        </w:rPr>
      </w:pPr>
      <w:r w:rsidRPr="004527A5">
        <w:rPr>
          <w:rFonts w:ascii="Arial" w:hAnsi="Arial" w:cs="Arial"/>
          <w:noProof/>
          <w:color w:val="000000" w:themeColor="text1"/>
          <w:lang w:eastAsia="es-CO"/>
        </w:rPr>
        <mc:AlternateContent>
          <mc:Choice Requires="wps">
            <w:drawing>
              <wp:anchor distT="0" distB="0" distL="114300" distR="114300" simplePos="0" relativeHeight="251658247" behindDoc="0" locked="0" layoutInCell="1" allowOverlap="1" wp14:anchorId="2A32501A" wp14:editId="29A25FFD">
                <wp:simplePos x="0" y="0"/>
                <wp:positionH relativeFrom="rightMargin">
                  <wp:posOffset>-1205865</wp:posOffset>
                </wp:positionH>
                <wp:positionV relativeFrom="paragraph">
                  <wp:posOffset>580390</wp:posOffset>
                </wp:positionV>
                <wp:extent cx="409575" cy="238125"/>
                <wp:effectExtent l="0" t="0" r="0" b="0"/>
                <wp:wrapNone/>
                <wp:docPr id="12" name="1 CuadroTexto"/>
                <wp:cNvGraphicFramePr/>
                <a:graphic xmlns:a="http://schemas.openxmlformats.org/drawingml/2006/main">
                  <a:graphicData uri="http://schemas.microsoft.com/office/word/2010/wordprocessingShape">
                    <wps:wsp>
                      <wps:cNvSpPr txBox="1"/>
                      <wps:spPr>
                        <a:xfrm>
                          <a:off x="0" y="0"/>
                          <a:ext cx="409575" cy="238125"/>
                        </a:xfrm>
                        <a:prstGeom prst="rect">
                          <a:avLst/>
                        </a:prstGeom>
                      </wps:spPr>
                      <wps:txbx>
                        <w:txbxContent>
                          <w:p w14:paraId="2476541D" w14:textId="29B4EDE3" w:rsidR="00E204AD" w:rsidRDefault="00E204AD" w:rsidP="009B3752">
                            <w:pPr>
                              <w:pStyle w:val="NormalWeb"/>
                              <w:spacing w:before="0" w:beforeAutospacing="0" w:after="0" w:afterAutospacing="0"/>
                            </w:pPr>
                            <w:r>
                              <w:rPr>
                                <w:rFonts w:ascii="Arial Narrow" w:hAnsi="Arial Narrow" w:cstheme="minorBidi"/>
                                <w:b/>
                                <w:bCs/>
                                <w:sz w:val="18"/>
                                <w:szCs w:val="18"/>
                              </w:rPr>
                              <w:t>51%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32501A" id="_x0000_s1036" type="#_x0000_t202" style="position:absolute;left:0;text-align:left;margin-left:-94.95pt;margin-top:45.7pt;width:32.25pt;height:18.75pt;z-index:25165824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" filled="f" stroked="f">
                <v:textbox>
                  <w:txbxContent>
                    <w:p w14:paraId="2476541D" w14:textId="29B4EDE3" w:rsidR="00E204AD" w:rsidRDefault="00E204AD" w:rsidP="009B3752">
                      <w:pPr>
                        <w:pStyle w:val="NormalWeb"/>
                        <w:spacing w:before="0" w:beforeAutospacing="0" w:after="0" w:afterAutospacing="0"/>
                      </w:pPr>
                      <w:r>
                        <w:rPr>
                          <w:rFonts w:ascii="Arial Narrow" w:hAnsi="Arial Narrow" w:cstheme="minorBidi"/>
                          <w:b/>
                          <w:bCs/>
                          <w:sz w:val="18"/>
                          <w:szCs w:val="18"/>
                        </w:rPr>
                        <w:t>51%</w:t>
                      </w:r>
                    </w:p>
                  </w:txbxContent>
                </v:textbox>
                <w10:wrap anchorx="margin"/>
              </v:shape>
            </w:pict>
          </mc:Fallback>
        </mc:AlternateContent>
      </w:r>
      <w:r w:rsidRPr="004527A5">
        <w:rPr>
          <w:noProof/>
          <w:color w:val="000000" w:themeColor="text1"/>
          <w:lang w:eastAsia="es-CO"/>
        </w:rPr>
        <w:drawing>
          <wp:inline distT="0" distB="0" distL="0" distR="0" wp14:anchorId="1094A4BD" wp14:editId="3180A8AC">
            <wp:extent cx="4629150" cy="1885950"/>
            <wp:effectExtent l="0" t="0" r="0" b="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ADD36E" w14:textId="260DF57E" w:rsidR="009B3752" w:rsidRPr="004527A5" w:rsidRDefault="009B3752" w:rsidP="009B3752">
      <w:pPr>
        <w:pStyle w:val="Descripcin"/>
        <w:jc w:val="center"/>
        <w:rPr>
          <w:rFonts w:ascii="Arial" w:hAnsi="Arial" w:cs="Arial"/>
          <w:bCs/>
          <w:i w:val="0"/>
          <w:color w:val="000000" w:themeColor="text1"/>
          <w:szCs w:val="22"/>
        </w:rPr>
      </w:pPr>
      <w:r w:rsidRPr="004527A5">
        <w:rPr>
          <w:rFonts w:ascii="Arial" w:hAnsi="Arial" w:cs="Arial"/>
          <w:bCs/>
          <w:i w:val="0"/>
          <w:color w:val="000000" w:themeColor="text1"/>
          <w:szCs w:val="22"/>
        </w:rPr>
        <w:t xml:space="preserve">Fuente: BogData, 30 de </w:t>
      </w:r>
      <w:r w:rsidR="00CE0E9F" w:rsidRPr="004527A5">
        <w:rPr>
          <w:rFonts w:ascii="Arial" w:hAnsi="Arial" w:cs="Arial"/>
          <w:bCs/>
          <w:i w:val="0"/>
          <w:color w:val="000000" w:themeColor="text1"/>
          <w:szCs w:val="22"/>
        </w:rPr>
        <w:t>septiembre</w:t>
      </w:r>
      <w:r w:rsidRPr="004527A5">
        <w:rPr>
          <w:rFonts w:ascii="Arial" w:hAnsi="Arial" w:cs="Arial"/>
          <w:bCs/>
          <w:i w:val="0"/>
          <w:color w:val="000000" w:themeColor="text1"/>
          <w:szCs w:val="22"/>
        </w:rPr>
        <w:t xml:space="preserve"> de 2021</w:t>
      </w:r>
    </w:p>
    <w:p w14:paraId="3B94EC51" w14:textId="77777777" w:rsidR="009B3752" w:rsidRPr="004527A5" w:rsidRDefault="009B3752" w:rsidP="009B3752">
      <w:pPr>
        <w:jc w:val="center"/>
        <w:rPr>
          <w:rFonts w:ascii="Arial" w:hAnsi="Arial" w:cs="Arial"/>
          <w:bCs/>
          <w:color w:val="000000" w:themeColor="text1"/>
          <w:sz w:val="18"/>
        </w:rPr>
      </w:pPr>
    </w:p>
    <w:p w14:paraId="3856CA58" w14:textId="2AFAC09E" w:rsidR="00CE0E9F" w:rsidRPr="004527A5" w:rsidRDefault="00CE0E9F" w:rsidP="009B3752">
      <w:pPr>
        <w:jc w:val="both"/>
        <w:rPr>
          <w:rFonts w:ascii="Arial" w:hAnsi="Arial" w:cs="Arial"/>
          <w:color w:val="000000" w:themeColor="text1"/>
          <w:sz w:val="20"/>
          <w:szCs w:val="20"/>
        </w:rPr>
      </w:pPr>
      <w:r w:rsidRPr="004527A5">
        <w:rPr>
          <w:rFonts w:ascii="Arial" w:hAnsi="Arial" w:cs="Arial"/>
          <w:color w:val="000000" w:themeColor="text1"/>
          <w:sz w:val="20"/>
          <w:szCs w:val="20"/>
        </w:rPr>
        <w:t>El presupuesto asignado al proyecto de inversión asciende a $18.146 millones, de los cuales ha comprometido $16.711 que corresponde al 92% de los recursos disponibles, y unos giros por $9.298 millones que equivale a un 51%.</w:t>
      </w:r>
    </w:p>
    <w:p w14:paraId="75E262E2" w14:textId="77777777" w:rsidR="009B3752" w:rsidRPr="004527A5" w:rsidRDefault="009B3752" w:rsidP="009B3752">
      <w:pPr>
        <w:jc w:val="center"/>
        <w:rPr>
          <w:rFonts w:ascii="Arial" w:hAnsi="Arial" w:cs="Arial"/>
          <w:color w:val="000000" w:themeColor="text1"/>
          <w:sz w:val="20"/>
          <w:szCs w:val="20"/>
        </w:rPr>
      </w:pPr>
    </w:p>
    <w:p w14:paraId="08F86700" w14:textId="77777777" w:rsidR="009B3752" w:rsidRPr="004527A5" w:rsidRDefault="009B3752" w:rsidP="009B3752">
      <w:pPr>
        <w:pStyle w:val="Prrafodelista"/>
        <w:widowControl/>
        <w:ind w:left="1080"/>
        <w:contextualSpacing/>
        <w:jc w:val="both"/>
        <w:rPr>
          <w:rFonts w:ascii="Arial" w:hAnsi="Arial" w:cs="Arial"/>
          <w:color w:val="000000" w:themeColor="text1"/>
          <w:sz w:val="20"/>
          <w:szCs w:val="20"/>
        </w:rPr>
      </w:pPr>
      <w:r w:rsidRPr="004527A5">
        <w:rPr>
          <w:rFonts w:ascii="Arial" w:hAnsi="Arial" w:cs="Arial"/>
          <w:color w:val="000000" w:themeColor="text1"/>
          <w:sz w:val="20"/>
          <w:szCs w:val="20"/>
        </w:rPr>
        <w:t xml:space="preserve">Proyecto </w:t>
      </w:r>
      <w:r w:rsidRPr="004527A5">
        <w:rPr>
          <w:rFonts w:ascii="Arial" w:hAnsi="Arial" w:cs="Arial"/>
          <w:b/>
          <w:color w:val="000000" w:themeColor="text1"/>
          <w:sz w:val="20"/>
          <w:szCs w:val="20"/>
        </w:rPr>
        <w:t>7860</w:t>
      </w:r>
      <w:r w:rsidRPr="004527A5">
        <w:rPr>
          <w:rFonts w:ascii="Arial" w:hAnsi="Arial" w:cs="Arial"/>
          <w:color w:val="000000" w:themeColor="text1"/>
          <w:sz w:val="20"/>
          <w:szCs w:val="20"/>
        </w:rPr>
        <w:t xml:space="preserve"> - Fortalecimiento de los componentes de TI para la transformación digital.</w:t>
      </w:r>
    </w:p>
    <w:p w14:paraId="3C9417E2" w14:textId="77777777" w:rsidR="009B3752" w:rsidRPr="004527A5" w:rsidRDefault="009B3752" w:rsidP="009B3752">
      <w:pPr>
        <w:jc w:val="both"/>
        <w:rPr>
          <w:rFonts w:ascii="Arial" w:hAnsi="Arial" w:cs="Arial"/>
          <w:b/>
          <w:color w:val="000000" w:themeColor="text1"/>
        </w:rPr>
      </w:pPr>
    </w:p>
    <w:p w14:paraId="636E7B95" w14:textId="03CD4250" w:rsidR="0005143F" w:rsidRPr="004527A5" w:rsidRDefault="009B3752" w:rsidP="009B3752">
      <w:pPr>
        <w:pStyle w:val="Descripcin"/>
        <w:jc w:val="center"/>
        <w:rPr>
          <w:rFonts w:ascii="Arial" w:hAnsi="Arial" w:cs="Arial"/>
          <w:bCs/>
          <w:i w:val="0"/>
          <w:color w:val="000000" w:themeColor="text1"/>
          <w:szCs w:val="22"/>
        </w:rPr>
      </w:pPr>
      <w:bookmarkStart w:id="39" w:name="_Toc86395505"/>
      <w:r w:rsidRPr="004527A5">
        <w:rPr>
          <w:rFonts w:ascii="Arial" w:hAnsi="Arial" w:cs="Arial"/>
          <w:i w:val="0"/>
          <w:color w:val="000000" w:themeColor="text1"/>
        </w:rPr>
        <w:t xml:space="preserve">Ilustración </w:t>
      </w:r>
      <w:r w:rsidRPr="004527A5">
        <w:rPr>
          <w:rFonts w:ascii="Arial" w:hAnsi="Arial" w:cs="Arial"/>
          <w:i w:val="0"/>
          <w:color w:val="000000" w:themeColor="text1"/>
        </w:rPr>
        <w:fldChar w:fldCharType="begin"/>
      </w:r>
      <w:r w:rsidRPr="004527A5">
        <w:rPr>
          <w:rFonts w:ascii="Arial" w:hAnsi="Arial" w:cs="Arial"/>
          <w:i w:val="0"/>
          <w:color w:val="000000" w:themeColor="text1"/>
        </w:rPr>
        <w:instrText xml:space="preserve"> SEQ Ilustración \* ARABIC </w:instrText>
      </w:r>
      <w:r w:rsidRPr="004527A5">
        <w:rPr>
          <w:rFonts w:ascii="Arial" w:hAnsi="Arial" w:cs="Arial"/>
          <w:i w:val="0"/>
          <w:color w:val="000000" w:themeColor="text1"/>
        </w:rPr>
        <w:fldChar w:fldCharType="separate"/>
      </w:r>
      <w:r w:rsidR="0035592C" w:rsidRPr="004527A5">
        <w:rPr>
          <w:rFonts w:ascii="Arial" w:hAnsi="Arial" w:cs="Arial"/>
          <w:i w:val="0"/>
          <w:noProof/>
          <w:color w:val="000000" w:themeColor="text1"/>
        </w:rPr>
        <w:t>8</w:t>
      </w:r>
      <w:r w:rsidRPr="004527A5">
        <w:rPr>
          <w:rFonts w:ascii="Arial" w:hAnsi="Arial" w:cs="Arial"/>
          <w:i w:val="0"/>
          <w:color w:val="000000" w:themeColor="text1"/>
        </w:rPr>
        <w:fldChar w:fldCharType="end"/>
      </w:r>
      <w:r w:rsidRPr="004527A5">
        <w:rPr>
          <w:rFonts w:ascii="Arial" w:hAnsi="Arial" w:cs="Arial"/>
          <w:i w:val="0"/>
          <w:color w:val="000000" w:themeColor="text1"/>
        </w:rPr>
        <w:t xml:space="preserve">. </w:t>
      </w:r>
      <w:r w:rsidRPr="004527A5">
        <w:rPr>
          <w:rFonts w:ascii="Arial" w:hAnsi="Arial" w:cs="Arial"/>
          <w:bCs/>
          <w:i w:val="0"/>
          <w:color w:val="000000" w:themeColor="text1"/>
          <w:szCs w:val="22"/>
        </w:rPr>
        <w:t>Ejecución Presupuestal Proyecto 7860</w:t>
      </w:r>
      <w:bookmarkEnd w:id="39"/>
    </w:p>
    <w:p w14:paraId="18650B60" w14:textId="74759E66" w:rsidR="009B3752" w:rsidRPr="004527A5" w:rsidRDefault="00CE0E9F" w:rsidP="009B3752">
      <w:pPr>
        <w:pStyle w:val="Descripcin"/>
        <w:jc w:val="center"/>
        <w:rPr>
          <w:noProof/>
          <w:color w:val="000000" w:themeColor="text1"/>
          <w:lang w:eastAsia="es-CO"/>
        </w:rPr>
      </w:pPr>
      <w:r w:rsidRPr="004527A5">
        <w:rPr>
          <w:rFonts w:ascii="Arial" w:hAnsi="Arial" w:cs="Arial"/>
          <w:noProof/>
          <w:color w:val="000000" w:themeColor="text1"/>
          <w:lang w:eastAsia="es-CO"/>
        </w:rPr>
        <mc:AlternateContent>
          <mc:Choice Requires="wps">
            <w:drawing>
              <wp:anchor distT="0" distB="0" distL="114300" distR="114300" simplePos="0" relativeHeight="251658254" behindDoc="0" locked="0" layoutInCell="1" allowOverlap="1" wp14:anchorId="689D852A" wp14:editId="71EB915A">
                <wp:simplePos x="0" y="0"/>
                <wp:positionH relativeFrom="rightMargin">
                  <wp:posOffset>-2514600</wp:posOffset>
                </wp:positionH>
                <wp:positionV relativeFrom="paragraph">
                  <wp:posOffset>268605</wp:posOffset>
                </wp:positionV>
                <wp:extent cx="412299" cy="295330"/>
                <wp:effectExtent l="0" t="0" r="0" b="0"/>
                <wp:wrapNone/>
                <wp:docPr id="3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72284444" w14:textId="1E179677" w:rsidR="00E204AD" w:rsidRDefault="00E204AD" w:rsidP="009B3752">
                            <w:pPr>
                              <w:rPr>
                                <w:sz w:val="24"/>
                                <w:szCs w:val="24"/>
                              </w:rPr>
                            </w:pPr>
                            <w:r>
                              <w:rPr>
                                <w:rFonts w:ascii="Arial Narrow" w:hAnsi="Arial Narrow"/>
                                <w:b/>
                                <w:bCs/>
                                <w:sz w:val="18"/>
                                <w:szCs w:val="18"/>
                              </w:rPr>
                              <w:t>79%</w:t>
                            </w:r>
                          </w:p>
                        </w:txbxContent>
                      </wps:txbx>
                      <wps:bodyPr wrap="none" rtlCol="0"/>
                    </wps:wsp>
                  </a:graphicData>
                </a:graphic>
              </wp:anchor>
            </w:drawing>
          </mc:Choice>
          <mc:Fallback>
            <w:pict>
              <v:shape w14:anchorId="689D852A" id="_x0000_s1037" type="#_x0000_t202" style="position:absolute;left:0;text-align:left;margin-left:-198pt;margin-top:21.15pt;width:32.45pt;height:23.25pt;z-index:251658254;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" filled="f" stroked="f">
                <v:textbox>
                  <w:txbxContent>
                    <w:p w14:paraId="72284444" w14:textId="1E179677" w:rsidR="00E204AD" w:rsidRDefault="00E204AD" w:rsidP="009B3752">
                      <w:pPr>
                        <w:rPr>
                          <w:sz w:val="24"/>
                          <w:szCs w:val="24"/>
                        </w:rPr>
                      </w:pPr>
                      <w:r>
                        <w:rPr>
                          <w:rFonts w:ascii="Arial Narrow" w:hAnsi="Arial Narrow"/>
                          <w:b/>
                          <w:bCs/>
                          <w:sz w:val="18"/>
                          <w:szCs w:val="18"/>
                        </w:rPr>
                        <w:t>79%</w:t>
                      </w:r>
                    </w:p>
                  </w:txbxContent>
                </v:textbox>
                <w10:wrap anchorx="margin"/>
              </v:shape>
            </w:pict>
          </mc:Fallback>
        </mc:AlternateContent>
      </w:r>
      <w:r w:rsidRPr="004527A5">
        <w:rPr>
          <w:rFonts w:ascii="Arial" w:hAnsi="Arial" w:cs="Arial"/>
          <w:noProof/>
          <w:color w:val="000000" w:themeColor="text1"/>
          <w:lang w:eastAsia="es-CO"/>
        </w:rPr>
        <mc:AlternateContent>
          <mc:Choice Requires="wps">
            <w:drawing>
              <wp:anchor distT="0" distB="0" distL="114300" distR="114300" simplePos="0" relativeHeight="251658255" behindDoc="0" locked="0" layoutInCell="1" allowOverlap="1" wp14:anchorId="77D6C3F1" wp14:editId="126F71F4">
                <wp:simplePos x="0" y="0"/>
                <wp:positionH relativeFrom="rightMargin">
                  <wp:posOffset>-1106170</wp:posOffset>
                </wp:positionH>
                <wp:positionV relativeFrom="paragraph">
                  <wp:posOffset>736600</wp:posOffset>
                </wp:positionV>
                <wp:extent cx="412299" cy="295330"/>
                <wp:effectExtent l="0" t="0" r="0" b="0"/>
                <wp:wrapNone/>
                <wp:docPr id="30"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5E4E61C" w14:textId="02F2785B" w:rsidR="00E204AD" w:rsidRDefault="00E204AD" w:rsidP="009B3752">
                            <w:pPr>
                              <w:rPr>
                                <w:sz w:val="24"/>
                                <w:szCs w:val="24"/>
                              </w:rPr>
                            </w:pPr>
                            <w:r>
                              <w:rPr>
                                <w:rFonts w:ascii="Arial Narrow" w:hAnsi="Arial Narrow"/>
                                <w:b/>
                                <w:bCs/>
                                <w:sz w:val="18"/>
                                <w:szCs w:val="18"/>
                              </w:rPr>
                              <w:t>32%</w:t>
                            </w:r>
                          </w:p>
                        </w:txbxContent>
                      </wps:txbx>
                      <wps:bodyPr wrap="none" rtlCol="0"/>
                    </wps:wsp>
                  </a:graphicData>
                </a:graphic>
              </wp:anchor>
            </w:drawing>
          </mc:Choice>
          <mc:Fallback>
            <w:pict>
              <v:shape w14:anchorId="77D6C3F1" id="_x0000_s1038" type="#_x0000_t202" style="position:absolute;left:0;text-align:left;margin-left:-87.1pt;margin-top:58pt;width:32.45pt;height:23.25pt;z-index:251658255;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" filled="f" stroked="f">
                <v:textbox>
                  <w:txbxContent>
                    <w:p w14:paraId="45E4E61C" w14:textId="02F2785B" w:rsidR="00E204AD" w:rsidRDefault="00E204AD" w:rsidP="009B3752">
                      <w:pPr>
                        <w:rPr>
                          <w:sz w:val="24"/>
                          <w:szCs w:val="24"/>
                        </w:rPr>
                      </w:pPr>
                      <w:r>
                        <w:rPr>
                          <w:rFonts w:ascii="Arial Narrow" w:hAnsi="Arial Narrow"/>
                          <w:b/>
                          <w:bCs/>
                          <w:sz w:val="18"/>
                          <w:szCs w:val="18"/>
                        </w:rPr>
                        <w:t>32%</w:t>
                      </w:r>
                    </w:p>
                  </w:txbxContent>
                </v:textbox>
                <w10:wrap anchorx="margin"/>
              </v:shape>
            </w:pict>
          </mc:Fallback>
        </mc:AlternateContent>
      </w:r>
      <w:r w:rsidRPr="004527A5">
        <w:rPr>
          <w:noProof/>
          <w:color w:val="000000" w:themeColor="text1"/>
          <w:lang w:eastAsia="es-CO"/>
        </w:rPr>
        <w:drawing>
          <wp:inline distT="0" distB="0" distL="0" distR="0" wp14:anchorId="00D62599" wp14:editId="326D192D">
            <wp:extent cx="4876800" cy="1752600"/>
            <wp:effectExtent l="0" t="0" r="0" b="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722648" w14:textId="0C11A285" w:rsidR="009B3752" w:rsidRPr="004527A5" w:rsidRDefault="009B3752" w:rsidP="009B3752">
      <w:pPr>
        <w:pStyle w:val="Descripcin"/>
        <w:jc w:val="center"/>
        <w:rPr>
          <w:rFonts w:ascii="Arial" w:hAnsi="Arial" w:cs="Arial"/>
          <w:bCs/>
          <w:i w:val="0"/>
          <w:color w:val="000000" w:themeColor="text1"/>
          <w:szCs w:val="22"/>
        </w:rPr>
      </w:pPr>
      <w:r w:rsidRPr="004527A5">
        <w:rPr>
          <w:rFonts w:ascii="Arial" w:hAnsi="Arial" w:cs="Arial"/>
          <w:bCs/>
          <w:i w:val="0"/>
          <w:color w:val="000000" w:themeColor="text1"/>
          <w:szCs w:val="22"/>
        </w:rPr>
        <w:t>Fuente: BogData, 30 de</w:t>
      </w:r>
      <w:r w:rsidR="00CE0E9F" w:rsidRPr="004527A5">
        <w:rPr>
          <w:rFonts w:ascii="Arial" w:hAnsi="Arial" w:cs="Arial"/>
          <w:bCs/>
          <w:i w:val="0"/>
          <w:color w:val="000000" w:themeColor="text1"/>
          <w:szCs w:val="22"/>
        </w:rPr>
        <w:t xml:space="preserve"> septiembre</w:t>
      </w:r>
      <w:r w:rsidRPr="004527A5">
        <w:rPr>
          <w:rFonts w:ascii="Arial" w:hAnsi="Arial" w:cs="Arial"/>
          <w:bCs/>
          <w:i w:val="0"/>
          <w:color w:val="000000" w:themeColor="text1"/>
          <w:szCs w:val="22"/>
        </w:rPr>
        <w:t xml:space="preserve"> de 2021</w:t>
      </w:r>
    </w:p>
    <w:p w14:paraId="2D17E8C0" w14:textId="4AA10B8A" w:rsidR="003B2EE3" w:rsidRPr="004527A5" w:rsidRDefault="003B2EE3" w:rsidP="009B3752">
      <w:pPr>
        <w:jc w:val="both"/>
        <w:rPr>
          <w:rFonts w:ascii="Arial" w:hAnsi="Arial" w:cs="Arial"/>
          <w:color w:val="000000" w:themeColor="text1"/>
          <w:sz w:val="20"/>
          <w:szCs w:val="20"/>
        </w:rPr>
      </w:pPr>
      <w:r w:rsidRPr="004527A5">
        <w:rPr>
          <w:rFonts w:ascii="Arial" w:hAnsi="Arial" w:cs="Arial"/>
          <w:color w:val="000000" w:themeColor="text1"/>
          <w:sz w:val="20"/>
          <w:szCs w:val="20"/>
        </w:rPr>
        <w:t>Respecto al proyecto 7860, se han comprometido $4.099 millones de pesos que representan el 79% de los $5.185 millones que tiene en apropiación disponible y unos giros por $1.660 millones que representa el 32%.</w:t>
      </w:r>
    </w:p>
    <w:p w14:paraId="0FD2E669" w14:textId="412A7A4C" w:rsidR="003B2EE3" w:rsidRDefault="003B2EE3" w:rsidP="009B3752">
      <w:pPr>
        <w:jc w:val="both"/>
        <w:rPr>
          <w:rFonts w:ascii="Arial" w:hAnsi="Arial" w:cs="Arial"/>
          <w:color w:val="984806" w:themeColor="accent6" w:themeShade="80"/>
          <w:sz w:val="20"/>
          <w:szCs w:val="20"/>
        </w:rPr>
      </w:pPr>
    </w:p>
    <w:p w14:paraId="15A2864F" w14:textId="2992064C" w:rsidR="003B2EE3" w:rsidRDefault="003B2EE3" w:rsidP="009B3752">
      <w:pPr>
        <w:jc w:val="both"/>
        <w:rPr>
          <w:rFonts w:ascii="Arial" w:hAnsi="Arial" w:cs="Arial"/>
          <w:color w:val="984806" w:themeColor="accent6" w:themeShade="80"/>
          <w:sz w:val="20"/>
          <w:szCs w:val="20"/>
        </w:rPr>
      </w:pPr>
    </w:p>
    <w:p w14:paraId="62086048" w14:textId="7229D54B" w:rsidR="003B2EE3" w:rsidRDefault="003B2EE3" w:rsidP="009B3752">
      <w:pPr>
        <w:jc w:val="both"/>
        <w:rPr>
          <w:rFonts w:ascii="Arial" w:hAnsi="Arial" w:cs="Arial"/>
          <w:color w:val="984806" w:themeColor="accent6" w:themeShade="80"/>
          <w:sz w:val="20"/>
          <w:szCs w:val="20"/>
        </w:rPr>
      </w:pPr>
    </w:p>
    <w:p w14:paraId="49E89FDF" w14:textId="260A2D8A" w:rsidR="003B2EE3" w:rsidRDefault="003B2EE3" w:rsidP="009B3752">
      <w:pPr>
        <w:jc w:val="both"/>
        <w:rPr>
          <w:rFonts w:ascii="Arial" w:hAnsi="Arial" w:cs="Arial"/>
          <w:color w:val="984806" w:themeColor="accent6" w:themeShade="80"/>
          <w:sz w:val="20"/>
          <w:szCs w:val="20"/>
        </w:rPr>
      </w:pPr>
    </w:p>
    <w:p w14:paraId="6F81E04B" w14:textId="7F6B4731" w:rsidR="003B2EE3" w:rsidRDefault="003B2EE3" w:rsidP="009B3752">
      <w:pPr>
        <w:jc w:val="both"/>
        <w:rPr>
          <w:rFonts w:ascii="Arial" w:hAnsi="Arial" w:cs="Arial"/>
          <w:color w:val="984806" w:themeColor="accent6" w:themeShade="80"/>
          <w:sz w:val="20"/>
          <w:szCs w:val="20"/>
        </w:rPr>
      </w:pPr>
    </w:p>
    <w:p w14:paraId="51972566" w14:textId="77777777" w:rsidR="003B2EE3" w:rsidRPr="005D7D12" w:rsidRDefault="003B2EE3" w:rsidP="009B3752">
      <w:pPr>
        <w:jc w:val="both"/>
        <w:rPr>
          <w:rFonts w:ascii="Arial" w:hAnsi="Arial" w:cs="Arial"/>
          <w:color w:val="984806" w:themeColor="accent6" w:themeShade="80"/>
          <w:sz w:val="20"/>
          <w:szCs w:val="20"/>
        </w:rPr>
      </w:pPr>
    </w:p>
    <w:p w14:paraId="627A3DD3" w14:textId="0F733977" w:rsidR="009B3752" w:rsidRPr="004527A5" w:rsidRDefault="009B3752" w:rsidP="009B3752">
      <w:pPr>
        <w:pStyle w:val="Ttulo3"/>
        <w:rPr>
          <w:rFonts w:ascii="Arial" w:hAnsi="Arial" w:cs="Arial"/>
          <w:color w:val="000000" w:themeColor="text1"/>
          <w:sz w:val="20"/>
          <w:szCs w:val="20"/>
        </w:rPr>
      </w:pPr>
      <w:bookmarkStart w:id="40" w:name="_Toc70701592"/>
      <w:r w:rsidRPr="004527A5">
        <w:rPr>
          <w:rFonts w:ascii="Arial" w:hAnsi="Arial" w:cs="Arial"/>
          <w:color w:val="000000" w:themeColor="text1"/>
          <w:sz w:val="20"/>
          <w:szCs w:val="20"/>
        </w:rPr>
        <w:lastRenderedPageBreak/>
        <w:t>Reservas Presupuestales</w:t>
      </w:r>
      <w:bookmarkEnd w:id="40"/>
      <w:r w:rsidRPr="004527A5">
        <w:rPr>
          <w:rFonts w:ascii="Arial" w:hAnsi="Arial" w:cs="Arial"/>
          <w:color w:val="000000" w:themeColor="text1"/>
          <w:sz w:val="20"/>
          <w:szCs w:val="20"/>
        </w:rPr>
        <w:t xml:space="preserve"> </w:t>
      </w:r>
    </w:p>
    <w:p w14:paraId="1F40D407" w14:textId="0CFE75E8" w:rsidR="0005143F" w:rsidRPr="004527A5" w:rsidRDefault="009B3752" w:rsidP="009B3752">
      <w:pPr>
        <w:pStyle w:val="Descripcin"/>
        <w:jc w:val="center"/>
        <w:rPr>
          <w:rFonts w:ascii="Arial" w:hAnsi="Arial" w:cs="Arial"/>
          <w:i w:val="0"/>
          <w:color w:val="000000" w:themeColor="text1"/>
        </w:rPr>
      </w:pPr>
      <w:bookmarkStart w:id="41" w:name="_Toc86395506"/>
      <w:r w:rsidRPr="004527A5">
        <w:rPr>
          <w:rFonts w:ascii="Arial" w:hAnsi="Arial" w:cs="Arial"/>
          <w:noProof/>
          <w:color w:val="000000" w:themeColor="text1"/>
          <w:lang w:eastAsia="es-CO"/>
        </w:rPr>
        <mc:AlternateContent>
          <mc:Choice Requires="wps">
            <w:drawing>
              <wp:anchor distT="0" distB="0" distL="114300" distR="114300" simplePos="0" relativeHeight="251658257" behindDoc="0" locked="0" layoutInCell="1" allowOverlap="1" wp14:anchorId="528D4DB4" wp14:editId="11EACACF">
                <wp:simplePos x="0" y="0"/>
                <wp:positionH relativeFrom="margin">
                  <wp:align>center</wp:align>
                </wp:positionH>
                <wp:positionV relativeFrom="paragraph">
                  <wp:posOffset>1473835</wp:posOffset>
                </wp:positionV>
                <wp:extent cx="412299" cy="295330"/>
                <wp:effectExtent l="0" t="0" r="0" b="0"/>
                <wp:wrapNone/>
                <wp:docPr id="38"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796B4299" w14:textId="24FA9859" w:rsidR="00E204AD" w:rsidRDefault="00E204AD" w:rsidP="009B3752">
                            <w:pPr>
                              <w:rPr>
                                <w:sz w:val="24"/>
                                <w:szCs w:val="24"/>
                              </w:rPr>
                            </w:pPr>
                            <w:r>
                              <w:rPr>
                                <w:rFonts w:ascii="Arial Narrow" w:hAnsi="Arial Narrow"/>
                                <w:b/>
                                <w:bCs/>
                                <w:sz w:val="18"/>
                                <w:szCs w:val="18"/>
                              </w:rPr>
                              <w:t>95%</w:t>
                            </w:r>
                          </w:p>
                        </w:txbxContent>
                      </wps:txbx>
                      <wps:bodyPr wrap="none" rtlCol="0"/>
                    </wps:wsp>
                  </a:graphicData>
                </a:graphic>
              </wp:anchor>
            </w:drawing>
          </mc:Choice>
          <mc:Fallback>
            <w:pict>
              <v:shape w14:anchorId="528D4DB4" id="_x0000_s1039" type="#_x0000_t202" style="position:absolute;left:0;text-align:left;margin-left:0;margin-top:116.05pt;width:32.45pt;height:23.25pt;z-index:251658257;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" filled="f" stroked="f">
                <v:textbox>
                  <w:txbxContent>
                    <w:p w14:paraId="796B4299" w14:textId="24FA9859" w:rsidR="00E204AD" w:rsidRDefault="00E204AD" w:rsidP="009B3752">
                      <w:pPr>
                        <w:rPr>
                          <w:sz w:val="24"/>
                          <w:szCs w:val="24"/>
                        </w:rPr>
                      </w:pPr>
                      <w:r>
                        <w:rPr>
                          <w:rFonts w:ascii="Arial Narrow" w:hAnsi="Arial Narrow"/>
                          <w:b/>
                          <w:bCs/>
                          <w:sz w:val="18"/>
                          <w:szCs w:val="18"/>
                        </w:rPr>
                        <w:t>95%</w:t>
                      </w:r>
                    </w:p>
                  </w:txbxContent>
                </v:textbox>
                <w10:wrap anchorx="margin"/>
              </v:shape>
            </w:pict>
          </mc:Fallback>
        </mc:AlternateContent>
      </w:r>
      <w:r w:rsidRPr="004527A5">
        <w:rPr>
          <w:rFonts w:ascii="Arial" w:hAnsi="Arial" w:cs="Arial"/>
          <w:noProof/>
          <w:color w:val="000000" w:themeColor="text1"/>
          <w:lang w:eastAsia="es-CO"/>
        </w:rPr>
        <mc:AlternateContent>
          <mc:Choice Requires="wps">
            <w:drawing>
              <wp:anchor distT="0" distB="0" distL="114300" distR="114300" simplePos="0" relativeHeight="251658259" behindDoc="0" locked="0" layoutInCell="1" allowOverlap="1" wp14:anchorId="7773278F" wp14:editId="17C19A47">
                <wp:simplePos x="0" y="0"/>
                <wp:positionH relativeFrom="rightMargin">
                  <wp:posOffset>-725170</wp:posOffset>
                </wp:positionH>
                <wp:positionV relativeFrom="paragraph">
                  <wp:posOffset>1441450</wp:posOffset>
                </wp:positionV>
                <wp:extent cx="412299" cy="295330"/>
                <wp:effectExtent l="0" t="0" r="0" b="0"/>
                <wp:wrapNone/>
                <wp:docPr id="41"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CECD780" w14:textId="5238DA46" w:rsidR="00E204AD" w:rsidRDefault="00E204AD" w:rsidP="009B3752">
                            <w:pPr>
                              <w:rPr>
                                <w:sz w:val="24"/>
                                <w:szCs w:val="24"/>
                              </w:rPr>
                            </w:pPr>
                            <w:r>
                              <w:rPr>
                                <w:rFonts w:ascii="Arial Narrow" w:hAnsi="Arial Narrow"/>
                                <w:b/>
                                <w:bCs/>
                                <w:sz w:val="18"/>
                                <w:szCs w:val="18"/>
                              </w:rPr>
                              <w:t>95%</w:t>
                            </w:r>
                          </w:p>
                        </w:txbxContent>
                      </wps:txbx>
                      <wps:bodyPr wrap="none" rtlCol="0"/>
                    </wps:wsp>
                  </a:graphicData>
                </a:graphic>
              </wp:anchor>
            </w:drawing>
          </mc:Choice>
          <mc:Fallback>
            <w:pict>
              <v:shape w14:anchorId="7773278F" id="_x0000_s1040" type="#_x0000_t202" style="position:absolute;left:0;text-align:left;margin-left:-57.1pt;margin-top:113.5pt;width:32.45pt;height:23.25pt;z-index:251658259;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" filled="f" stroked="f">
                <v:textbox>
                  <w:txbxContent>
                    <w:p w14:paraId="0CECD780" w14:textId="5238DA46" w:rsidR="00E204AD" w:rsidRDefault="00E204AD" w:rsidP="009B3752">
                      <w:pPr>
                        <w:rPr>
                          <w:sz w:val="24"/>
                          <w:szCs w:val="24"/>
                        </w:rPr>
                      </w:pPr>
                      <w:r>
                        <w:rPr>
                          <w:rFonts w:ascii="Arial Narrow" w:hAnsi="Arial Narrow"/>
                          <w:b/>
                          <w:bCs/>
                          <w:sz w:val="18"/>
                          <w:szCs w:val="18"/>
                        </w:rPr>
                        <w:t>95%</w:t>
                      </w:r>
                    </w:p>
                  </w:txbxContent>
                </v:textbox>
                <w10:wrap anchorx="margin"/>
              </v:shape>
            </w:pict>
          </mc:Fallback>
        </mc:AlternateContent>
      </w:r>
      <w:r w:rsidRPr="004527A5">
        <w:rPr>
          <w:rFonts w:ascii="Arial" w:hAnsi="Arial" w:cs="Arial"/>
          <w:noProof/>
          <w:color w:val="000000" w:themeColor="text1"/>
          <w:lang w:eastAsia="es-CO"/>
        </w:rPr>
        <mc:AlternateContent>
          <mc:Choice Requires="wps">
            <w:drawing>
              <wp:anchor distT="0" distB="0" distL="114300" distR="114300" simplePos="0" relativeHeight="251658258" behindDoc="0" locked="0" layoutInCell="1" allowOverlap="1" wp14:anchorId="79485D0C" wp14:editId="68268B98">
                <wp:simplePos x="0" y="0"/>
                <wp:positionH relativeFrom="rightMargin">
                  <wp:posOffset>-1871980</wp:posOffset>
                </wp:positionH>
                <wp:positionV relativeFrom="paragraph">
                  <wp:posOffset>1336040</wp:posOffset>
                </wp:positionV>
                <wp:extent cx="412299" cy="295330"/>
                <wp:effectExtent l="0" t="0" r="0" b="0"/>
                <wp:wrapNone/>
                <wp:docPr id="39"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1B586EEF" w14:textId="325DB2F6" w:rsidR="00E204AD" w:rsidRDefault="00E204AD" w:rsidP="009B3752">
                            <w:pPr>
                              <w:rPr>
                                <w:sz w:val="24"/>
                                <w:szCs w:val="24"/>
                              </w:rPr>
                            </w:pPr>
                            <w:r>
                              <w:rPr>
                                <w:rFonts w:ascii="Arial Narrow" w:hAnsi="Arial Narrow"/>
                                <w:b/>
                                <w:bCs/>
                                <w:sz w:val="18"/>
                                <w:szCs w:val="18"/>
                              </w:rPr>
                              <w:t>97%</w:t>
                            </w:r>
                          </w:p>
                        </w:txbxContent>
                      </wps:txbx>
                      <wps:bodyPr wrap="none" rtlCol="0"/>
                    </wps:wsp>
                  </a:graphicData>
                </a:graphic>
              </wp:anchor>
            </w:drawing>
          </mc:Choice>
          <mc:Fallback>
            <w:pict>
              <v:shape w14:anchorId="79485D0C" id="_x0000_s1041" type="#_x0000_t202" style="position:absolute;left:0;text-align:left;margin-left:-147.4pt;margin-top:105.2pt;width:32.45pt;height:23.25pt;z-index:251658258;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" filled="f" stroked="f">
                <v:textbox>
                  <w:txbxContent>
                    <w:p w14:paraId="1B586EEF" w14:textId="325DB2F6" w:rsidR="00E204AD" w:rsidRDefault="00E204AD" w:rsidP="009B3752">
                      <w:pPr>
                        <w:rPr>
                          <w:sz w:val="24"/>
                          <w:szCs w:val="24"/>
                        </w:rPr>
                      </w:pPr>
                      <w:r>
                        <w:rPr>
                          <w:rFonts w:ascii="Arial Narrow" w:hAnsi="Arial Narrow"/>
                          <w:b/>
                          <w:bCs/>
                          <w:sz w:val="18"/>
                          <w:szCs w:val="18"/>
                        </w:rPr>
                        <w:t>97%</w:t>
                      </w:r>
                    </w:p>
                  </w:txbxContent>
                </v:textbox>
                <w10:wrap anchorx="margin"/>
              </v:shape>
            </w:pict>
          </mc:Fallback>
        </mc:AlternateContent>
      </w:r>
      <w:r w:rsidRPr="004527A5">
        <w:rPr>
          <w:rFonts w:ascii="Arial" w:hAnsi="Arial" w:cs="Arial"/>
          <w:noProof/>
          <w:color w:val="000000" w:themeColor="text1"/>
          <w:lang w:eastAsia="es-CO"/>
        </w:rPr>
        <mc:AlternateContent>
          <mc:Choice Requires="wps">
            <w:drawing>
              <wp:anchor distT="0" distB="0" distL="114300" distR="114300" simplePos="0" relativeHeight="251658256" behindDoc="0" locked="0" layoutInCell="1" allowOverlap="1" wp14:anchorId="29C63856" wp14:editId="346C0738">
                <wp:simplePos x="0" y="0"/>
                <wp:positionH relativeFrom="rightMargin">
                  <wp:posOffset>-4071620</wp:posOffset>
                </wp:positionH>
                <wp:positionV relativeFrom="paragraph">
                  <wp:posOffset>219710</wp:posOffset>
                </wp:positionV>
                <wp:extent cx="412299" cy="295330"/>
                <wp:effectExtent l="0" t="0" r="0" b="0"/>
                <wp:wrapNone/>
                <wp:docPr id="36"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516D514" w14:textId="2191BB4C" w:rsidR="00E204AD" w:rsidRDefault="00E204AD" w:rsidP="009B3752">
                            <w:pPr>
                              <w:rPr>
                                <w:sz w:val="24"/>
                                <w:szCs w:val="24"/>
                              </w:rPr>
                            </w:pPr>
                            <w:r>
                              <w:rPr>
                                <w:rFonts w:ascii="Arial Narrow" w:hAnsi="Arial Narrow"/>
                                <w:b/>
                                <w:bCs/>
                                <w:sz w:val="18"/>
                                <w:szCs w:val="18"/>
                              </w:rPr>
                              <w:t>93%</w:t>
                            </w:r>
                          </w:p>
                        </w:txbxContent>
                      </wps:txbx>
                      <wps:bodyPr wrap="none" rtlCol="0"/>
                    </wps:wsp>
                  </a:graphicData>
                </a:graphic>
              </wp:anchor>
            </w:drawing>
          </mc:Choice>
          <mc:Fallback>
            <w:pict>
              <v:shape w14:anchorId="29C63856" id="_x0000_s1042" type="#_x0000_t202" style="position:absolute;left:0;text-align:left;margin-left:-320.6pt;margin-top:17.3pt;width:32.45pt;height:23.25pt;z-index:251658256;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" filled="f" stroked="f">
                <v:textbox>
                  <w:txbxContent>
                    <w:p w14:paraId="0516D514" w14:textId="2191BB4C" w:rsidR="00E204AD" w:rsidRDefault="00E204AD" w:rsidP="009B3752">
                      <w:pPr>
                        <w:rPr>
                          <w:sz w:val="24"/>
                          <w:szCs w:val="24"/>
                        </w:rPr>
                      </w:pPr>
                      <w:r>
                        <w:rPr>
                          <w:rFonts w:ascii="Arial Narrow" w:hAnsi="Arial Narrow"/>
                          <w:b/>
                          <w:bCs/>
                          <w:sz w:val="18"/>
                          <w:szCs w:val="18"/>
                        </w:rPr>
                        <w:t>93%</w:t>
                      </w:r>
                    </w:p>
                  </w:txbxContent>
                </v:textbox>
                <w10:wrap anchorx="margin"/>
              </v:shape>
            </w:pict>
          </mc:Fallback>
        </mc:AlternateContent>
      </w:r>
      <w:r w:rsidRPr="004527A5">
        <w:rPr>
          <w:rFonts w:ascii="Arial" w:hAnsi="Arial" w:cs="Arial"/>
          <w:i w:val="0"/>
          <w:color w:val="000000" w:themeColor="text1"/>
        </w:rPr>
        <w:t xml:space="preserve">Ilustración </w:t>
      </w:r>
      <w:r w:rsidRPr="004527A5">
        <w:rPr>
          <w:rFonts w:ascii="Arial" w:hAnsi="Arial" w:cs="Arial"/>
          <w:i w:val="0"/>
          <w:color w:val="000000" w:themeColor="text1"/>
        </w:rPr>
        <w:fldChar w:fldCharType="begin"/>
      </w:r>
      <w:r w:rsidRPr="004527A5">
        <w:rPr>
          <w:rFonts w:ascii="Arial" w:hAnsi="Arial" w:cs="Arial"/>
          <w:i w:val="0"/>
          <w:color w:val="000000" w:themeColor="text1"/>
        </w:rPr>
        <w:instrText xml:space="preserve"> SEQ Ilustración \* ARABIC </w:instrText>
      </w:r>
      <w:r w:rsidRPr="004527A5">
        <w:rPr>
          <w:rFonts w:ascii="Arial" w:hAnsi="Arial" w:cs="Arial"/>
          <w:i w:val="0"/>
          <w:color w:val="000000" w:themeColor="text1"/>
        </w:rPr>
        <w:fldChar w:fldCharType="separate"/>
      </w:r>
      <w:r w:rsidR="0035592C" w:rsidRPr="004527A5">
        <w:rPr>
          <w:rFonts w:ascii="Arial" w:hAnsi="Arial" w:cs="Arial"/>
          <w:i w:val="0"/>
          <w:noProof/>
          <w:color w:val="000000" w:themeColor="text1"/>
        </w:rPr>
        <w:t>9</w:t>
      </w:r>
      <w:r w:rsidRPr="004527A5">
        <w:rPr>
          <w:rFonts w:ascii="Arial" w:hAnsi="Arial" w:cs="Arial"/>
          <w:i w:val="0"/>
          <w:color w:val="000000" w:themeColor="text1"/>
        </w:rPr>
        <w:fldChar w:fldCharType="end"/>
      </w:r>
      <w:r w:rsidRPr="004527A5">
        <w:rPr>
          <w:rFonts w:ascii="Arial" w:hAnsi="Arial" w:cs="Arial"/>
          <w:i w:val="0"/>
          <w:color w:val="000000" w:themeColor="text1"/>
        </w:rPr>
        <w:t xml:space="preserve">. Ejecución Presupuestal – </w:t>
      </w:r>
      <w:r w:rsidR="002A1EE7" w:rsidRPr="004527A5">
        <w:rPr>
          <w:rFonts w:ascii="Arial" w:hAnsi="Arial" w:cs="Arial"/>
          <w:i w:val="0"/>
          <w:color w:val="000000" w:themeColor="text1"/>
        </w:rPr>
        <w:t>Reservas</w:t>
      </w:r>
      <w:bookmarkEnd w:id="41"/>
    </w:p>
    <w:p w14:paraId="2D4FF471" w14:textId="79F387E1" w:rsidR="009B3752" w:rsidRPr="004527A5" w:rsidRDefault="004527A5" w:rsidP="009B3752">
      <w:pPr>
        <w:pStyle w:val="Descripcin"/>
        <w:jc w:val="center"/>
        <w:rPr>
          <w:color w:val="000000" w:themeColor="text1"/>
          <w:lang w:eastAsia="es-CO"/>
        </w:rPr>
      </w:pPr>
      <w:r w:rsidRPr="004527A5">
        <w:rPr>
          <w:noProof/>
          <w:color w:val="000000" w:themeColor="text1"/>
          <w:lang w:eastAsia="es-CO"/>
        </w:rPr>
        <w:drawing>
          <wp:inline distT="0" distB="0" distL="0" distR="0" wp14:anchorId="0EB0C771" wp14:editId="758FEFDF">
            <wp:extent cx="5690235" cy="1906182"/>
            <wp:effectExtent l="0" t="0" r="5715" b="18415"/>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6DC335" w14:textId="77777777" w:rsidR="004527A5" w:rsidRPr="00CE2F24" w:rsidRDefault="004527A5" w:rsidP="004527A5">
      <w:pPr>
        <w:pStyle w:val="Descripcin"/>
        <w:jc w:val="center"/>
        <w:rPr>
          <w:rFonts w:ascii="Arial" w:hAnsi="Arial" w:cs="Arial"/>
          <w:bCs/>
          <w:i w:val="0"/>
          <w:color w:val="auto"/>
          <w:szCs w:val="22"/>
        </w:rPr>
      </w:pPr>
      <w:bookmarkStart w:id="42" w:name="_Toc70701593"/>
      <w:r w:rsidRPr="00894861">
        <w:rPr>
          <w:rFonts w:ascii="Arial" w:hAnsi="Arial" w:cs="Arial"/>
          <w:b/>
          <w:bCs/>
          <w:i w:val="0"/>
          <w:color w:val="auto"/>
          <w:szCs w:val="22"/>
        </w:rPr>
        <w:t>Fuente:</w:t>
      </w:r>
      <w:r w:rsidRPr="00CE2F24">
        <w:rPr>
          <w:rFonts w:ascii="Arial" w:hAnsi="Arial" w:cs="Arial"/>
          <w:bCs/>
          <w:i w:val="0"/>
          <w:color w:val="auto"/>
          <w:szCs w:val="22"/>
        </w:rPr>
        <w:t xml:space="preserve"> </w:t>
      </w:r>
      <w:r w:rsidRPr="002017A6">
        <w:rPr>
          <w:rFonts w:ascii="Arial" w:hAnsi="Arial" w:cs="Arial"/>
          <w:bCs/>
          <w:i w:val="0"/>
          <w:color w:val="auto"/>
          <w:szCs w:val="22"/>
        </w:rPr>
        <w:t>BogData, 30 de septiembre de 2021</w:t>
      </w:r>
    </w:p>
    <w:p w14:paraId="33E6AAC9" w14:textId="77777777" w:rsidR="004527A5" w:rsidRPr="004527A5" w:rsidRDefault="004527A5" w:rsidP="004527A5">
      <w:pPr>
        <w:jc w:val="both"/>
        <w:rPr>
          <w:rFonts w:ascii="Arial" w:hAnsi="Arial" w:cs="Arial"/>
          <w:sz w:val="20"/>
          <w:szCs w:val="20"/>
        </w:rPr>
      </w:pPr>
      <w:r w:rsidRPr="004527A5">
        <w:rPr>
          <w:rFonts w:ascii="Arial" w:hAnsi="Arial" w:cs="Arial"/>
          <w:sz w:val="20"/>
          <w:szCs w:val="20"/>
        </w:rPr>
        <w:t>En la ilustración anterior podemos observar el comportamiento que han tenido las reservas presupuestales por proyecto de inversión de las cuales con corte a 30 de septiembre el valor neto corresponde a $40.058 millones de los cuales se han giraron $37.595 millones que representan el 94%, quedando pendiente por girar $2.463 millones que representan el 6%.</w:t>
      </w:r>
    </w:p>
    <w:p w14:paraId="6B81433E" w14:textId="77777777" w:rsidR="009B3752" w:rsidRPr="007D3227" w:rsidRDefault="009B3752" w:rsidP="009B3752">
      <w:pPr>
        <w:pStyle w:val="Ttulo3"/>
        <w:rPr>
          <w:color w:val="000000" w:themeColor="text1"/>
        </w:rPr>
      </w:pPr>
      <w:r w:rsidRPr="007D3227">
        <w:rPr>
          <w:color w:val="000000" w:themeColor="text1"/>
        </w:rPr>
        <w:t xml:space="preserve"> Pasivos Exigibles</w:t>
      </w:r>
      <w:bookmarkEnd w:id="42"/>
    </w:p>
    <w:p w14:paraId="11F9335D" w14:textId="77777777" w:rsidR="009B3752" w:rsidRPr="007D3227" w:rsidRDefault="009B3752" w:rsidP="009B3752">
      <w:pPr>
        <w:jc w:val="both"/>
        <w:rPr>
          <w:rFonts w:ascii="Arial" w:hAnsi="Arial" w:cs="Arial"/>
          <w:i/>
          <w:color w:val="000000" w:themeColor="text1"/>
          <w:sz w:val="20"/>
          <w:szCs w:val="20"/>
        </w:rPr>
      </w:pPr>
      <w:r w:rsidRPr="007D3227">
        <w:rPr>
          <w:rFonts w:ascii="Arial" w:hAnsi="Arial" w:cs="Arial"/>
          <w:i/>
          <w:color w:val="000000" w:themeColor="text1"/>
          <w:sz w:val="20"/>
          <w:szCs w:val="20"/>
        </w:rPr>
        <w:t>“Son compromisos que se adquirieron con el cumplimiento de las formalidades plenas, que deben asumirse con cargo al presupuesto disponible de la vigencia en que se pagan, por cuanto la reserva presupuestal que los respaldó en su oportunidad feneció por no haberse pagado en el transcurso de la misma vigencia fiscal en que se constituyeron.”</w:t>
      </w:r>
      <w:r w:rsidRPr="007D3227">
        <w:rPr>
          <w:rStyle w:val="Refdenotaalpie"/>
          <w:rFonts w:ascii="Arial" w:hAnsi="Arial" w:cs="Arial"/>
          <w:i/>
          <w:color w:val="000000" w:themeColor="text1"/>
          <w:sz w:val="20"/>
          <w:szCs w:val="20"/>
        </w:rPr>
        <w:t xml:space="preserve"> </w:t>
      </w:r>
      <w:r w:rsidRPr="007D3227">
        <w:rPr>
          <w:rStyle w:val="Refdenotaalpie"/>
          <w:rFonts w:ascii="Arial" w:hAnsi="Arial" w:cs="Arial"/>
          <w:i/>
          <w:color w:val="000000" w:themeColor="text1"/>
          <w:sz w:val="20"/>
          <w:szCs w:val="20"/>
        </w:rPr>
        <w:footnoteReference w:id="2"/>
      </w:r>
    </w:p>
    <w:p w14:paraId="2034234B" w14:textId="77777777" w:rsidR="009B3752" w:rsidRPr="007D3227" w:rsidRDefault="009B3752" w:rsidP="009B3752">
      <w:pPr>
        <w:ind w:left="360"/>
        <w:jc w:val="both"/>
        <w:rPr>
          <w:rFonts w:ascii="Arial" w:hAnsi="Arial" w:cs="Arial"/>
          <w:i/>
          <w:color w:val="000000" w:themeColor="text1"/>
          <w:sz w:val="20"/>
          <w:szCs w:val="20"/>
        </w:rPr>
      </w:pPr>
    </w:p>
    <w:p w14:paraId="0B3ACA0B" w14:textId="77777777" w:rsidR="009B3752" w:rsidRPr="007D3227" w:rsidRDefault="009B3752" w:rsidP="009B3752">
      <w:pPr>
        <w:jc w:val="both"/>
        <w:rPr>
          <w:rFonts w:ascii="Arial" w:hAnsi="Arial" w:cs="Arial"/>
          <w:color w:val="000000" w:themeColor="text1"/>
          <w:sz w:val="20"/>
          <w:szCs w:val="20"/>
        </w:rPr>
      </w:pPr>
      <w:r w:rsidRPr="007D3227">
        <w:rPr>
          <w:rFonts w:ascii="Arial" w:hAnsi="Arial" w:cs="Arial"/>
          <w:color w:val="000000" w:themeColor="text1"/>
          <w:sz w:val="20"/>
          <w:szCs w:val="20"/>
        </w:rPr>
        <w:t>Con relación al comportamiento del pago de compromisos de vigencias anteriores fenecidas en el rubro de inversión, se tiene el siguiente comportamiento en gestión:</w:t>
      </w:r>
      <w:bookmarkStart w:id="43" w:name="_Hlk38879856"/>
    </w:p>
    <w:p w14:paraId="6965BAA5" w14:textId="77777777" w:rsidR="009B3752" w:rsidRPr="007D3227" w:rsidRDefault="009B3752" w:rsidP="009B3752">
      <w:pPr>
        <w:ind w:left="360"/>
        <w:jc w:val="both"/>
        <w:rPr>
          <w:rFonts w:ascii="Arial" w:hAnsi="Arial" w:cs="Arial"/>
          <w:color w:val="000000" w:themeColor="text1"/>
        </w:rPr>
      </w:pPr>
    </w:p>
    <w:p w14:paraId="7EB6440C" w14:textId="2FF60BC1" w:rsidR="009B3752" w:rsidRPr="007D3227" w:rsidRDefault="009B3752" w:rsidP="009B3752">
      <w:pPr>
        <w:pStyle w:val="Descripcin"/>
        <w:jc w:val="center"/>
        <w:rPr>
          <w:rFonts w:ascii="Arial" w:hAnsi="Arial" w:cs="Arial"/>
          <w:bCs/>
          <w:i w:val="0"/>
          <w:color w:val="000000" w:themeColor="text1"/>
        </w:rPr>
      </w:pPr>
      <w:bookmarkStart w:id="44" w:name="_Hlk38911873"/>
      <w:bookmarkStart w:id="45" w:name="_Toc86395491"/>
      <w:r w:rsidRPr="007D3227">
        <w:rPr>
          <w:rFonts w:ascii="Arial" w:hAnsi="Arial" w:cs="Arial"/>
          <w:i w:val="0"/>
          <w:color w:val="000000" w:themeColor="text1"/>
        </w:rPr>
        <w:t xml:space="preserve">Tabla </w:t>
      </w:r>
      <w:r w:rsidRPr="007D3227">
        <w:rPr>
          <w:rFonts w:ascii="Arial" w:hAnsi="Arial" w:cs="Arial"/>
          <w:i w:val="0"/>
          <w:color w:val="000000" w:themeColor="text1"/>
        </w:rPr>
        <w:fldChar w:fldCharType="begin"/>
      </w:r>
      <w:r w:rsidRPr="007D3227">
        <w:rPr>
          <w:rFonts w:ascii="Arial" w:hAnsi="Arial" w:cs="Arial"/>
          <w:i w:val="0"/>
          <w:color w:val="000000" w:themeColor="text1"/>
        </w:rPr>
        <w:instrText xml:space="preserve"> SEQ Tabla \* ARABIC </w:instrText>
      </w:r>
      <w:r w:rsidRPr="007D3227">
        <w:rPr>
          <w:rFonts w:ascii="Arial" w:hAnsi="Arial" w:cs="Arial"/>
          <w:i w:val="0"/>
          <w:color w:val="000000" w:themeColor="text1"/>
        </w:rPr>
        <w:fldChar w:fldCharType="separate"/>
      </w:r>
      <w:r w:rsidR="001E534E">
        <w:rPr>
          <w:rFonts w:ascii="Arial" w:hAnsi="Arial" w:cs="Arial"/>
          <w:i w:val="0"/>
          <w:noProof/>
          <w:color w:val="000000" w:themeColor="text1"/>
        </w:rPr>
        <w:t>8</w:t>
      </w:r>
      <w:r w:rsidRPr="007D3227">
        <w:rPr>
          <w:rFonts w:ascii="Arial" w:hAnsi="Arial" w:cs="Arial"/>
          <w:i w:val="0"/>
          <w:color w:val="000000" w:themeColor="text1"/>
        </w:rPr>
        <w:fldChar w:fldCharType="end"/>
      </w:r>
      <w:r w:rsidRPr="007D3227">
        <w:rPr>
          <w:rFonts w:ascii="Arial" w:hAnsi="Arial" w:cs="Arial"/>
          <w:i w:val="0"/>
          <w:color w:val="000000" w:themeColor="text1"/>
        </w:rPr>
        <w:t xml:space="preserve">. </w:t>
      </w:r>
      <w:bookmarkEnd w:id="44"/>
      <w:r w:rsidRPr="007D3227">
        <w:rPr>
          <w:rFonts w:ascii="Arial" w:hAnsi="Arial" w:cs="Arial"/>
          <w:bCs/>
          <w:i w:val="0"/>
          <w:iCs w:val="0"/>
          <w:color w:val="000000" w:themeColor="text1"/>
        </w:rPr>
        <w:t>G</w:t>
      </w:r>
      <w:r w:rsidRPr="007D3227">
        <w:rPr>
          <w:rFonts w:ascii="Arial" w:hAnsi="Arial" w:cs="Arial"/>
          <w:bCs/>
          <w:i w:val="0"/>
          <w:color w:val="000000" w:themeColor="text1"/>
        </w:rPr>
        <w:t>estión Pasivos Exigibles</w:t>
      </w:r>
      <w:bookmarkEnd w:id="45"/>
      <w:r w:rsidRPr="007D3227">
        <w:rPr>
          <w:rFonts w:ascii="Arial" w:hAnsi="Arial" w:cs="Arial"/>
          <w:bCs/>
          <w:i w:val="0"/>
          <w:color w:val="000000" w:themeColor="text1"/>
        </w:rPr>
        <w:t xml:space="preserve"> </w:t>
      </w:r>
    </w:p>
    <w:tbl>
      <w:tblPr>
        <w:tblStyle w:val="Tablaconcuadrcula"/>
        <w:tblW w:w="0" w:type="auto"/>
        <w:tblInd w:w="988" w:type="dxa"/>
        <w:tblLook w:val="04A0" w:firstRow="1" w:lastRow="0" w:firstColumn="1" w:lastColumn="0" w:noHBand="0" w:noVBand="1"/>
      </w:tblPr>
      <w:tblGrid>
        <w:gridCol w:w="4983"/>
        <w:gridCol w:w="2696"/>
      </w:tblGrid>
      <w:tr w:rsidR="007D3227" w:rsidRPr="007D3227" w14:paraId="378AFF84" w14:textId="77777777" w:rsidTr="0000250A">
        <w:trPr>
          <w:trHeight w:val="278"/>
        </w:trPr>
        <w:tc>
          <w:tcPr>
            <w:tcW w:w="4983" w:type="dxa"/>
            <w:noWrap/>
            <w:hideMark/>
          </w:tcPr>
          <w:p w14:paraId="30DB0A26" w14:textId="77777777" w:rsidR="007D3227" w:rsidRPr="007D3227" w:rsidRDefault="007D3227" w:rsidP="0000250A">
            <w:pPr>
              <w:jc w:val="center"/>
              <w:rPr>
                <w:rFonts w:ascii="Arial" w:hAnsi="Arial" w:cs="Arial"/>
                <w:bCs/>
                <w:color w:val="000000" w:themeColor="text1"/>
                <w:sz w:val="16"/>
                <w:szCs w:val="18"/>
              </w:rPr>
            </w:pPr>
            <w:r w:rsidRPr="007D3227">
              <w:rPr>
                <w:rFonts w:ascii="Arial" w:hAnsi="Arial" w:cs="Arial"/>
                <w:bCs/>
                <w:color w:val="000000" w:themeColor="text1"/>
                <w:sz w:val="16"/>
                <w:szCs w:val="18"/>
              </w:rPr>
              <w:t>Pasivos 2019</w:t>
            </w:r>
          </w:p>
        </w:tc>
        <w:tc>
          <w:tcPr>
            <w:tcW w:w="2696" w:type="dxa"/>
            <w:noWrap/>
            <w:hideMark/>
          </w:tcPr>
          <w:p w14:paraId="5E211E0F" w14:textId="77777777" w:rsidR="007D3227" w:rsidRPr="007D3227" w:rsidRDefault="007D3227" w:rsidP="0000250A">
            <w:pPr>
              <w:jc w:val="center"/>
              <w:rPr>
                <w:rFonts w:ascii="Arial" w:hAnsi="Arial" w:cs="Arial"/>
                <w:bCs/>
                <w:color w:val="000000" w:themeColor="text1"/>
                <w:sz w:val="16"/>
                <w:szCs w:val="18"/>
              </w:rPr>
            </w:pPr>
            <w:r w:rsidRPr="007D3227">
              <w:rPr>
                <w:rFonts w:ascii="Arial" w:hAnsi="Arial" w:cs="Arial"/>
                <w:bCs/>
                <w:color w:val="000000" w:themeColor="text1"/>
                <w:sz w:val="16"/>
                <w:szCs w:val="18"/>
              </w:rPr>
              <w:t xml:space="preserve">                $4.246.928.096 </w:t>
            </w:r>
          </w:p>
        </w:tc>
      </w:tr>
      <w:tr w:rsidR="007D3227" w:rsidRPr="007D3227" w14:paraId="6F38F8A7" w14:textId="77777777" w:rsidTr="0000250A">
        <w:trPr>
          <w:trHeight w:val="278"/>
        </w:trPr>
        <w:tc>
          <w:tcPr>
            <w:tcW w:w="4983" w:type="dxa"/>
            <w:noWrap/>
            <w:hideMark/>
          </w:tcPr>
          <w:p w14:paraId="6A792B2A" w14:textId="77777777" w:rsidR="007D3227" w:rsidRPr="007D3227" w:rsidRDefault="007D3227" w:rsidP="0000250A">
            <w:pPr>
              <w:jc w:val="center"/>
              <w:rPr>
                <w:rFonts w:ascii="Arial" w:hAnsi="Arial" w:cs="Arial"/>
                <w:bCs/>
                <w:color w:val="000000" w:themeColor="text1"/>
                <w:sz w:val="16"/>
                <w:szCs w:val="18"/>
              </w:rPr>
            </w:pPr>
            <w:r w:rsidRPr="007D3227">
              <w:rPr>
                <w:rFonts w:ascii="Arial" w:hAnsi="Arial" w:cs="Arial"/>
                <w:bCs/>
                <w:color w:val="000000" w:themeColor="text1"/>
                <w:sz w:val="16"/>
                <w:szCs w:val="18"/>
              </w:rPr>
              <w:t>Pasivos 2020</w:t>
            </w:r>
          </w:p>
        </w:tc>
        <w:tc>
          <w:tcPr>
            <w:tcW w:w="2696" w:type="dxa"/>
            <w:noWrap/>
            <w:hideMark/>
          </w:tcPr>
          <w:p w14:paraId="4579DDA6" w14:textId="77777777" w:rsidR="007D3227" w:rsidRPr="007D3227" w:rsidRDefault="007D3227" w:rsidP="0000250A">
            <w:pPr>
              <w:jc w:val="center"/>
              <w:rPr>
                <w:rFonts w:ascii="Arial" w:hAnsi="Arial" w:cs="Arial"/>
                <w:bCs/>
                <w:color w:val="000000" w:themeColor="text1"/>
                <w:sz w:val="16"/>
                <w:szCs w:val="18"/>
              </w:rPr>
            </w:pPr>
            <w:r w:rsidRPr="007D3227">
              <w:rPr>
                <w:rFonts w:ascii="Arial" w:hAnsi="Arial" w:cs="Arial"/>
                <w:bCs/>
                <w:color w:val="000000" w:themeColor="text1"/>
                <w:sz w:val="16"/>
                <w:szCs w:val="18"/>
              </w:rPr>
              <w:t xml:space="preserve">                $1.459.894.057 </w:t>
            </w:r>
          </w:p>
        </w:tc>
      </w:tr>
      <w:tr w:rsidR="007D3227" w:rsidRPr="007D3227" w14:paraId="128816C1" w14:textId="77777777" w:rsidTr="0000250A">
        <w:trPr>
          <w:trHeight w:val="278"/>
        </w:trPr>
        <w:tc>
          <w:tcPr>
            <w:tcW w:w="4983" w:type="dxa"/>
            <w:noWrap/>
            <w:hideMark/>
          </w:tcPr>
          <w:p w14:paraId="77A80637" w14:textId="77777777" w:rsidR="007D3227" w:rsidRPr="007D3227" w:rsidRDefault="007D3227" w:rsidP="0000250A">
            <w:pPr>
              <w:jc w:val="center"/>
              <w:rPr>
                <w:rFonts w:ascii="Arial" w:hAnsi="Arial" w:cs="Arial"/>
                <w:b/>
                <w:bCs/>
                <w:color w:val="000000" w:themeColor="text1"/>
                <w:sz w:val="16"/>
                <w:szCs w:val="18"/>
              </w:rPr>
            </w:pPr>
            <w:r w:rsidRPr="007D3227">
              <w:rPr>
                <w:rFonts w:ascii="Arial" w:hAnsi="Arial" w:cs="Arial"/>
                <w:b/>
                <w:bCs/>
                <w:color w:val="000000" w:themeColor="text1"/>
                <w:sz w:val="16"/>
                <w:szCs w:val="18"/>
              </w:rPr>
              <w:t>Total Pasivos</w:t>
            </w:r>
          </w:p>
        </w:tc>
        <w:tc>
          <w:tcPr>
            <w:tcW w:w="2696" w:type="dxa"/>
            <w:noWrap/>
            <w:hideMark/>
          </w:tcPr>
          <w:p w14:paraId="04036D63" w14:textId="77777777" w:rsidR="007D3227" w:rsidRPr="007D3227" w:rsidRDefault="007D3227" w:rsidP="0000250A">
            <w:pPr>
              <w:jc w:val="center"/>
              <w:rPr>
                <w:rFonts w:ascii="Arial" w:hAnsi="Arial" w:cs="Arial"/>
                <w:b/>
                <w:bCs/>
                <w:color w:val="000000" w:themeColor="text1"/>
                <w:sz w:val="16"/>
                <w:szCs w:val="18"/>
              </w:rPr>
            </w:pPr>
            <w:r w:rsidRPr="007D3227">
              <w:rPr>
                <w:rFonts w:ascii="Arial" w:hAnsi="Arial" w:cs="Arial"/>
                <w:b/>
                <w:bCs/>
                <w:color w:val="000000" w:themeColor="text1"/>
                <w:sz w:val="16"/>
                <w:szCs w:val="18"/>
              </w:rPr>
              <w:t xml:space="preserve">                $5.706.822.153 </w:t>
            </w:r>
          </w:p>
        </w:tc>
      </w:tr>
      <w:tr w:rsidR="007D3227" w:rsidRPr="007D3227" w14:paraId="3A60502D" w14:textId="77777777" w:rsidTr="0000250A">
        <w:trPr>
          <w:trHeight w:val="278"/>
        </w:trPr>
        <w:tc>
          <w:tcPr>
            <w:tcW w:w="4983" w:type="dxa"/>
            <w:noWrap/>
          </w:tcPr>
          <w:p w14:paraId="09DDAEE7" w14:textId="77777777" w:rsidR="007D3227" w:rsidRPr="007D3227" w:rsidRDefault="007D3227" w:rsidP="0000250A">
            <w:pPr>
              <w:jc w:val="center"/>
              <w:rPr>
                <w:rFonts w:ascii="Arial" w:hAnsi="Arial" w:cs="Arial"/>
                <w:b/>
                <w:bCs/>
                <w:color w:val="000000" w:themeColor="text1"/>
                <w:sz w:val="16"/>
                <w:szCs w:val="18"/>
              </w:rPr>
            </w:pPr>
            <w:r w:rsidRPr="007D3227">
              <w:rPr>
                <w:rFonts w:ascii="Arial" w:hAnsi="Arial" w:cs="Arial"/>
                <w:b/>
                <w:bCs/>
                <w:color w:val="000000" w:themeColor="text1"/>
                <w:sz w:val="16"/>
                <w:szCs w:val="18"/>
              </w:rPr>
              <w:t>Instancia Judicial</w:t>
            </w:r>
          </w:p>
        </w:tc>
        <w:tc>
          <w:tcPr>
            <w:tcW w:w="2696" w:type="dxa"/>
            <w:noWrap/>
          </w:tcPr>
          <w:p w14:paraId="188B7DA8" w14:textId="77777777" w:rsidR="007D3227" w:rsidRPr="007D3227" w:rsidRDefault="007D3227" w:rsidP="0000250A">
            <w:pPr>
              <w:jc w:val="center"/>
              <w:rPr>
                <w:rFonts w:ascii="Arial" w:hAnsi="Arial" w:cs="Arial"/>
                <w:b/>
                <w:bCs/>
                <w:color w:val="000000" w:themeColor="text1"/>
                <w:sz w:val="16"/>
                <w:szCs w:val="18"/>
              </w:rPr>
            </w:pPr>
            <w:r w:rsidRPr="007D3227">
              <w:rPr>
                <w:rFonts w:ascii="Arial" w:hAnsi="Arial" w:cs="Arial"/>
                <w:b/>
                <w:bCs/>
                <w:color w:val="000000" w:themeColor="text1"/>
                <w:sz w:val="16"/>
                <w:szCs w:val="18"/>
              </w:rPr>
              <w:t xml:space="preserve">               $2.012.021.741</w:t>
            </w:r>
          </w:p>
        </w:tc>
      </w:tr>
      <w:tr w:rsidR="007D3227" w:rsidRPr="007D3227" w14:paraId="072A1D30" w14:textId="77777777" w:rsidTr="0000250A">
        <w:trPr>
          <w:trHeight w:val="278"/>
        </w:trPr>
        <w:tc>
          <w:tcPr>
            <w:tcW w:w="4983" w:type="dxa"/>
            <w:noWrap/>
            <w:hideMark/>
          </w:tcPr>
          <w:p w14:paraId="1BF0A664" w14:textId="77777777" w:rsidR="007D3227" w:rsidRPr="007D3227" w:rsidRDefault="007D3227" w:rsidP="0000250A">
            <w:pPr>
              <w:jc w:val="center"/>
              <w:rPr>
                <w:rFonts w:ascii="Arial" w:hAnsi="Arial" w:cs="Arial"/>
                <w:b/>
                <w:bCs/>
                <w:color w:val="000000" w:themeColor="text1"/>
                <w:sz w:val="16"/>
                <w:szCs w:val="18"/>
              </w:rPr>
            </w:pPr>
            <w:r w:rsidRPr="007D3227">
              <w:rPr>
                <w:rFonts w:ascii="Arial" w:hAnsi="Arial" w:cs="Arial"/>
                <w:b/>
                <w:bCs/>
                <w:color w:val="000000" w:themeColor="text1"/>
                <w:sz w:val="16"/>
                <w:szCs w:val="18"/>
              </w:rPr>
              <w:t>Pasivos (-) Instancia Judicial</w:t>
            </w:r>
          </w:p>
        </w:tc>
        <w:tc>
          <w:tcPr>
            <w:tcW w:w="2696" w:type="dxa"/>
            <w:noWrap/>
            <w:hideMark/>
          </w:tcPr>
          <w:p w14:paraId="7A2C0E36" w14:textId="77777777" w:rsidR="007D3227" w:rsidRPr="007D3227" w:rsidRDefault="007D3227" w:rsidP="0000250A">
            <w:pPr>
              <w:jc w:val="center"/>
              <w:rPr>
                <w:rFonts w:ascii="Arial" w:hAnsi="Arial" w:cs="Arial"/>
                <w:b/>
                <w:bCs/>
                <w:color w:val="000000" w:themeColor="text1"/>
                <w:sz w:val="16"/>
                <w:szCs w:val="18"/>
              </w:rPr>
            </w:pPr>
            <w:r w:rsidRPr="007D3227">
              <w:rPr>
                <w:rFonts w:ascii="Arial" w:hAnsi="Arial" w:cs="Arial"/>
                <w:b/>
                <w:bCs/>
                <w:color w:val="000000" w:themeColor="text1"/>
                <w:sz w:val="16"/>
                <w:szCs w:val="18"/>
              </w:rPr>
              <w:t xml:space="preserve">                $3.694.800.412 </w:t>
            </w:r>
          </w:p>
        </w:tc>
      </w:tr>
      <w:tr w:rsidR="007D3227" w:rsidRPr="007D3227" w14:paraId="1BFB0D95" w14:textId="77777777" w:rsidTr="0000250A">
        <w:trPr>
          <w:trHeight w:val="278"/>
        </w:trPr>
        <w:tc>
          <w:tcPr>
            <w:tcW w:w="4983" w:type="dxa"/>
            <w:noWrap/>
            <w:hideMark/>
          </w:tcPr>
          <w:p w14:paraId="75AE7FBE" w14:textId="77777777" w:rsidR="007D3227" w:rsidRPr="007D3227" w:rsidRDefault="007D3227" w:rsidP="0000250A">
            <w:pPr>
              <w:jc w:val="center"/>
              <w:rPr>
                <w:rFonts w:ascii="Arial" w:hAnsi="Arial" w:cs="Arial"/>
                <w:bCs/>
                <w:color w:val="000000" w:themeColor="text1"/>
                <w:sz w:val="16"/>
                <w:szCs w:val="18"/>
              </w:rPr>
            </w:pPr>
            <w:r w:rsidRPr="007D3227">
              <w:rPr>
                <w:rFonts w:ascii="Arial" w:hAnsi="Arial" w:cs="Arial"/>
                <w:bCs/>
                <w:color w:val="000000" w:themeColor="text1"/>
                <w:sz w:val="16"/>
                <w:szCs w:val="18"/>
              </w:rPr>
              <w:t>Valor pagado de Pasivos</w:t>
            </w:r>
          </w:p>
        </w:tc>
        <w:tc>
          <w:tcPr>
            <w:tcW w:w="2696" w:type="dxa"/>
            <w:noWrap/>
            <w:hideMark/>
          </w:tcPr>
          <w:p w14:paraId="42679CE6" w14:textId="77777777" w:rsidR="007D3227" w:rsidRPr="007D3227" w:rsidRDefault="007D3227" w:rsidP="0000250A">
            <w:pPr>
              <w:jc w:val="center"/>
              <w:rPr>
                <w:rFonts w:ascii="Arial" w:hAnsi="Arial" w:cs="Arial"/>
                <w:bCs/>
                <w:color w:val="000000" w:themeColor="text1"/>
                <w:sz w:val="16"/>
                <w:szCs w:val="18"/>
              </w:rPr>
            </w:pPr>
            <w:r w:rsidRPr="007D3227">
              <w:rPr>
                <w:rFonts w:ascii="Arial" w:hAnsi="Arial" w:cs="Arial"/>
                <w:bCs/>
                <w:color w:val="000000" w:themeColor="text1"/>
                <w:sz w:val="16"/>
                <w:szCs w:val="18"/>
              </w:rPr>
              <w:t xml:space="preserve">                 $ 368.968.860 </w:t>
            </w:r>
          </w:p>
        </w:tc>
      </w:tr>
      <w:tr w:rsidR="007D3227" w:rsidRPr="007D3227" w14:paraId="56ADC25F" w14:textId="77777777" w:rsidTr="0000250A">
        <w:trPr>
          <w:trHeight w:val="278"/>
        </w:trPr>
        <w:tc>
          <w:tcPr>
            <w:tcW w:w="4983" w:type="dxa"/>
            <w:noWrap/>
            <w:hideMark/>
          </w:tcPr>
          <w:p w14:paraId="0944C16F" w14:textId="77777777" w:rsidR="007D3227" w:rsidRPr="007D3227" w:rsidRDefault="007D3227" w:rsidP="0000250A">
            <w:pPr>
              <w:jc w:val="center"/>
              <w:rPr>
                <w:rFonts w:ascii="Arial" w:hAnsi="Arial" w:cs="Arial"/>
                <w:bCs/>
                <w:color w:val="000000" w:themeColor="text1"/>
                <w:sz w:val="16"/>
                <w:szCs w:val="18"/>
              </w:rPr>
            </w:pPr>
            <w:r w:rsidRPr="007D3227">
              <w:rPr>
                <w:rFonts w:ascii="Arial" w:hAnsi="Arial" w:cs="Arial"/>
                <w:bCs/>
                <w:color w:val="000000" w:themeColor="text1"/>
                <w:sz w:val="16"/>
                <w:szCs w:val="18"/>
              </w:rPr>
              <w:t>Valor anulado de Pasivos</w:t>
            </w:r>
          </w:p>
        </w:tc>
        <w:tc>
          <w:tcPr>
            <w:tcW w:w="2696" w:type="dxa"/>
            <w:noWrap/>
            <w:hideMark/>
          </w:tcPr>
          <w:p w14:paraId="2DBD6A8F" w14:textId="77777777" w:rsidR="007D3227" w:rsidRPr="007D3227" w:rsidRDefault="007D3227" w:rsidP="0000250A">
            <w:pPr>
              <w:jc w:val="center"/>
              <w:rPr>
                <w:rFonts w:ascii="Arial" w:hAnsi="Arial" w:cs="Arial"/>
                <w:bCs/>
                <w:color w:val="000000" w:themeColor="text1"/>
                <w:sz w:val="16"/>
                <w:szCs w:val="18"/>
              </w:rPr>
            </w:pPr>
            <w:r w:rsidRPr="007D3227">
              <w:rPr>
                <w:rFonts w:ascii="Arial" w:hAnsi="Arial" w:cs="Arial"/>
                <w:bCs/>
                <w:color w:val="000000" w:themeColor="text1"/>
                <w:sz w:val="16"/>
                <w:szCs w:val="18"/>
              </w:rPr>
              <w:t xml:space="preserve">                  $389.636.749 </w:t>
            </w:r>
          </w:p>
        </w:tc>
      </w:tr>
      <w:tr w:rsidR="007D3227" w:rsidRPr="007D3227" w14:paraId="5032F879" w14:textId="77777777" w:rsidTr="0000250A">
        <w:trPr>
          <w:trHeight w:val="278"/>
        </w:trPr>
        <w:tc>
          <w:tcPr>
            <w:tcW w:w="4983" w:type="dxa"/>
            <w:noWrap/>
            <w:hideMark/>
          </w:tcPr>
          <w:p w14:paraId="630688DB" w14:textId="77777777" w:rsidR="007D3227" w:rsidRPr="007D3227" w:rsidRDefault="007D3227" w:rsidP="0000250A">
            <w:pPr>
              <w:jc w:val="center"/>
              <w:rPr>
                <w:rFonts w:ascii="Arial" w:hAnsi="Arial" w:cs="Arial"/>
                <w:b/>
                <w:bCs/>
                <w:color w:val="000000" w:themeColor="text1"/>
                <w:sz w:val="16"/>
                <w:szCs w:val="18"/>
              </w:rPr>
            </w:pPr>
            <w:r w:rsidRPr="007D3227">
              <w:rPr>
                <w:rFonts w:ascii="Arial" w:hAnsi="Arial" w:cs="Arial"/>
                <w:b/>
                <w:bCs/>
                <w:color w:val="000000" w:themeColor="text1"/>
                <w:sz w:val="16"/>
                <w:szCs w:val="18"/>
              </w:rPr>
              <w:t>Total Valor Pasivos en Gestión</w:t>
            </w:r>
          </w:p>
        </w:tc>
        <w:tc>
          <w:tcPr>
            <w:tcW w:w="2696" w:type="dxa"/>
            <w:noWrap/>
            <w:hideMark/>
          </w:tcPr>
          <w:p w14:paraId="0CBD2B4E" w14:textId="77777777" w:rsidR="007D3227" w:rsidRPr="007D3227" w:rsidRDefault="007D3227" w:rsidP="0000250A">
            <w:pPr>
              <w:jc w:val="center"/>
              <w:rPr>
                <w:rFonts w:ascii="Arial" w:hAnsi="Arial" w:cs="Arial"/>
                <w:b/>
                <w:bCs/>
                <w:color w:val="000000" w:themeColor="text1"/>
                <w:sz w:val="16"/>
                <w:szCs w:val="18"/>
              </w:rPr>
            </w:pPr>
            <w:r w:rsidRPr="007D3227">
              <w:rPr>
                <w:rFonts w:ascii="Arial" w:hAnsi="Arial" w:cs="Arial"/>
                <w:bCs/>
                <w:color w:val="000000" w:themeColor="text1"/>
                <w:sz w:val="16"/>
                <w:szCs w:val="18"/>
              </w:rPr>
              <w:t xml:space="preserve">               $</w:t>
            </w:r>
            <w:r w:rsidRPr="007D3227">
              <w:rPr>
                <w:rFonts w:ascii="Arial" w:hAnsi="Arial" w:cs="Arial"/>
                <w:b/>
                <w:bCs/>
                <w:color w:val="000000" w:themeColor="text1"/>
                <w:sz w:val="16"/>
                <w:szCs w:val="18"/>
              </w:rPr>
              <w:t xml:space="preserve">3.266.194.803 </w:t>
            </w:r>
          </w:p>
        </w:tc>
      </w:tr>
    </w:tbl>
    <w:p w14:paraId="7669A817" w14:textId="0C265158" w:rsidR="009B3752" w:rsidRDefault="009B3752" w:rsidP="009B3752">
      <w:pPr>
        <w:pStyle w:val="Descripcin"/>
        <w:jc w:val="center"/>
        <w:rPr>
          <w:rFonts w:ascii="Arial" w:hAnsi="Arial" w:cs="Arial"/>
          <w:bCs/>
          <w:i w:val="0"/>
          <w:color w:val="000000" w:themeColor="text1"/>
          <w:szCs w:val="22"/>
        </w:rPr>
      </w:pPr>
      <w:r w:rsidRPr="007D3227">
        <w:rPr>
          <w:rFonts w:ascii="Arial" w:hAnsi="Arial" w:cs="Arial"/>
          <w:bCs/>
          <w:i w:val="0"/>
          <w:color w:val="000000" w:themeColor="text1"/>
          <w:szCs w:val="22"/>
        </w:rPr>
        <w:t>Fuente: Equipo de seguimiento a Pasivos y Reservas</w:t>
      </w:r>
    </w:p>
    <w:p w14:paraId="350B5FBB" w14:textId="3F490305" w:rsidR="007D3227" w:rsidRDefault="007D3227" w:rsidP="007D3227"/>
    <w:p w14:paraId="6F05BFF0" w14:textId="426A87CB" w:rsidR="007D3227" w:rsidRDefault="007D3227" w:rsidP="007D3227"/>
    <w:p w14:paraId="0BE845B9" w14:textId="77777777" w:rsidR="007D3227" w:rsidRPr="007D3227" w:rsidRDefault="007D3227" w:rsidP="007D3227"/>
    <w:p w14:paraId="4E626AAC" w14:textId="7A8D273D" w:rsidR="009B3752" w:rsidRPr="007D3227" w:rsidRDefault="009B3752" w:rsidP="009B3752">
      <w:pPr>
        <w:pStyle w:val="Descripcin"/>
        <w:jc w:val="center"/>
        <w:rPr>
          <w:rFonts w:ascii="Arial" w:hAnsi="Arial" w:cs="Arial"/>
          <w:b/>
          <w:bCs/>
          <w:i w:val="0"/>
          <w:color w:val="000000" w:themeColor="text1"/>
        </w:rPr>
      </w:pPr>
      <w:bookmarkStart w:id="46" w:name="_Toc86395507"/>
      <w:bookmarkEnd w:id="43"/>
      <w:r w:rsidRPr="007D3227">
        <w:rPr>
          <w:rFonts w:ascii="Arial" w:hAnsi="Arial" w:cs="Arial"/>
          <w:i w:val="0"/>
          <w:color w:val="000000" w:themeColor="text1"/>
        </w:rPr>
        <w:lastRenderedPageBreak/>
        <w:t xml:space="preserve">Ilustración </w:t>
      </w:r>
      <w:r w:rsidRPr="007D3227">
        <w:rPr>
          <w:rFonts w:ascii="Arial" w:hAnsi="Arial" w:cs="Arial"/>
          <w:i w:val="0"/>
          <w:color w:val="000000" w:themeColor="text1"/>
        </w:rPr>
        <w:fldChar w:fldCharType="begin"/>
      </w:r>
      <w:r w:rsidRPr="007D3227">
        <w:rPr>
          <w:rFonts w:ascii="Arial" w:hAnsi="Arial" w:cs="Arial"/>
          <w:i w:val="0"/>
          <w:color w:val="000000" w:themeColor="text1"/>
        </w:rPr>
        <w:instrText xml:space="preserve"> SEQ Ilustración \* ARABIC </w:instrText>
      </w:r>
      <w:r w:rsidRPr="007D3227">
        <w:rPr>
          <w:rFonts w:ascii="Arial" w:hAnsi="Arial" w:cs="Arial"/>
          <w:i w:val="0"/>
          <w:color w:val="000000" w:themeColor="text1"/>
        </w:rPr>
        <w:fldChar w:fldCharType="separate"/>
      </w:r>
      <w:r w:rsidR="0035592C" w:rsidRPr="007D3227">
        <w:rPr>
          <w:rFonts w:ascii="Arial" w:hAnsi="Arial" w:cs="Arial"/>
          <w:i w:val="0"/>
          <w:noProof/>
          <w:color w:val="000000" w:themeColor="text1"/>
        </w:rPr>
        <w:t>10</w:t>
      </w:r>
      <w:r w:rsidRPr="007D3227">
        <w:rPr>
          <w:rFonts w:ascii="Arial" w:hAnsi="Arial" w:cs="Arial"/>
          <w:i w:val="0"/>
          <w:color w:val="000000" w:themeColor="text1"/>
        </w:rPr>
        <w:fldChar w:fldCharType="end"/>
      </w:r>
      <w:r w:rsidRPr="007D3227">
        <w:rPr>
          <w:rFonts w:ascii="Arial" w:hAnsi="Arial" w:cs="Arial"/>
          <w:i w:val="0"/>
          <w:color w:val="000000" w:themeColor="text1"/>
        </w:rPr>
        <w:t xml:space="preserve">. </w:t>
      </w:r>
      <w:r w:rsidRPr="007D3227">
        <w:rPr>
          <w:rFonts w:ascii="Arial" w:hAnsi="Arial" w:cs="Arial"/>
          <w:bCs/>
          <w:i w:val="0"/>
          <w:iCs w:val="0"/>
          <w:color w:val="000000" w:themeColor="text1"/>
        </w:rPr>
        <w:t>G</w:t>
      </w:r>
      <w:r w:rsidRPr="007D3227">
        <w:rPr>
          <w:rFonts w:ascii="Arial" w:hAnsi="Arial" w:cs="Arial"/>
          <w:bCs/>
          <w:i w:val="0"/>
          <w:color w:val="000000" w:themeColor="text1"/>
        </w:rPr>
        <w:t>estión Pasivos Exigibles</w:t>
      </w:r>
      <w:bookmarkEnd w:id="46"/>
    </w:p>
    <w:p w14:paraId="30A32D1D" w14:textId="5D8F0E04" w:rsidR="009B3752" w:rsidRPr="005D7D12" w:rsidRDefault="007D3227" w:rsidP="009B3752">
      <w:pPr>
        <w:jc w:val="center"/>
        <w:rPr>
          <w:rFonts w:ascii="Arial Narrow" w:hAnsi="Arial Narrow"/>
          <w:b/>
          <w:bCs/>
          <w:color w:val="984806" w:themeColor="accent6" w:themeShade="80"/>
          <w:sz w:val="18"/>
          <w:szCs w:val="18"/>
        </w:rPr>
      </w:pPr>
      <w:r w:rsidRPr="005D7D12">
        <w:rPr>
          <w:rFonts w:ascii="Arial" w:hAnsi="Arial" w:cs="Arial"/>
          <w:noProof/>
          <w:color w:val="984806" w:themeColor="accent6" w:themeShade="80"/>
          <w:lang w:eastAsia="es-CO"/>
        </w:rPr>
        <mc:AlternateContent>
          <mc:Choice Requires="wps">
            <w:drawing>
              <wp:anchor distT="0" distB="0" distL="114300" distR="114300" simplePos="0" relativeHeight="251658260" behindDoc="0" locked="0" layoutInCell="1" allowOverlap="1" wp14:anchorId="2A7B6C5B" wp14:editId="45CC0AC3">
                <wp:simplePos x="0" y="0"/>
                <wp:positionH relativeFrom="rightMargin">
                  <wp:posOffset>-1457325</wp:posOffset>
                </wp:positionH>
                <wp:positionV relativeFrom="paragraph">
                  <wp:posOffset>1438275</wp:posOffset>
                </wp:positionV>
                <wp:extent cx="412299" cy="295330"/>
                <wp:effectExtent l="0" t="0" r="0" b="0"/>
                <wp:wrapNone/>
                <wp:docPr id="22"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C4E501D" w14:textId="734F6B0C" w:rsidR="00E204AD" w:rsidRDefault="00E204AD" w:rsidP="009B3752">
                            <w:pPr>
                              <w:rPr>
                                <w:sz w:val="24"/>
                                <w:szCs w:val="24"/>
                              </w:rPr>
                            </w:pPr>
                            <w:r>
                              <w:rPr>
                                <w:rFonts w:ascii="Arial Narrow" w:hAnsi="Arial Narrow"/>
                                <w:b/>
                                <w:bCs/>
                                <w:sz w:val="18"/>
                                <w:szCs w:val="18"/>
                              </w:rPr>
                              <w:t>57%</w:t>
                            </w:r>
                          </w:p>
                        </w:txbxContent>
                      </wps:txbx>
                      <wps:bodyPr wrap="none" rtlCol="0"/>
                    </wps:wsp>
                  </a:graphicData>
                </a:graphic>
              </wp:anchor>
            </w:drawing>
          </mc:Choice>
          <mc:Fallback>
            <w:pict>
              <v:shape w14:anchorId="2A7B6C5B" id="_x0000_s1043" type="#_x0000_t202" style="position:absolute;left:0;text-align:left;margin-left:-114.75pt;margin-top:113.25pt;width:32.45pt;height:23.25pt;z-index:251658260;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" filled="f" stroked="f">
                <v:textbox>
                  <w:txbxContent>
                    <w:p w14:paraId="4C4E501D" w14:textId="734F6B0C" w:rsidR="00E204AD" w:rsidRDefault="00E204AD" w:rsidP="009B3752">
                      <w:pPr>
                        <w:rPr>
                          <w:sz w:val="24"/>
                          <w:szCs w:val="24"/>
                        </w:rPr>
                      </w:pPr>
                      <w:r>
                        <w:rPr>
                          <w:rFonts w:ascii="Arial Narrow" w:hAnsi="Arial Narrow"/>
                          <w:b/>
                          <w:bCs/>
                          <w:sz w:val="18"/>
                          <w:szCs w:val="18"/>
                        </w:rPr>
                        <w:t>57%</w:t>
                      </w:r>
                    </w:p>
                  </w:txbxContent>
                </v:textbox>
                <w10:wrap anchorx="margin"/>
              </v:shape>
            </w:pict>
          </mc:Fallback>
        </mc:AlternateContent>
      </w:r>
      <w:r w:rsidRPr="005D7D12">
        <w:rPr>
          <w:rFonts w:ascii="Arial" w:hAnsi="Arial" w:cs="Arial"/>
          <w:noProof/>
          <w:color w:val="984806" w:themeColor="accent6" w:themeShade="80"/>
          <w:lang w:eastAsia="es-CO"/>
        </w:rPr>
        <mc:AlternateContent>
          <mc:Choice Requires="wps">
            <w:drawing>
              <wp:anchor distT="0" distB="0" distL="114300" distR="114300" simplePos="0" relativeHeight="251658262" behindDoc="0" locked="0" layoutInCell="1" allowOverlap="1" wp14:anchorId="46EB1780" wp14:editId="1383375E">
                <wp:simplePos x="0" y="0"/>
                <wp:positionH relativeFrom="rightMargin">
                  <wp:posOffset>-4497705</wp:posOffset>
                </wp:positionH>
                <wp:positionV relativeFrom="paragraph">
                  <wp:posOffset>494665</wp:posOffset>
                </wp:positionV>
                <wp:extent cx="412299" cy="295330"/>
                <wp:effectExtent l="0" t="0" r="0" b="0"/>
                <wp:wrapNone/>
                <wp:docPr id="28"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70A4DA2" w14:textId="59453A62" w:rsidR="00E204AD" w:rsidRDefault="00E204AD" w:rsidP="009B3752">
                            <w:pPr>
                              <w:rPr>
                                <w:sz w:val="24"/>
                                <w:szCs w:val="24"/>
                              </w:rPr>
                            </w:pPr>
                            <w:r>
                              <w:rPr>
                                <w:rFonts w:ascii="Arial Narrow" w:hAnsi="Arial Narrow"/>
                                <w:b/>
                                <w:bCs/>
                                <w:sz w:val="18"/>
                                <w:szCs w:val="18"/>
                              </w:rPr>
                              <w:t>35%</w:t>
                            </w:r>
                          </w:p>
                        </w:txbxContent>
                      </wps:txbx>
                      <wps:bodyPr wrap="none" rtlCol="0"/>
                    </wps:wsp>
                  </a:graphicData>
                </a:graphic>
              </wp:anchor>
            </w:drawing>
          </mc:Choice>
          <mc:Fallback>
            <w:pict>
              <v:shape w14:anchorId="46EB1780" id="_x0000_s1044" type="#_x0000_t202" style="position:absolute;left:0;text-align:left;margin-left:-354.15pt;margin-top:38.95pt;width:32.45pt;height:23.25pt;z-index:251658262;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" filled="f" stroked="f">
                <v:textbox>
                  <w:txbxContent>
                    <w:p w14:paraId="070A4DA2" w14:textId="59453A62" w:rsidR="00E204AD" w:rsidRDefault="00E204AD" w:rsidP="009B3752">
                      <w:pPr>
                        <w:rPr>
                          <w:sz w:val="24"/>
                          <w:szCs w:val="24"/>
                        </w:rPr>
                      </w:pPr>
                      <w:r>
                        <w:rPr>
                          <w:rFonts w:ascii="Arial Narrow" w:hAnsi="Arial Narrow"/>
                          <w:b/>
                          <w:bCs/>
                          <w:sz w:val="18"/>
                          <w:szCs w:val="18"/>
                        </w:rPr>
                        <w:t>35%</w:t>
                      </w:r>
                    </w:p>
                  </w:txbxContent>
                </v:textbox>
                <w10:wrap anchorx="margin"/>
              </v:shape>
            </w:pict>
          </mc:Fallback>
        </mc:AlternateContent>
      </w:r>
      <w:r w:rsidRPr="005D7D12">
        <w:rPr>
          <w:rFonts w:ascii="Arial" w:hAnsi="Arial" w:cs="Arial"/>
          <w:noProof/>
          <w:color w:val="984806" w:themeColor="accent6" w:themeShade="80"/>
          <w:lang w:eastAsia="es-CO"/>
        </w:rPr>
        <mc:AlternateContent>
          <mc:Choice Requires="wps">
            <w:drawing>
              <wp:anchor distT="0" distB="0" distL="114300" distR="114300" simplePos="0" relativeHeight="251658261" behindDoc="0" locked="0" layoutInCell="1" allowOverlap="1" wp14:anchorId="1C468BC2" wp14:editId="51528B8F">
                <wp:simplePos x="0" y="0"/>
                <wp:positionH relativeFrom="rightMargin">
                  <wp:posOffset>-2478405</wp:posOffset>
                </wp:positionH>
                <wp:positionV relativeFrom="paragraph">
                  <wp:posOffset>104140</wp:posOffset>
                </wp:positionV>
                <wp:extent cx="412299" cy="295330"/>
                <wp:effectExtent l="0" t="0" r="0" b="0"/>
                <wp:wrapNone/>
                <wp:docPr id="2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AAD6284" w14:textId="15F55C00" w:rsidR="00E204AD" w:rsidRDefault="00E204AD" w:rsidP="009B3752">
                            <w:pPr>
                              <w:rPr>
                                <w:sz w:val="24"/>
                                <w:szCs w:val="24"/>
                              </w:rPr>
                            </w:pPr>
                            <w:r>
                              <w:rPr>
                                <w:rFonts w:ascii="Arial Narrow" w:hAnsi="Arial Narrow"/>
                                <w:b/>
                                <w:bCs/>
                                <w:sz w:val="18"/>
                                <w:szCs w:val="18"/>
                              </w:rPr>
                              <w:t>7%</w:t>
                            </w:r>
                          </w:p>
                        </w:txbxContent>
                      </wps:txbx>
                      <wps:bodyPr wrap="none" rtlCol="0"/>
                    </wps:wsp>
                  </a:graphicData>
                </a:graphic>
              </wp:anchor>
            </w:drawing>
          </mc:Choice>
          <mc:Fallback>
            <w:pict>
              <v:shape w14:anchorId="1C468BC2" id="_x0000_s1045" type="#_x0000_t202" style="position:absolute;left:0;text-align:left;margin-left:-195.15pt;margin-top:8.2pt;width:32.45pt;height:23.25pt;z-index:251658261;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" filled="f" stroked="f">
                <v:textbox>
                  <w:txbxContent>
                    <w:p w14:paraId="0AAD6284" w14:textId="15F55C00" w:rsidR="00E204AD" w:rsidRDefault="00E204AD" w:rsidP="009B3752">
                      <w:pPr>
                        <w:rPr>
                          <w:sz w:val="24"/>
                          <w:szCs w:val="24"/>
                        </w:rPr>
                      </w:pPr>
                      <w:r>
                        <w:rPr>
                          <w:rFonts w:ascii="Arial Narrow" w:hAnsi="Arial Narrow"/>
                          <w:b/>
                          <w:bCs/>
                          <w:sz w:val="18"/>
                          <w:szCs w:val="18"/>
                        </w:rPr>
                        <w:t>7%</w:t>
                      </w:r>
                    </w:p>
                  </w:txbxContent>
                </v:textbox>
                <w10:wrap anchorx="margin"/>
              </v:shape>
            </w:pict>
          </mc:Fallback>
        </mc:AlternateContent>
      </w:r>
      <w:r w:rsidRPr="005D7D12">
        <w:rPr>
          <w:rFonts w:ascii="Arial" w:hAnsi="Arial" w:cs="Arial"/>
          <w:noProof/>
          <w:color w:val="984806" w:themeColor="accent6" w:themeShade="80"/>
          <w:lang w:eastAsia="es-CO"/>
        </w:rPr>
        <mc:AlternateContent>
          <mc:Choice Requires="wps">
            <w:drawing>
              <wp:anchor distT="0" distB="0" distL="114300" distR="114300" simplePos="0" relativeHeight="251664406" behindDoc="0" locked="0" layoutInCell="1" allowOverlap="1" wp14:anchorId="61AE4E11" wp14:editId="1AA1B529">
                <wp:simplePos x="0" y="0"/>
                <wp:positionH relativeFrom="rightMargin">
                  <wp:posOffset>-2822575</wp:posOffset>
                </wp:positionH>
                <wp:positionV relativeFrom="paragraph">
                  <wp:posOffset>17780</wp:posOffset>
                </wp:positionV>
                <wp:extent cx="412299" cy="295330"/>
                <wp:effectExtent l="0" t="0" r="0" b="0"/>
                <wp:wrapNone/>
                <wp:docPr id="50"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1DC540EC" w14:textId="77777777" w:rsidR="00E204AD" w:rsidRDefault="00E204AD" w:rsidP="007D3227">
                            <w:pPr>
                              <w:rPr>
                                <w:sz w:val="24"/>
                                <w:szCs w:val="24"/>
                              </w:rPr>
                            </w:pPr>
                            <w:r>
                              <w:rPr>
                                <w:rFonts w:ascii="Arial Narrow" w:hAnsi="Arial Narrow"/>
                                <w:b/>
                                <w:bCs/>
                                <w:sz w:val="18"/>
                                <w:szCs w:val="18"/>
                              </w:rPr>
                              <w:t>1%</w:t>
                            </w:r>
                          </w:p>
                        </w:txbxContent>
                      </wps:txbx>
                      <wps:bodyPr wrap="none" rtlCol="0"/>
                    </wps:wsp>
                  </a:graphicData>
                </a:graphic>
              </wp:anchor>
            </w:drawing>
          </mc:Choice>
          <mc:Fallback>
            <w:pict>
              <v:shape w14:anchorId="61AE4E11" id="_x0000_s1046" type="#_x0000_t202" style="position:absolute;left:0;text-align:left;margin-left:-222.25pt;margin-top:1.4pt;width:32.45pt;height:23.25pt;z-index:251664406;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" filled="f" stroked="f">
                <v:textbox>
                  <w:txbxContent>
                    <w:p w14:paraId="1DC540EC" w14:textId="77777777" w:rsidR="00E204AD" w:rsidRDefault="00E204AD" w:rsidP="007D3227">
                      <w:pPr>
                        <w:rPr>
                          <w:sz w:val="24"/>
                          <w:szCs w:val="24"/>
                        </w:rPr>
                      </w:pPr>
                      <w:r>
                        <w:rPr>
                          <w:rFonts w:ascii="Arial Narrow" w:hAnsi="Arial Narrow"/>
                          <w:b/>
                          <w:bCs/>
                          <w:sz w:val="18"/>
                          <w:szCs w:val="18"/>
                        </w:rPr>
                        <w:t>1%</w:t>
                      </w:r>
                    </w:p>
                  </w:txbxContent>
                </v:textbox>
                <w10:wrap anchorx="margin"/>
              </v:shape>
            </w:pict>
          </mc:Fallback>
        </mc:AlternateContent>
      </w:r>
      <w:r>
        <w:rPr>
          <w:noProof/>
          <w:lang w:eastAsia="es-CO"/>
        </w:rPr>
        <w:drawing>
          <wp:inline distT="0" distB="0" distL="0" distR="0" wp14:anchorId="22563A36" wp14:editId="6103E0FD">
            <wp:extent cx="4970993" cy="2644775"/>
            <wp:effectExtent l="0" t="0" r="1270" b="3175"/>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F068933" w14:textId="77777777" w:rsidR="009B3752" w:rsidRPr="005D7D12" w:rsidRDefault="009B3752" w:rsidP="009B3752">
      <w:pPr>
        <w:jc w:val="center"/>
        <w:rPr>
          <w:rFonts w:ascii="Arial Narrow" w:hAnsi="Arial Narrow"/>
          <w:b/>
          <w:bCs/>
          <w:color w:val="984806" w:themeColor="accent6" w:themeShade="80"/>
          <w:sz w:val="18"/>
          <w:szCs w:val="18"/>
        </w:rPr>
      </w:pPr>
    </w:p>
    <w:p w14:paraId="38CA574C" w14:textId="339F10CB" w:rsidR="009B3752" w:rsidRPr="007D3227" w:rsidRDefault="009B3752" w:rsidP="009B3752">
      <w:pPr>
        <w:jc w:val="center"/>
        <w:rPr>
          <w:rFonts w:ascii="Arial" w:hAnsi="Arial" w:cs="Arial"/>
          <w:bCs/>
          <w:color w:val="000000" w:themeColor="text1"/>
          <w:sz w:val="20"/>
          <w:szCs w:val="20"/>
        </w:rPr>
      </w:pPr>
      <w:r w:rsidRPr="007D3227">
        <w:rPr>
          <w:rFonts w:ascii="Arial" w:hAnsi="Arial" w:cs="Arial"/>
          <w:b/>
          <w:color w:val="000000" w:themeColor="text1"/>
          <w:sz w:val="20"/>
          <w:szCs w:val="20"/>
        </w:rPr>
        <w:t xml:space="preserve">Fuente: </w:t>
      </w:r>
      <w:r w:rsidRPr="007D3227">
        <w:rPr>
          <w:rFonts w:ascii="Arial" w:hAnsi="Arial" w:cs="Arial"/>
          <w:bCs/>
          <w:color w:val="000000" w:themeColor="text1"/>
          <w:sz w:val="20"/>
          <w:szCs w:val="20"/>
        </w:rPr>
        <w:t>Equipo de seguimient</w:t>
      </w:r>
      <w:r w:rsidR="007D3227" w:rsidRPr="007D3227">
        <w:rPr>
          <w:rFonts w:ascii="Arial" w:hAnsi="Arial" w:cs="Arial"/>
          <w:bCs/>
          <w:color w:val="000000" w:themeColor="text1"/>
          <w:sz w:val="20"/>
          <w:szCs w:val="20"/>
        </w:rPr>
        <w:t xml:space="preserve">o a pasivos y reservas - 30 de septiembre </w:t>
      </w:r>
      <w:r w:rsidRPr="007D3227">
        <w:rPr>
          <w:rFonts w:ascii="Arial" w:hAnsi="Arial" w:cs="Arial"/>
          <w:bCs/>
          <w:color w:val="000000" w:themeColor="text1"/>
          <w:sz w:val="20"/>
          <w:szCs w:val="20"/>
        </w:rPr>
        <w:t>de 2021.</w:t>
      </w:r>
    </w:p>
    <w:p w14:paraId="4583DC7F" w14:textId="77777777" w:rsidR="009B3752" w:rsidRPr="007D3227" w:rsidRDefault="009B3752" w:rsidP="009B3752">
      <w:pPr>
        <w:jc w:val="center"/>
        <w:rPr>
          <w:rFonts w:ascii="Arial" w:hAnsi="Arial" w:cs="Arial"/>
          <w:color w:val="000000" w:themeColor="text1"/>
          <w:sz w:val="20"/>
          <w:szCs w:val="20"/>
        </w:rPr>
      </w:pPr>
    </w:p>
    <w:p w14:paraId="0C4564AF" w14:textId="77777777" w:rsidR="007D3227" w:rsidRPr="007D3227" w:rsidRDefault="007D3227" w:rsidP="007D3227">
      <w:pPr>
        <w:pStyle w:val="NormalWeb"/>
        <w:spacing w:before="0" w:beforeAutospacing="0" w:after="0" w:afterAutospacing="0"/>
        <w:jc w:val="both"/>
        <w:rPr>
          <w:rFonts w:ascii="Arial" w:eastAsiaTheme="minorHAnsi" w:hAnsi="Arial" w:cs="Arial"/>
          <w:color w:val="000000" w:themeColor="text1"/>
          <w:sz w:val="20"/>
          <w:szCs w:val="20"/>
          <w:lang w:eastAsia="en-US"/>
        </w:rPr>
      </w:pPr>
      <w:r w:rsidRPr="007D3227">
        <w:rPr>
          <w:rFonts w:ascii="Arial" w:eastAsiaTheme="minorHAnsi" w:hAnsi="Arial" w:cs="Arial"/>
          <w:color w:val="000000" w:themeColor="text1"/>
          <w:sz w:val="20"/>
          <w:szCs w:val="20"/>
          <w:lang w:eastAsia="en-US"/>
        </w:rPr>
        <w:t>A la fecha la entidad tiene constitución de pasivos por valor de $4.247 millones de acuerdo a la información reportada por el aplicativo BogData; sin embargo, el equipo de seguimiento a pasivos y reservas ha realizado una depuración de procesos que se encuentran en pasivos y los cuales ascienden a $5.707 millones de pesos de los cuales $2.012 millones que representan el 35% se encuentran en instancia judicial; $3.266 millones que representan el 57% se encuentran pendientes de giro, mientras que $390 millones de pesos que representan el 7% se han anulado y a la fecha se ha realizado un pago por valor de  $39 millones de pesos.</w:t>
      </w:r>
    </w:p>
    <w:p w14:paraId="4C99C37E" w14:textId="77777777" w:rsidR="009B3752" w:rsidRPr="005D7D12" w:rsidRDefault="009B3752" w:rsidP="246719BE">
      <w:pPr>
        <w:jc w:val="both"/>
        <w:rPr>
          <w:color w:val="984806" w:themeColor="accent6" w:themeShade="80"/>
        </w:rPr>
      </w:pPr>
    </w:p>
    <w:p w14:paraId="3E64B069" w14:textId="77777777" w:rsidR="008E248F" w:rsidRPr="005D7D12" w:rsidRDefault="008E248F" w:rsidP="00306817">
      <w:pPr>
        <w:jc w:val="both"/>
        <w:rPr>
          <w:rFonts w:ascii="Arial" w:hAnsi="Arial" w:cs="Arial"/>
          <w:color w:val="984806" w:themeColor="accent6" w:themeShade="80"/>
          <w:sz w:val="18"/>
          <w:szCs w:val="18"/>
        </w:rPr>
      </w:pPr>
    </w:p>
    <w:p w14:paraId="0B7E5B7B" w14:textId="77777777" w:rsidR="000B2E77" w:rsidRPr="005D7D12" w:rsidRDefault="000B2E77" w:rsidP="003B5060">
      <w:pPr>
        <w:pStyle w:val="Ttulo1"/>
        <w:numPr>
          <w:ilvl w:val="0"/>
          <w:numId w:val="5"/>
        </w:numPr>
        <w:rPr>
          <w:lang w:eastAsia="es-CO"/>
        </w:rPr>
      </w:pPr>
      <w:bookmarkStart w:id="47" w:name="_Toc86152823"/>
      <w:r w:rsidRPr="005D7D12">
        <w:rPr>
          <w:lang w:eastAsia="es-CO"/>
        </w:rPr>
        <w:t>DIMENSIÓN: GESTIÓN CON VALORES PARA RESULTADOS</w:t>
      </w:r>
      <w:bookmarkEnd w:id="47"/>
      <w:r w:rsidRPr="005D7D12">
        <w:rPr>
          <w:lang w:eastAsia="es-CO"/>
        </w:rPr>
        <w:t> </w:t>
      </w:r>
    </w:p>
    <w:p w14:paraId="59F2AAA4" w14:textId="4ADE643F" w:rsidR="455BE2FE" w:rsidRPr="005D7D12" w:rsidRDefault="455BE2FE" w:rsidP="003B5060">
      <w:pPr>
        <w:pStyle w:val="Ttulo1"/>
      </w:pPr>
    </w:p>
    <w:p w14:paraId="0F7DE2B8" w14:textId="2EF06F84" w:rsidR="006C31E5" w:rsidRPr="004C43C6" w:rsidRDefault="000B2E77" w:rsidP="128E21D0">
      <w:pPr>
        <w:pStyle w:val="Ttulo2"/>
        <w:jc w:val="both"/>
        <w:rPr>
          <w:rFonts w:ascii="Arial" w:hAnsi="Arial" w:cs="Arial"/>
          <w:b w:val="0"/>
          <w:bCs w:val="0"/>
          <w:color w:val="auto"/>
          <w:sz w:val="20"/>
          <w:szCs w:val="20"/>
          <w:lang w:val="es-ES"/>
        </w:rPr>
      </w:pPr>
      <w:bookmarkStart w:id="48" w:name="_Toc45894527"/>
      <w:bookmarkStart w:id="49" w:name="_Toc86152824"/>
      <w:r w:rsidRPr="004C43C6">
        <w:rPr>
          <w:rFonts w:ascii="Arial" w:hAnsi="Arial" w:cs="Arial"/>
          <w:b w:val="0"/>
          <w:bCs w:val="0"/>
          <w:color w:val="auto"/>
          <w:sz w:val="20"/>
          <w:szCs w:val="20"/>
          <w:lang w:val="es-ES"/>
        </w:rPr>
        <w:t>3.1</w:t>
      </w:r>
      <w:r w:rsidR="00E12056" w:rsidRPr="004C43C6">
        <w:rPr>
          <w:rFonts w:ascii="Arial" w:hAnsi="Arial" w:cs="Arial"/>
          <w:b w:val="0"/>
          <w:bCs w:val="0"/>
          <w:color w:val="auto"/>
          <w:sz w:val="20"/>
          <w:szCs w:val="20"/>
          <w:lang w:val="es-ES"/>
        </w:rPr>
        <w:t>.</w:t>
      </w:r>
      <w:r w:rsidRPr="004C43C6">
        <w:rPr>
          <w:rFonts w:ascii="Arial" w:hAnsi="Arial" w:cs="Arial"/>
          <w:b w:val="0"/>
          <w:bCs w:val="0"/>
          <w:color w:val="auto"/>
          <w:sz w:val="20"/>
          <w:szCs w:val="20"/>
          <w:lang w:val="es-ES"/>
        </w:rPr>
        <w:t xml:space="preserve"> </w:t>
      </w:r>
      <w:r w:rsidR="0032291B" w:rsidRPr="004C43C6">
        <w:rPr>
          <w:rFonts w:ascii="Arial" w:hAnsi="Arial" w:cs="Arial"/>
          <w:b w:val="0"/>
          <w:bCs w:val="0"/>
          <w:color w:val="auto"/>
          <w:sz w:val="20"/>
          <w:szCs w:val="20"/>
          <w:lang w:val="es-ES"/>
        </w:rPr>
        <w:t>FORTALECIMIENTO ORGANIZACIONAL Y SIMPLIFICACIÓN DE PROCESOS</w:t>
      </w:r>
      <w:bookmarkEnd w:id="48"/>
      <w:bookmarkEnd w:id="49"/>
    </w:p>
    <w:p w14:paraId="57971FE9" w14:textId="2DF7617E" w:rsidR="4B18B032" w:rsidRPr="004C43C6" w:rsidRDefault="4B18B032" w:rsidP="00306817">
      <w:pPr>
        <w:jc w:val="both"/>
        <w:rPr>
          <w:rFonts w:ascii="Arial" w:hAnsi="Arial" w:cs="Arial"/>
          <w:lang w:val="es-ES"/>
        </w:rPr>
      </w:pPr>
    </w:p>
    <w:p w14:paraId="18F7FD99" w14:textId="244D2EB4" w:rsidR="73810CEA" w:rsidRPr="004C43C6" w:rsidRDefault="73810CEA" w:rsidP="128E21D0">
      <w:pPr>
        <w:spacing w:line="259" w:lineRule="auto"/>
        <w:jc w:val="both"/>
        <w:rPr>
          <w:rFonts w:ascii="Arial" w:eastAsiaTheme="minorEastAsia" w:hAnsi="Arial" w:cs="Arial"/>
          <w:sz w:val="20"/>
          <w:szCs w:val="20"/>
          <w:lang w:val="es-ES"/>
        </w:rPr>
      </w:pPr>
      <w:r w:rsidRPr="004C43C6">
        <w:rPr>
          <w:rFonts w:ascii="Arial" w:eastAsiaTheme="minorEastAsia" w:hAnsi="Arial" w:cs="Arial"/>
          <w:sz w:val="20"/>
          <w:szCs w:val="20"/>
          <w:lang w:val="es"/>
        </w:rPr>
        <w:t>En pro del fortalecimiento de la política en mención, se ha implementado una cultura de mejoramiento continuo a través de la revisión y pertinencia documental permanente,</w:t>
      </w:r>
      <w:r w:rsidRPr="004C43C6">
        <w:rPr>
          <w:rFonts w:ascii="Arial" w:eastAsiaTheme="minorEastAsia" w:hAnsi="Arial" w:cs="Arial"/>
          <w:sz w:val="20"/>
          <w:szCs w:val="20"/>
          <w:lang w:val="es-ES"/>
        </w:rPr>
        <w:t xml:space="preserve"> la identificación de los grupos de valor por proyecto de inversión y la sostenibilidad de nuestros canales de comunicación.</w:t>
      </w:r>
    </w:p>
    <w:p w14:paraId="0153B2CE" w14:textId="3FE6D6B9" w:rsidR="73810CEA" w:rsidRPr="004C43C6" w:rsidRDefault="73810CEA" w:rsidP="128E21D0">
      <w:pPr>
        <w:spacing w:line="259" w:lineRule="auto"/>
        <w:jc w:val="both"/>
        <w:rPr>
          <w:rFonts w:ascii="Arial" w:eastAsiaTheme="minorEastAsia" w:hAnsi="Arial" w:cs="Arial"/>
          <w:sz w:val="20"/>
          <w:szCs w:val="20"/>
          <w:lang w:val="es-ES"/>
        </w:rPr>
      </w:pPr>
      <w:r w:rsidRPr="004C43C6">
        <w:rPr>
          <w:rFonts w:ascii="Arial" w:eastAsiaTheme="minorEastAsia" w:hAnsi="Arial" w:cs="Arial"/>
          <w:sz w:val="20"/>
          <w:szCs w:val="20"/>
          <w:lang w:val="es-ES"/>
        </w:rPr>
        <w:t xml:space="preserve"> </w:t>
      </w:r>
    </w:p>
    <w:p w14:paraId="4339061E" w14:textId="3973AB27" w:rsidR="0015272E" w:rsidRPr="004C43C6" w:rsidRDefault="73810CEA" w:rsidP="128E21D0">
      <w:pPr>
        <w:spacing w:line="259" w:lineRule="auto"/>
        <w:jc w:val="both"/>
        <w:rPr>
          <w:rFonts w:ascii="Arial" w:eastAsiaTheme="minorEastAsia" w:hAnsi="Arial" w:cs="Arial"/>
          <w:sz w:val="20"/>
          <w:szCs w:val="20"/>
        </w:rPr>
      </w:pPr>
      <w:r w:rsidRPr="004C43C6">
        <w:rPr>
          <w:rFonts w:ascii="Arial" w:eastAsiaTheme="minorEastAsia" w:hAnsi="Arial" w:cs="Arial"/>
          <w:sz w:val="20"/>
          <w:szCs w:val="20"/>
          <w:lang w:val="es-ES"/>
        </w:rPr>
        <w:t xml:space="preserve">En el </w:t>
      </w:r>
      <w:r w:rsidR="004C43C6">
        <w:rPr>
          <w:rFonts w:ascii="Arial" w:eastAsiaTheme="minorEastAsia" w:hAnsi="Arial" w:cs="Arial"/>
          <w:sz w:val="20"/>
          <w:szCs w:val="20"/>
          <w:lang w:val="es-ES"/>
        </w:rPr>
        <w:t>tercer</w:t>
      </w:r>
      <w:r w:rsidR="146C7914" w:rsidRPr="004C43C6">
        <w:rPr>
          <w:rFonts w:ascii="Arial" w:eastAsiaTheme="minorEastAsia" w:hAnsi="Arial" w:cs="Arial"/>
          <w:sz w:val="20"/>
          <w:szCs w:val="20"/>
          <w:lang w:val="es-ES"/>
        </w:rPr>
        <w:t xml:space="preserve"> </w:t>
      </w:r>
      <w:r w:rsidRPr="004C43C6">
        <w:rPr>
          <w:rFonts w:ascii="Arial" w:eastAsiaTheme="minorEastAsia" w:hAnsi="Arial" w:cs="Arial"/>
          <w:sz w:val="20"/>
          <w:szCs w:val="20"/>
          <w:lang w:val="es-ES"/>
        </w:rPr>
        <w:t xml:space="preserve">trimestre la Oficina Asesora de Planeación ha revisado </w:t>
      </w:r>
      <w:r w:rsidR="004C43C6" w:rsidRPr="004C43C6">
        <w:rPr>
          <w:rFonts w:ascii="Arial" w:eastAsiaTheme="minorEastAsia" w:hAnsi="Arial" w:cs="Arial"/>
          <w:sz w:val="20"/>
          <w:szCs w:val="20"/>
          <w:lang w:val="es-ES"/>
        </w:rPr>
        <w:t>168</w:t>
      </w:r>
      <w:r w:rsidR="51FE0C66" w:rsidRPr="004C43C6">
        <w:rPr>
          <w:rFonts w:ascii="Arial" w:eastAsiaTheme="minorEastAsia" w:hAnsi="Arial" w:cs="Arial"/>
          <w:sz w:val="20"/>
          <w:szCs w:val="20"/>
          <w:lang w:val="es-ES"/>
        </w:rPr>
        <w:t xml:space="preserve"> </w:t>
      </w:r>
      <w:r w:rsidR="0015272E" w:rsidRPr="004C43C6">
        <w:rPr>
          <w:rFonts w:ascii="Arial" w:eastAsiaTheme="minorEastAsia" w:hAnsi="Arial" w:cs="Arial"/>
          <w:sz w:val="20"/>
          <w:szCs w:val="20"/>
        </w:rPr>
        <w:t>documentos como se muestran a continuación: </w:t>
      </w:r>
    </w:p>
    <w:p w14:paraId="22DE6F6A" w14:textId="4568BCAE" w:rsidR="73810CEA" w:rsidRPr="001E534E" w:rsidRDefault="73810CEA" w:rsidP="0015272E">
      <w:pPr>
        <w:jc w:val="center"/>
        <w:rPr>
          <w:rFonts w:ascii="Arial" w:eastAsia="Arial" w:hAnsi="Arial" w:cs="Arial"/>
          <w:szCs w:val="20"/>
          <w:lang w:val="es-ES"/>
        </w:rPr>
      </w:pPr>
    </w:p>
    <w:p w14:paraId="2C51B3B4" w14:textId="5EC2DD7E" w:rsidR="001E534E" w:rsidRPr="004C43C6" w:rsidRDefault="0015272E" w:rsidP="128E21D0">
      <w:pPr>
        <w:pStyle w:val="Prrafodelista"/>
        <w:ind w:left="720"/>
        <w:jc w:val="center"/>
        <w:rPr>
          <w:rFonts w:ascii="Arial" w:eastAsia="Times New Roman" w:hAnsi="Arial" w:cs="Arial"/>
          <w:sz w:val="16"/>
          <w:szCs w:val="16"/>
          <w:lang w:eastAsia="es-CO"/>
        </w:rPr>
      </w:pPr>
      <w:bookmarkStart w:id="50" w:name="_Toc61859166"/>
      <w:bookmarkStart w:id="51" w:name="_Toc86395492"/>
      <w:r w:rsidRPr="001E534E">
        <w:rPr>
          <w:rFonts w:ascii="Arial" w:hAnsi="Arial" w:cs="Arial"/>
          <w:sz w:val="18"/>
          <w:szCs w:val="16"/>
        </w:rPr>
        <w:t xml:space="preserve">Tabla </w:t>
      </w:r>
      <w:r w:rsidRPr="001E534E">
        <w:rPr>
          <w:rFonts w:ascii="Arial" w:hAnsi="Arial" w:cs="Arial"/>
          <w:sz w:val="18"/>
          <w:szCs w:val="16"/>
        </w:rPr>
        <w:fldChar w:fldCharType="begin"/>
      </w:r>
      <w:r w:rsidRPr="001E534E">
        <w:rPr>
          <w:rFonts w:ascii="Arial" w:hAnsi="Arial" w:cs="Arial"/>
          <w:sz w:val="18"/>
          <w:szCs w:val="16"/>
        </w:rPr>
        <w:instrText xml:space="preserve"> SEQ Tabla \* ARABIC </w:instrText>
      </w:r>
      <w:r w:rsidRPr="001E534E">
        <w:rPr>
          <w:rFonts w:ascii="Arial" w:hAnsi="Arial" w:cs="Arial"/>
          <w:sz w:val="18"/>
          <w:szCs w:val="16"/>
        </w:rPr>
        <w:fldChar w:fldCharType="separate"/>
      </w:r>
      <w:r w:rsidR="001E534E" w:rsidRPr="001E534E">
        <w:rPr>
          <w:rFonts w:ascii="Arial" w:hAnsi="Arial" w:cs="Arial"/>
          <w:noProof/>
          <w:sz w:val="18"/>
          <w:szCs w:val="16"/>
        </w:rPr>
        <w:t>9</w:t>
      </w:r>
      <w:r w:rsidRPr="001E534E">
        <w:rPr>
          <w:rFonts w:ascii="Arial" w:hAnsi="Arial" w:cs="Arial"/>
          <w:sz w:val="18"/>
          <w:szCs w:val="16"/>
        </w:rPr>
        <w:fldChar w:fldCharType="end"/>
      </w:r>
      <w:r w:rsidRPr="001E534E">
        <w:rPr>
          <w:rFonts w:ascii="Arial" w:hAnsi="Arial" w:cs="Arial"/>
          <w:sz w:val="18"/>
          <w:szCs w:val="16"/>
        </w:rPr>
        <w:t>.</w:t>
      </w:r>
      <w:r w:rsidRPr="001E534E">
        <w:rPr>
          <w:rFonts w:ascii="Arial" w:eastAsia="Times New Roman" w:hAnsi="Arial" w:cs="Arial"/>
          <w:sz w:val="18"/>
          <w:szCs w:val="16"/>
          <w:lang w:eastAsia="es-CO"/>
        </w:rPr>
        <w:t> Numero de documentación revisada y aprobada</w:t>
      </w:r>
      <w:bookmarkEnd w:id="50"/>
      <w:bookmarkEnd w:id="51"/>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1843"/>
      </w:tblGrid>
      <w:tr w:rsidR="004C43C6" w:rsidRPr="004C43C6" w14:paraId="3A6817DE" w14:textId="77777777" w:rsidTr="00767FD2">
        <w:trPr>
          <w:trHeight w:val="255"/>
          <w:tblHeader/>
          <w:jc w:val="center"/>
        </w:trPr>
        <w:tc>
          <w:tcPr>
            <w:tcW w:w="4673" w:type="dxa"/>
            <w:shd w:val="clear" w:color="auto" w:fill="002060"/>
            <w:noWrap/>
            <w:vAlign w:val="center"/>
          </w:tcPr>
          <w:p w14:paraId="29F1EE23" w14:textId="094336D6" w:rsidR="004C43C6" w:rsidRPr="00767FD2" w:rsidRDefault="004C43C6" w:rsidP="004C43C6">
            <w:pPr>
              <w:widowControl/>
              <w:jc w:val="center"/>
              <w:rPr>
                <w:rFonts w:ascii="Arial" w:eastAsia="Times New Roman" w:hAnsi="Arial" w:cs="Arial"/>
                <w:color w:val="FFFFFF" w:themeColor="background1"/>
                <w:sz w:val="18"/>
                <w:szCs w:val="18"/>
                <w:lang w:eastAsia="es-CO"/>
              </w:rPr>
            </w:pPr>
            <w:r w:rsidRPr="00767FD2">
              <w:rPr>
                <w:rFonts w:ascii="Arial" w:eastAsia="Arial" w:hAnsi="Arial" w:cs="Arial"/>
                <w:color w:val="FFFFFF" w:themeColor="background1"/>
                <w:sz w:val="18"/>
                <w:szCs w:val="18"/>
              </w:rPr>
              <w:t>Tipo de documento</w:t>
            </w:r>
          </w:p>
        </w:tc>
        <w:tc>
          <w:tcPr>
            <w:tcW w:w="1843" w:type="dxa"/>
            <w:shd w:val="clear" w:color="auto" w:fill="002060"/>
            <w:noWrap/>
            <w:vAlign w:val="center"/>
          </w:tcPr>
          <w:p w14:paraId="41497707" w14:textId="729B7546" w:rsidR="004C43C6" w:rsidRPr="00767FD2" w:rsidRDefault="004C43C6" w:rsidP="004C43C6">
            <w:pPr>
              <w:widowControl/>
              <w:jc w:val="center"/>
              <w:rPr>
                <w:rFonts w:ascii="Arial" w:eastAsia="Times New Roman" w:hAnsi="Arial" w:cs="Arial"/>
                <w:color w:val="FFFFFF" w:themeColor="background1"/>
                <w:sz w:val="18"/>
                <w:szCs w:val="18"/>
                <w:lang w:eastAsia="es-CO"/>
              </w:rPr>
            </w:pPr>
            <w:r w:rsidRPr="00767FD2">
              <w:rPr>
                <w:rFonts w:ascii="Arial" w:eastAsia="Arial" w:hAnsi="Arial" w:cs="Arial"/>
                <w:color w:val="FFFFFF" w:themeColor="background1"/>
                <w:sz w:val="18"/>
                <w:szCs w:val="18"/>
              </w:rPr>
              <w:t>Cantidad</w:t>
            </w:r>
          </w:p>
        </w:tc>
      </w:tr>
      <w:tr w:rsidR="004C43C6" w:rsidRPr="004C43C6" w14:paraId="18A02D2C" w14:textId="77777777" w:rsidTr="004C43C6">
        <w:trPr>
          <w:trHeight w:val="255"/>
          <w:jc w:val="center"/>
        </w:trPr>
        <w:tc>
          <w:tcPr>
            <w:tcW w:w="4673" w:type="dxa"/>
            <w:shd w:val="clear" w:color="auto" w:fill="auto"/>
            <w:noWrap/>
            <w:vAlign w:val="bottom"/>
            <w:hideMark/>
          </w:tcPr>
          <w:p w14:paraId="3767B9E6" w14:textId="77777777" w:rsidR="004C43C6" w:rsidRPr="004C43C6" w:rsidRDefault="004C43C6" w:rsidP="004C43C6">
            <w:pPr>
              <w:widowControl/>
              <w:rPr>
                <w:rFonts w:ascii="Arial" w:eastAsia="Times New Roman" w:hAnsi="Arial" w:cs="Arial"/>
                <w:sz w:val="18"/>
                <w:szCs w:val="18"/>
                <w:lang w:eastAsia="es-CO"/>
              </w:rPr>
            </w:pPr>
            <w:r w:rsidRPr="004C43C6">
              <w:rPr>
                <w:rFonts w:ascii="Arial" w:eastAsia="Times New Roman" w:hAnsi="Arial" w:cs="Arial"/>
                <w:sz w:val="18"/>
                <w:szCs w:val="18"/>
                <w:lang w:eastAsia="es-CO"/>
              </w:rPr>
              <w:t>Documento Externo</w:t>
            </w:r>
          </w:p>
        </w:tc>
        <w:tc>
          <w:tcPr>
            <w:tcW w:w="1843" w:type="dxa"/>
            <w:shd w:val="clear" w:color="auto" w:fill="auto"/>
            <w:noWrap/>
            <w:vAlign w:val="bottom"/>
            <w:hideMark/>
          </w:tcPr>
          <w:p w14:paraId="21536D98" w14:textId="77777777" w:rsidR="004C43C6" w:rsidRPr="004C43C6" w:rsidRDefault="004C43C6" w:rsidP="004C43C6">
            <w:pPr>
              <w:widowControl/>
              <w:jc w:val="right"/>
              <w:rPr>
                <w:rFonts w:ascii="Arial" w:eastAsia="Times New Roman" w:hAnsi="Arial" w:cs="Arial"/>
                <w:sz w:val="18"/>
                <w:szCs w:val="18"/>
                <w:lang w:eastAsia="es-CO"/>
              </w:rPr>
            </w:pPr>
            <w:r w:rsidRPr="004C43C6">
              <w:rPr>
                <w:rFonts w:ascii="Arial" w:eastAsia="Times New Roman" w:hAnsi="Arial" w:cs="Arial"/>
                <w:sz w:val="18"/>
                <w:szCs w:val="18"/>
                <w:lang w:eastAsia="es-CO"/>
              </w:rPr>
              <w:t>2</w:t>
            </w:r>
          </w:p>
        </w:tc>
      </w:tr>
      <w:tr w:rsidR="004C43C6" w:rsidRPr="004C43C6" w14:paraId="55C13304" w14:textId="77777777" w:rsidTr="004C43C6">
        <w:trPr>
          <w:trHeight w:val="255"/>
          <w:jc w:val="center"/>
        </w:trPr>
        <w:tc>
          <w:tcPr>
            <w:tcW w:w="4673" w:type="dxa"/>
            <w:shd w:val="clear" w:color="auto" w:fill="auto"/>
            <w:noWrap/>
            <w:vAlign w:val="bottom"/>
            <w:hideMark/>
          </w:tcPr>
          <w:p w14:paraId="53F1B95D" w14:textId="77777777" w:rsidR="004C43C6" w:rsidRPr="004C43C6" w:rsidRDefault="004C43C6" w:rsidP="004C43C6">
            <w:pPr>
              <w:widowControl/>
              <w:rPr>
                <w:rFonts w:ascii="Arial" w:eastAsia="Times New Roman" w:hAnsi="Arial" w:cs="Arial"/>
                <w:sz w:val="18"/>
                <w:szCs w:val="18"/>
                <w:lang w:eastAsia="es-CO"/>
              </w:rPr>
            </w:pPr>
            <w:r w:rsidRPr="004C43C6">
              <w:rPr>
                <w:rFonts w:ascii="Arial" w:eastAsia="Times New Roman" w:hAnsi="Arial" w:cs="Arial"/>
                <w:sz w:val="18"/>
                <w:szCs w:val="18"/>
                <w:lang w:eastAsia="es-CO"/>
              </w:rPr>
              <w:t>Documento Interno</w:t>
            </w:r>
          </w:p>
        </w:tc>
        <w:tc>
          <w:tcPr>
            <w:tcW w:w="1843" w:type="dxa"/>
            <w:shd w:val="clear" w:color="auto" w:fill="auto"/>
            <w:noWrap/>
            <w:vAlign w:val="bottom"/>
            <w:hideMark/>
          </w:tcPr>
          <w:p w14:paraId="7B611074" w14:textId="77777777" w:rsidR="004C43C6" w:rsidRPr="004C43C6" w:rsidRDefault="004C43C6" w:rsidP="004C43C6">
            <w:pPr>
              <w:widowControl/>
              <w:jc w:val="right"/>
              <w:rPr>
                <w:rFonts w:ascii="Arial" w:eastAsia="Times New Roman" w:hAnsi="Arial" w:cs="Arial"/>
                <w:sz w:val="18"/>
                <w:szCs w:val="18"/>
                <w:lang w:eastAsia="es-CO"/>
              </w:rPr>
            </w:pPr>
            <w:r w:rsidRPr="004C43C6">
              <w:rPr>
                <w:rFonts w:ascii="Arial" w:eastAsia="Times New Roman" w:hAnsi="Arial" w:cs="Arial"/>
                <w:sz w:val="18"/>
                <w:szCs w:val="18"/>
                <w:lang w:eastAsia="es-CO"/>
              </w:rPr>
              <w:t>10</w:t>
            </w:r>
          </w:p>
        </w:tc>
      </w:tr>
      <w:tr w:rsidR="004C43C6" w:rsidRPr="004C43C6" w14:paraId="2E7EC94C" w14:textId="77777777" w:rsidTr="004C43C6">
        <w:trPr>
          <w:trHeight w:val="255"/>
          <w:jc w:val="center"/>
        </w:trPr>
        <w:tc>
          <w:tcPr>
            <w:tcW w:w="4673" w:type="dxa"/>
            <w:shd w:val="clear" w:color="auto" w:fill="auto"/>
            <w:noWrap/>
            <w:vAlign w:val="bottom"/>
            <w:hideMark/>
          </w:tcPr>
          <w:p w14:paraId="6FCF0A79" w14:textId="77777777" w:rsidR="004C43C6" w:rsidRPr="004C43C6" w:rsidRDefault="004C43C6" w:rsidP="004C43C6">
            <w:pPr>
              <w:widowControl/>
              <w:rPr>
                <w:rFonts w:ascii="Arial" w:eastAsia="Times New Roman" w:hAnsi="Arial" w:cs="Arial"/>
                <w:sz w:val="18"/>
                <w:szCs w:val="18"/>
                <w:lang w:eastAsia="es-CO"/>
              </w:rPr>
            </w:pPr>
            <w:r w:rsidRPr="004C43C6">
              <w:rPr>
                <w:rFonts w:ascii="Arial" w:eastAsia="Times New Roman" w:hAnsi="Arial" w:cs="Arial"/>
                <w:sz w:val="18"/>
                <w:szCs w:val="18"/>
                <w:lang w:eastAsia="es-CO"/>
              </w:rPr>
              <w:t>Formato</w:t>
            </w:r>
          </w:p>
        </w:tc>
        <w:tc>
          <w:tcPr>
            <w:tcW w:w="1843" w:type="dxa"/>
            <w:shd w:val="clear" w:color="auto" w:fill="auto"/>
            <w:noWrap/>
            <w:vAlign w:val="bottom"/>
            <w:hideMark/>
          </w:tcPr>
          <w:p w14:paraId="74D1C4FB" w14:textId="77777777" w:rsidR="004C43C6" w:rsidRPr="004C43C6" w:rsidRDefault="004C43C6" w:rsidP="004C43C6">
            <w:pPr>
              <w:widowControl/>
              <w:jc w:val="right"/>
              <w:rPr>
                <w:rFonts w:ascii="Arial" w:eastAsia="Times New Roman" w:hAnsi="Arial" w:cs="Arial"/>
                <w:sz w:val="18"/>
                <w:szCs w:val="18"/>
                <w:lang w:eastAsia="es-CO"/>
              </w:rPr>
            </w:pPr>
            <w:r w:rsidRPr="004C43C6">
              <w:rPr>
                <w:rFonts w:ascii="Arial" w:eastAsia="Times New Roman" w:hAnsi="Arial" w:cs="Arial"/>
                <w:sz w:val="18"/>
                <w:szCs w:val="18"/>
                <w:lang w:eastAsia="es-CO"/>
              </w:rPr>
              <w:t>99</w:t>
            </w:r>
          </w:p>
        </w:tc>
      </w:tr>
      <w:tr w:rsidR="004C43C6" w:rsidRPr="004C43C6" w14:paraId="14EA3E87" w14:textId="77777777" w:rsidTr="004C43C6">
        <w:trPr>
          <w:trHeight w:val="255"/>
          <w:jc w:val="center"/>
        </w:trPr>
        <w:tc>
          <w:tcPr>
            <w:tcW w:w="4673" w:type="dxa"/>
            <w:shd w:val="clear" w:color="auto" w:fill="auto"/>
            <w:noWrap/>
            <w:vAlign w:val="bottom"/>
            <w:hideMark/>
          </w:tcPr>
          <w:p w14:paraId="50FD22AE" w14:textId="77777777" w:rsidR="004C43C6" w:rsidRPr="004C43C6" w:rsidRDefault="004C43C6" w:rsidP="004C43C6">
            <w:pPr>
              <w:widowControl/>
              <w:rPr>
                <w:rFonts w:ascii="Arial" w:eastAsia="Times New Roman" w:hAnsi="Arial" w:cs="Arial"/>
                <w:sz w:val="18"/>
                <w:szCs w:val="18"/>
                <w:lang w:eastAsia="es-CO"/>
              </w:rPr>
            </w:pPr>
            <w:r w:rsidRPr="004C43C6">
              <w:rPr>
                <w:rFonts w:ascii="Arial" w:eastAsia="Times New Roman" w:hAnsi="Arial" w:cs="Arial"/>
                <w:sz w:val="18"/>
                <w:szCs w:val="18"/>
                <w:lang w:eastAsia="es-CO"/>
              </w:rPr>
              <w:t>Instructivo</w:t>
            </w:r>
          </w:p>
        </w:tc>
        <w:tc>
          <w:tcPr>
            <w:tcW w:w="1843" w:type="dxa"/>
            <w:shd w:val="clear" w:color="auto" w:fill="auto"/>
            <w:noWrap/>
            <w:vAlign w:val="bottom"/>
            <w:hideMark/>
          </w:tcPr>
          <w:p w14:paraId="1A283E49" w14:textId="77777777" w:rsidR="004C43C6" w:rsidRPr="004C43C6" w:rsidRDefault="004C43C6" w:rsidP="004C43C6">
            <w:pPr>
              <w:widowControl/>
              <w:jc w:val="right"/>
              <w:rPr>
                <w:rFonts w:ascii="Arial" w:eastAsia="Times New Roman" w:hAnsi="Arial" w:cs="Arial"/>
                <w:sz w:val="18"/>
                <w:szCs w:val="18"/>
                <w:lang w:eastAsia="es-CO"/>
              </w:rPr>
            </w:pPr>
            <w:r w:rsidRPr="004C43C6">
              <w:rPr>
                <w:rFonts w:ascii="Arial" w:eastAsia="Times New Roman" w:hAnsi="Arial" w:cs="Arial"/>
                <w:sz w:val="18"/>
                <w:szCs w:val="18"/>
                <w:lang w:eastAsia="es-CO"/>
              </w:rPr>
              <w:t>2</w:t>
            </w:r>
          </w:p>
        </w:tc>
      </w:tr>
      <w:tr w:rsidR="004C43C6" w:rsidRPr="004C43C6" w14:paraId="486A1D37" w14:textId="77777777" w:rsidTr="004C43C6">
        <w:trPr>
          <w:trHeight w:val="255"/>
          <w:jc w:val="center"/>
        </w:trPr>
        <w:tc>
          <w:tcPr>
            <w:tcW w:w="4673" w:type="dxa"/>
            <w:shd w:val="clear" w:color="auto" w:fill="auto"/>
            <w:noWrap/>
            <w:vAlign w:val="bottom"/>
            <w:hideMark/>
          </w:tcPr>
          <w:p w14:paraId="796D89DF" w14:textId="77777777" w:rsidR="004C43C6" w:rsidRPr="004C43C6" w:rsidRDefault="004C43C6" w:rsidP="004C43C6">
            <w:pPr>
              <w:widowControl/>
              <w:rPr>
                <w:rFonts w:ascii="Arial" w:eastAsia="Times New Roman" w:hAnsi="Arial" w:cs="Arial"/>
                <w:sz w:val="18"/>
                <w:szCs w:val="18"/>
                <w:lang w:eastAsia="es-CO"/>
              </w:rPr>
            </w:pPr>
            <w:r w:rsidRPr="004C43C6">
              <w:rPr>
                <w:rFonts w:ascii="Arial" w:eastAsia="Times New Roman" w:hAnsi="Arial" w:cs="Arial"/>
                <w:sz w:val="18"/>
                <w:szCs w:val="18"/>
                <w:lang w:eastAsia="es-CO"/>
              </w:rPr>
              <w:t>Manual</w:t>
            </w:r>
          </w:p>
        </w:tc>
        <w:tc>
          <w:tcPr>
            <w:tcW w:w="1843" w:type="dxa"/>
            <w:shd w:val="clear" w:color="auto" w:fill="auto"/>
            <w:noWrap/>
            <w:vAlign w:val="bottom"/>
            <w:hideMark/>
          </w:tcPr>
          <w:p w14:paraId="7A4F1F21" w14:textId="77777777" w:rsidR="004C43C6" w:rsidRPr="004C43C6" w:rsidRDefault="004C43C6" w:rsidP="004C43C6">
            <w:pPr>
              <w:widowControl/>
              <w:jc w:val="right"/>
              <w:rPr>
                <w:rFonts w:ascii="Arial" w:eastAsia="Times New Roman" w:hAnsi="Arial" w:cs="Arial"/>
                <w:sz w:val="18"/>
                <w:szCs w:val="18"/>
                <w:lang w:eastAsia="es-CO"/>
              </w:rPr>
            </w:pPr>
            <w:r w:rsidRPr="004C43C6">
              <w:rPr>
                <w:rFonts w:ascii="Arial" w:eastAsia="Times New Roman" w:hAnsi="Arial" w:cs="Arial"/>
                <w:sz w:val="18"/>
                <w:szCs w:val="18"/>
                <w:lang w:eastAsia="es-CO"/>
              </w:rPr>
              <w:t>4</w:t>
            </w:r>
          </w:p>
        </w:tc>
      </w:tr>
      <w:tr w:rsidR="004C43C6" w:rsidRPr="004C43C6" w14:paraId="2C13B690" w14:textId="77777777" w:rsidTr="004C43C6">
        <w:trPr>
          <w:trHeight w:val="255"/>
          <w:jc w:val="center"/>
        </w:trPr>
        <w:tc>
          <w:tcPr>
            <w:tcW w:w="4673" w:type="dxa"/>
            <w:shd w:val="clear" w:color="auto" w:fill="auto"/>
            <w:noWrap/>
            <w:vAlign w:val="bottom"/>
            <w:hideMark/>
          </w:tcPr>
          <w:p w14:paraId="29EF93EF" w14:textId="77777777" w:rsidR="004C43C6" w:rsidRPr="004C43C6" w:rsidRDefault="004C43C6" w:rsidP="004C43C6">
            <w:pPr>
              <w:widowControl/>
              <w:rPr>
                <w:rFonts w:ascii="Arial" w:eastAsia="Times New Roman" w:hAnsi="Arial" w:cs="Arial"/>
                <w:sz w:val="18"/>
                <w:szCs w:val="18"/>
                <w:lang w:eastAsia="es-CO"/>
              </w:rPr>
            </w:pPr>
            <w:r w:rsidRPr="004C43C6">
              <w:rPr>
                <w:rFonts w:ascii="Arial" w:eastAsia="Times New Roman" w:hAnsi="Arial" w:cs="Arial"/>
                <w:sz w:val="18"/>
                <w:szCs w:val="18"/>
                <w:lang w:eastAsia="es-CO"/>
              </w:rPr>
              <w:t>Matriz de Cumplimiento Legal</w:t>
            </w:r>
          </w:p>
        </w:tc>
        <w:tc>
          <w:tcPr>
            <w:tcW w:w="1843" w:type="dxa"/>
            <w:shd w:val="clear" w:color="auto" w:fill="auto"/>
            <w:noWrap/>
            <w:vAlign w:val="bottom"/>
            <w:hideMark/>
          </w:tcPr>
          <w:p w14:paraId="670B0034" w14:textId="77777777" w:rsidR="004C43C6" w:rsidRPr="004C43C6" w:rsidRDefault="004C43C6" w:rsidP="004C43C6">
            <w:pPr>
              <w:widowControl/>
              <w:jc w:val="right"/>
              <w:rPr>
                <w:rFonts w:ascii="Arial" w:eastAsia="Times New Roman" w:hAnsi="Arial" w:cs="Arial"/>
                <w:sz w:val="18"/>
                <w:szCs w:val="18"/>
                <w:lang w:eastAsia="es-CO"/>
              </w:rPr>
            </w:pPr>
            <w:r w:rsidRPr="004C43C6">
              <w:rPr>
                <w:rFonts w:ascii="Arial" w:eastAsia="Times New Roman" w:hAnsi="Arial" w:cs="Arial"/>
                <w:sz w:val="18"/>
                <w:szCs w:val="18"/>
                <w:lang w:eastAsia="es-CO"/>
              </w:rPr>
              <w:t>1</w:t>
            </w:r>
          </w:p>
        </w:tc>
      </w:tr>
      <w:tr w:rsidR="004C43C6" w:rsidRPr="004C43C6" w14:paraId="26551B83" w14:textId="77777777" w:rsidTr="004C43C6">
        <w:trPr>
          <w:trHeight w:val="255"/>
          <w:jc w:val="center"/>
        </w:trPr>
        <w:tc>
          <w:tcPr>
            <w:tcW w:w="4673" w:type="dxa"/>
            <w:shd w:val="clear" w:color="auto" w:fill="auto"/>
            <w:noWrap/>
            <w:vAlign w:val="bottom"/>
            <w:hideMark/>
          </w:tcPr>
          <w:p w14:paraId="0B4F8CD4" w14:textId="77777777" w:rsidR="004C43C6" w:rsidRPr="004C43C6" w:rsidRDefault="004C43C6" w:rsidP="004C43C6">
            <w:pPr>
              <w:widowControl/>
              <w:rPr>
                <w:rFonts w:ascii="Arial" w:eastAsia="Times New Roman" w:hAnsi="Arial" w:cs="Arial"/>
                <w:sz w:val="18"/>
                <w:szCs w:val="18"/>
                <w:lang w:eastAsia="es-CO"/>
              </w:rPr>
            </w:pPr>
            <w:r w:rsidRPr="004C43C6">
              <w:rPr>
                <w:rFonts w:ascii="Arial" w:eastAsia="Times New Roman" w:hAnsi="Arial" w:cs="Arial"/>
                <w:sz w:val="18"/>
                <w:szCs w:val="18"/>
                <w:lang w:eastAsia="es-CO"/>
              </w:rPr>
              <w:lastRenderedPageBreak/>
              <w:t>Plan</w:t>
            </w:r>
          </w:p>
        </w:tc>
        <w:tc>
          <w:tcPr>
            <w:tcW w:w="1843" w:type="dxa"/>
            <w:shd w:val="clear" w:color="auto" w:fill="auto"/>
            <w:noWrap/>
            <w:vAlign w:val="bottom"/>
            <w:hideMark/>
          </w:tcPr>
          <w:p w14:paraId="05DA64AE" w14:textId="77777777" w:rsidR="004C43C6" w:rsidRPr="004C43C6" w:rsidRDefault="004C43C6" w:rsidP="004C43C6">
            <w:pPr>
              <w:widowControl/>
              <w:jc w:val="right"/>
              <w:rPr>
                <w:rFonts w:ascii="Arial" w:eastAsia="Times New Roman" w:hAnsi="Arial" w:cs="Arial"/>
                <w:sz w:val="18"/>
                <w:szCs w:val="18"/>
                <w:lang w:eastAsia="es-CO"/>
              </w:rPr>
            </w:pPr>
            <w:r w:rsidRPr="004C43C6">
              <w:rPr>
                <w:rFonts w:ascii="Arial" w:eastAsia="Times New Roman" w:hAnsi="Arial" w:cs="Arial"/>
                <w:sz w:val="18"/>
                <w:szCs w:val="18"/>
                <w:lang w:eastAsia="es-CO"/>
              </w:rPr>
              <w:t>7</w:t>
            </w:r>
          </w:p>
        </w:tc>
      </w:tr>
      <w:tr w:rsidR="004C43C6" w:rsidRPr="004C43C6" w14:paraId="7607B344" w14:textId="77777777" w:rsidTr="004C43C6">
        <w:trPr>
          <w:trHeight w:val="255"/>
          <w:jc w:val="center"/>
        </w:trPr>
        <w:tc>
          <w:tcPr>
            <w:tcW w:w="4673" w:type="dxa"/>
            <w:shd w:val="clear" w:color="auto" w:fill="auto"/>
            <w:noWrap/>
            <w:vAlign w:val="bottom"/>
            <w:hideMark/>
          </w:tcPr>
          <w:p w14:paraId="2A0D4230" w14:textId="77777777" w:rsidR="004C43C6" w:rsidRPr="004C43C6" w:rsidRDefault="004C43C6" w:rsidP="004C43C6">
            <w:pPr>
              <w:widowControl/>
              <w:rPr>
                <w:rFonts w:ascii="Arial" w:eastAsia="Times New Roman" w:hAnsi="Arial" w:cs="Arial"/>
                <w:sz w:val="18"/>
                <w:szCs w:val="18"/>
                <w:lang w:eastAsia="es-CO"/>
              </w:rPr>
            </w:pPr>
            <w:r w:rsidRPr="004C43C6">
              <w:rPr>
                <w:rFonts w:ascii="Arial" w:eastAsia="Times New Roman" w:hAnsi="Arial" w:cs="Arial"/>
                <w:sz w:val="18"/>
                <w:szCs w:val="18"/>
                <w:lang w:eastAsia="es-CO"/>
              </w:rPr>
              <w:t>Procedimiento</w:t>
            </w:r>
          </w:p>
        </w:tc>
        <w:tc>
          <w:tcPr>
            <w:tcW w:w="1843" w:type="dxa"/>
            <w:shd w:val="clear" w:color="auto" w:fill="auto"/>
            <w:noWrap/>
            <w:vAlign w:val="bottom"/>
            <w:hideMark/>
          </w:tcPr>
          <w:p w14:paraId="59B0FDDB" w14:textId="77777777" w:rsidR="004C43C6" w:rsidRPr="004C43C6" w:rsidRDefault="004C43C6" w:rsidP="004C43C6">
            <w:pPr>
              <w:widowControl/>
              <w:jc w:val="right"/>
              <w:rPr>
                <w:rFonts w:ascii="Arial" w:eastAsia="Times New Roman" w:hAnsi="Arial" w:cs="Arial"/>
                <w:sz w:val="18"/>
                <w:szCs w:val="18"/>
                <w:lang w:eastAsia="es-CO"/>
              </w:rPr>
            </w:pPr>
            <w:r w:rsidRPr="004C43C6">
              <w:rPr>
                <w:rFonts w:ascii="Arial" w:eastAsia="Times New Roman" w:hAnsi="Arial" w:cs="Arial"/>
                <w:sz w:val="18"/>
                <w:szCs w:val="18"/>
                <w:lang w:eastAsia="es-CO"/>
              </w:rPr>
              <w:t>40</w:t>
            </w:r>
          </w:p>
        </w:tc>
      </w:tr>
      <w:tr w:rsidR="004C43C6" w:rsidRPr="004C43C6" w14:paraId="772BA4DF" w14:textId="77777777" w:rsidTr="004C43C6">
        <w:trPr>
          <w:trHeight w:val="255"/>
          <w:jc w:val="center"/>
        </w:trPr>
        <w:tc>
          <w:tcPr>
            <w:tcW w:w="4673" w:type="dxa"/>
            <w:shd w:val="clear" w:color="auto" w:fill="auto"/>
            <w:noWrap/>
            <w:vAlign w:val="bottom"/>
            <w:hideMark/>
          </w:tcPr>
          <w:p w14:paraId="20752972" w14:textId="77777777" w:rsidR="004C43C6" w:rsidRPr="004C43C6" w:rsidRDefault="004C43C6" w:rsidP="004C43C6">
            <w:pPr>
              <w:widowControl/>
              <w:rPr>
                <w:rFonts w:ascii="Arial" w:eastAsia="Times New Roman" w:hAnsi="Arial" w:cs="Arial"/>
                <w:sz w:val="18"/>
                <w:szCs w:val="18"/>
                <w:lang w:eastAsia="es-CO"/>
              </w:rPr>
            </w:pPr>
            <w:r w:rsidRPr="004C43C6">
              <w:rPr>
                <w:rFonts w:ascii="Arial" w:eastAsia="Times New Roman" w:hAnsi="Arial" w:cs="Arial"/>
                <w:sz w:val="18"/>
                <w:szCs w:val="18"/>
                <w:lang w:eastAsia="es-CO"/>
              </w:rPr>
              <w:t>Protocolo</w:t>
            </w:r>
          </w:p>
        </w:tc>
        <w:tc>
          <w:tcPr>
            <w:tcW w:w="1843" w:type="dxa"/>
            <w:shd w:val="clear" w:color="auto" w:fill="auto"/>
            <w:noWrap/>
            <w:vAlign w:val="bottom"/>
            <w:hideMark/>
          </w:tcPr>
          <w:p w14:paraId="49C3CA10" w14:textId="77777777" w:rsidR="004C43C6" w:rsidRPr="004C43C6" w:rsidRDefault="004C43C6" w:rsidP="004C43C6">
            <w:pPr>
              <w:widowControl/>
              <w:jc w:val="right"/>
              <w:rPr>
                <w:rFonts w:ascii="Arial" w:eastAsia="Times New Roman" w:hAnsi="Arial" w:cs="Arial"/>
                <w:sz w:val="18"/>
                <w:szCs w:val="18"/>
                <w:lang w:eastAsia="es-CO"/>
              </w:rPr>
            </w:pPr>
            <w:r w:rsidRPr="004C43C6">
              <w:rPr>
                <w:rFonts w:ascii="Arial" w:eastAsia="Times New Roman" w:hAnsi="Arial" w:cs="Arial"/>
                <w:sz w:val="18"/>
                <w:szCs w:val="18"/>
                <w:lang w:eastAsia="es-CO"/>
              </w:rPr>
              <w:t>3</w:t>
            </w:r>
          </w:p>
        </w:tc>
      </w:tr>
      <w:tr w:rsidR="004C43C6" w:rsidRPr="004C43C6" w14:paraId="5ECB3473" w14:textId="77777777" w:rsidTr="00767FD2">
        <w:trPr>
          <w:trHeight w:val="255"/>
          <w:jc w:val="center"/>
        </w:trPr>
        <w:tc>
          <w:tcPr>
            <w:tcW w:w="4673" w:type="dxa"/>
            <w:shd w:val="clear" w:color="auto" w:fill="002060"/>
            <w:noWrap/>
            <w:vAlign w:val="bottom"/>
            <w:hideMark/>
          </w:tcPr>
          <w:p w14:paraId="6060EFC7" w14:textId="77777777" w:rsidR="004C43C6" w:rsidRPr="00767FD2" w:rsidRDefault="004C43C6" w:rsidP="004C43C6">
            <w:pPr>
              <w:widowControl/>
              <w:rPr>
                <w:rFonts w:ascii="Arial" w:eastAsia="Times New Roman" w:hAnsi="Arial" w:cs="Arial"/>
                <w:b/>
                <w:bCs/>
                <w:color w:val="FFFFFF" w:themeColor="background1"/>
                <w:sz w:val="18"/>
                <w:szCs w:val="18"/>
                <w:lang w:eastAsia="es-CO"/>
              </w:rPr>
            </w:pPr>
            <w:r w:rsidRPr="00767FD2">
              <w:rPr>
                <w:rFonts w:ascii="Arial" w:eastAsia="Times New Roman" w:hAnsi="Arial" w:cs="Arial"/>
                <w:b/>
                <w:bCs/>
                <w:color w:val="FFFFFF" w:themeColor="background1"/>
                <w:sz w:val="18"/>
                <w:szCs w:val="18"/>
                <w:lang w:eastAsia="es-CO"/>
              </w:rPr>
              <w:t>Total general</w:t>
            </w:r>
          </w:p>
        </w:tc>
        <w:tc>
          <w:tcPr>
            <w:tcW w:w="1843" w:type="dxa"/>
            <w:shd w:val="clear" w:color="auto" w:fill="002060"/>
            <w:noWrap/>
            <w:vAlign w:val="bottom"/>
            <w:hideMark/>
          </w:tcPr>
          <w:p w14:paraId="01DB8D5F" w14:textId="77777777" w:rsidR="004C43C6" w:rsidRPr="00767FD2" w:rsidRDefault="004C43C6" w:rsidP="004C43C6">
            <w:pPr>
              <w:widowControl/>
              <w:jc w:val="right"/>
              <w:rPr>
                <w:rFonts w:ascii="Arial" w:eastAsia="Times New Roman" w:hAnsi="Arial" w:cs="Arial"/>
                <w:b/>
                <w:bCs/>
                <w:color w:val="FFFFFF" w:themeColor="background1"/>
                <w:sz w:val="18"/>
                <w:szCs w:val="18"/>
                <w:lang w:eastAsia="es-CO"/>
              </w:rPr>
            </w:pPr>
            <w:r w:rsidRPr="00767FD2">
              <w:rPr>
                <w:rFonts w:ascii="Arial" w:eastAsia="Times New Roman" w:hAnsi="Arial" w:cs="Arial"/>
                <w:b/>
                <w:bCs/>
                <w:color w:val="FFFFFF" w:themeColor="background1"/>
                <w:sz w:val="18"/>
                <w:szCs w:val="18"/>
                <w:lang w:eastAsia="es-CO"/>
              </w:rPr>
              <w:t>168</w:t>
            </w:r>
          </w:p>
        </w:tc>
      </w:tr>
    </w:tbl>
    <w:p w14:paraId="248F79E6" w14:textId="49BC0B25" w:rsidR="004C43C6" w:rsidRPr="004C43C6" w:rsidRDefault="004C43C6" w:rsidP="004C43C6">
      <w:pPr>
        <w:rPr>
          <w:rFonts w:ascii="Arial" w:eastAsia="Times New Roman" w:hAnsi="Arial" w:cs="Arial"/>
          <w:sz w:val="16"/>
          <w:szCs w:val="16"/>
          <w:lang w:eastAsia="es-CO"/>
        </w:rPr>
      </w:pPr>
    </w:p>
    <w:p w14:paraId="03FC408A" w14:textId="2BFE5D31" w:rsidR="00B606DF" w:rsidRPr="00BC73EC" w:rsidRDefault="00B606DF" w:rsidP="00B606DF">
      <w:pPr>
        <w:widowControl/>
        <w:jc w:val="center"/>
        <w:rPr>
          <w:rFonts w:ascii="Arial" w:hAnsi="Arial" w:cs="Arial"/>
          <w:sz w:val="18"/>
          <w:szCs w:val="18"/>
        </w:rPr>
      </w:pPr>
      <w:bookmarkStart w:id="52" w:name="_Toc45894528"/>
      <w:bookmarkStart w:id="53" w:name="_Toc86152825"/>
      <w:r w:rsidRPr="00BC73EC">
        <w:rPr>
          <w:rFonts w:ascii="Arial" w:hAnsi="Arial" w:cs="Arial"/>
          <w:sz w:val="18"/>
          <w:szCs w:val="18"/>
        </w:rPr>
        <w:t xml:space="preserve">Fuente- Elaboración Proceso de </w:t>
      </w:r>
      <w:r>
        <w:rPr>
          <w:rFonts w:ascii="Arial" w:hAnsi="Arial" w:cs="Arial"/>
          <w:sz w:val="18"/>
          <w:szCs w:val="18"/>
        </w:rPr>
        <w:t>DESI</w:t>
      </w:r>
    </w:p>
    <w:p w14:paraId="0FFFD507" w14:textId="4A6467C5" w:rsidR="009D7F63" w:rsidRPr="000A6132" w:rsidRDefault="000B2E77" w:rsidP="00306817">
      <w:pPr>
        <w:pStyle w:val="Ttulo2"/>
        <w:jc w:val="both"/>
        <w:rPr>
          <w:rFonts w:ascii="Arial" w:hAnsi="Arial" w:cs="Arial"/>
          <w:b w:val="0"/>
          <w:bCs w:val="0"/>
          <w:color w:val="auto"/>
          <w:sz w:val="20"/>
          <w:szCs w:val="20"/>
          <w:lang w:val="es-ES"/>
        </w:rPr>
      </w:pPr>
      <w:r w:rsidRPr="000A6132">
        <w:rPr>
          <w:rFonts w:ascii="Arial" w:hAnsi="Arial" w:cs="Arial"/>
          <w:b w:val="0"/>
          <w:bCs w:val="0"/>
          <w:color w:val="auto"/>
          <w:sz w:val="20"/>
          <w:szCs w:val="20"/>
          <w:lang w:val="es-ES"/>
        </w:rPr>
        <w:t xml:space="preserve">3.2. </w:t>
      </w:r>
      <w:r w:rsidR="0032291B" w:rsidRPr="000A6132">
        <w:rPr>
          <w:rFonts w:ascii="Arial" w:hAnsi="Arial" w:cs="Arial"/>
          <w:b w:val="0"/>
          <w:bCs w:val="0"/>
          <w:color w:val="auto"/>
          <w:sz w:val="20"/>
          <w:szCs w:val="20"/>
          <w:lang w:val="es-ES"/>
        </w:rPr>
        <w:t>GOBIERNO DIGITAL</w:t>
      </w:r>
      <w:bookmarkEnd w:id="52"/>
      <w:bookmarkEnd w:id="53"/>
    </w:p>
    <w:p w14:paraId="4C23F9CF" w14:textId="07D670C9" w:rsidR="4538522D" w:rsidRPr="000A6132" w:rsidRDefault="4538522D" w:rsidP="00306817">
      <w:pPr>
        <w:jc w:val="both"/>
        <w:rPr>
          <w:rFonts w:ascii="Arial" w:hAnsi="Arial" w:cs="Arial"/>
          <w:lang w:val="es-ES"/>
        </w:rPr>
      </w:pPr>
    </w:p>
    <w:p w14:paraId="4DE29296" w14:textId="77777777" w:rsidR="000A6132" w:rsidRPr="00212F99" w:rsidRDefault="00187611" w:rsidP="00187611">
      <w:pPr>
        <w:spacing w:line="259" w:lineRule="auto"/>
        <w:jc w:val="both"/>
        <w:rPr>
          <w:rFonts w:ascii="Arial" w:eastAsia="Arial" w:hAnsi="Arial" w:cs="Arial"/>
          <w:sz w:val="20"/>
          <w:szCs w:val="20"/>
          <w:lang w:val="es-ES"/>
        </w:rPr>
      </w:pPr>
      <w:r w:rsidRPr="00212F99">
        <w:rPr>
          <w:rFonts w:ascii="Arial" w:eastAsia="Arial" w:hAnsi="Arial" w:cs="Arial"/>
          <w:sz w:val="20"/>
          <w:szCs w:val="20"/>
          <w:lang w:val="es-ES"/>
        </w:rPr>
        <w:t xml:space="preserve">A continuación, se relacionan los logros obtenidos en la implementación de la política de Gobierno Digital discriminada por dominio de acuerdo con el Modelo de Arquitectura Empresarial del Ministerio TIC, durante el período comprendido entre el primero </w:t>
      </w:r>
      <w:r w:rsidR="000A6132" w:rsidRPr="00212F99">
        <w:rPr>
          <w:rFonts w:ascii="Arial" w:eastAsia="Arial" w:hAnsi="Arial" w:cs="Arial"/>
          <w:sz w:val="20"/>
          <w:szCs w:val="20"/>
          <w:lang w:val="es-ES"/>
        </w:rPr>
        <w:t>(1) de julio a treinta (30) de septiembre de 2021:</w:t>
      </w:r>
    </w:p>
    <w:p w14:paraId="4FE3E7F2" w14:textId="77777777" w:rsidR="000A6132" w:rsidRPr="00212F99" w:rsidRDefault="000A6132" w:rsidP="00187611">
      <w:pPr>
        <w:spacing w:line="259" w:lineRule="auto"/>
        <w:jc w:val="both"/>
        <w:rPr>
          <w:rFonts w:ascii="Arial" w:eastAsia="Arial" w:hAnsi="Arial" w:cs="Arial"/>
          <w:sz w:val="20"/>
          <w:szCs w:val="20"/>
          <w:lang w:val="es-ES"/>
        </w:rPr>
      </w:pPr>
    </w:p>
    <w:p w14:paraId="49623548" w14:textId="6C03265E" w:rsidR="00187611" w:rsidRPr="00212F99" w:rsidRDefault="00187611" w:rsidP="00187611">
      <w:pPr>
        <w:spacing w:line="259" w:lineRule="auto"/>
        <w:jc w:val="both"/>
        <w:rPr>
          <w:rFonts w:ascii="Arial" w:eastAsia="Arial" w:hAnsi="Arial" w:cs="Arial"/>
          <w:b/>
          <w:bCs/>
          <w:sz w:val="20"/>
          <w:szCs w:val="20"/>
          <w:lang w:val="es"/>
        </w:rPr>
      </w:pPr>
      <w:r w:rsidRPr="00212F99">
        <w:rPr>
          <w:rFonts w:ascii="Arial" w:eastAsia="Arial" w:hAnsi="Arial" w:cs="Arial"/>
          <w:b/>
          <w:bCs/>
          <w:sz w:val="20"/>
          <w:szCs w:val="20"/>
          <w:lang w:val="es"/>
        </w:rPr>
        <w:t>Estrategia de TI</w:t>
      </w:r>
    </w:p>
    <w:p w14:paraId="0A32788C" w14:textId="051789E5" w:rsidR="1AE4E2E6" w:rsidRPr="00212F99" w:rsidRDefault="1AE4E2E6" w:rsidP="00306817">
      <w:pPr>
        <w:spacing w:line="259" w:lineRule="auto"/>
        <w:jc w:val="both"/>
        <w:rPr>
          <w:rFonts w:ascii="Arial" w:eastAsia="Arial" w:hAnsi="Arial" w:cs="Arial"/>
          <w:sz w:val="20"/>
          <w:szCs w:val="20"/>
          <w:lang w:val="es-ES"/>
        </w:rPr>
      </w:pPr>
      <w:r w:rsidRPr="00212F99">
        <w:rPr>
          <w:rFonts w:ascii="Arial" w:eastAsia="Arial" w:hAnsi="Arial" w:cs="Arial"/>
          <w:sz w:val="20"/>
          <w:szCs w:val="20"/>
          <w:lang w:val="es-ES"/>
        </w:rPr>
        <w:t xml:space="preserve"> </w:t>
      </w:r>
    </w:p>
    <w:p w14:paraId="6215A2D7" w14:textId="77777777" w:rsidR="000A6132" w:rsidRPr="00212F99" w:rsidRDefault="000A6132" w:rsidP="000A6132">
      <w:pPr>
        <w:widowControl/>
        <w:spacing w:line="259" w:lineRule="auto"/>
        <w:jc w:val="both"/>
        <w:rPr>
          <w:rFonts w:ascii="Arial" w:eastAsia="Arial" w:hAnsi="Arial" w:cs="Arial"/>
          <w:sz w:val="20"/>
          <w:szCs w:val="20"/>
        </w:rPr>
      </w:pPr>
      <w:r w:rsidRPr="00212F99">
        <w:rPr>
          <w:rFonts w:ascii="Arial" w:hAnsi="Arial" w:cs="Arial"/>
          <w:sz w:val="20"/>
          <w:szCs w:val="20"/>
        </w:rPr>
        <w:t>Avance en la actualización del Plan Estratégico de Tecnologías de la Información y Comunicaciones - PETI de la Entidad de acuerdo con los lineamientos definidos en el Modelo de Arquitectura Empresarial del Ministerio TIC:</w:t>
      </w:r>
    </w:p>
    <w:p w14:paraId="7314FDD9" w14:textId="77777777" w:rsidR="000A6132" w:rsidRPr="00212F99" w:rsidRDefault="000A6132" w:rsidP="000A6132">
      <w:pPr>
        <w:spacing w:line="259" w:lineRule="auto"/>
        <w:rPr>
          <w:rFonts w:ascii="Arial" w:hAnsi="Arial" w:cs="Arial"/>
          <w:sz w:val="20"/>
          <w:szCs w:val="20"/>
        </w:rPr>
      </w:pPr>
    </w:p>
    <w:p w14:paraId="075B75AE" w14:textId="77777777" w:rsidR="000A6132" w:rsidRPr="00212F99" w:rsidRDefault="000A6132" w:rsidP="000A6132">
      <w:pPr>
        <w:pStyle w:val="Prrafodelista"/>
        <w:widowControl/>
        <w:numPr>
          <w:ilvl w:val="0"/>
          <w:numId w:val="12"/>
        </w:numPr>
        <w:spacing w:line="259" w:lineRule="auto"/>
        <w:jc w:val="both"/>
        <w:rPr>
          <w:rFonts w:ascii="Arial" w:eastAsia="Arial" w:hAnsi="Arial" w:cs="Arial"/>
          <w:sz w:val="20"/>
          <w:szCs w:val="20"/>
        </w:rPr>
      </w:pPr>
      <w:r w:rsidRPr="00212F99">
        <w:rPr>
          <w:rFonts w:ascii="Arial" w:hAnsi="Arial" w:cs="Arial"/>
          <w:sz w:val="20"/>
          <w:szCs w:val="20"/>
        </w:rPr>
        <w:t>En el lineamiento MAE.LI.AM.01 Modelo de intención de la entidad se ha avanzado en la actualización de los siguientes documentos:</w:t>
      </w:r>
    </w:p>
    <w:p w14:paraId="5ABE53D3" w14:textId="77777777" w:rsidR="000A6132" w:rsidRPr="00212F99" w:rsidRDefault="000A6132" w:rsidP="000A6132">
      <w:pPr>
        <w:spacing w:line="259" w:lineRule="auto"/>
        <w:rPr>
          <w:rFonts w:ascii="Arial" w:hAnsi="Arial" w:cs="Arial"/>
          <w:sz w:val="20"/>
          <w:szCs w:val="20"/>
        </w:rPr>
      </w:pPr>
    </w:p>
    <w:p w14:paraId="52A2A7A8" w14:textId="77777777" w:rsidR="000A6132" w:rsidRPr="00212F99" w:rsidRDefault="000A6132" w:rsidP="000A6132">
      <w:pPr>
        <w:pStyle w:val="Prrafodelista"/>
        <w:widowControl/>
        <w:numPr>
          <w:ilvl w:val="1"/>
          <w:numId w:val="13"/>
        </w:numPr>
        <w:spacing w:line="259" w:lineRule="auto"/>
        <w:jc w:val="both"/>
        <w:rPr>
          <w:rFonts w:ascii="Arial" w:hAnsi="Arial" w:cs="Arial"/>
          <w:sz w:val="20"/>
          <w:szCs w:val="20"/>
        </w:rPr>
      </w:pPr>
      <w:r w:rsidRPr="00212F99">
        <w:rPr>
          <w:rFonts w:ascii="Arial" w:hAnsi="Arial" w:cs="Arial"/>
          <w:sz w:val="20"/>
          <w:szCs w:val="20"/>
        </w:rPr>
        <w:t>El modelo misional de la entidad.</w:t>
      </w:r>
    </w:p>
    <w:p w14:paraId="4506C859" w14:textId="77777777" w:rsidR="000A6132" w:rsidRPr="00212F99" w:rsidRDefault="000A6132" w:rsidP="000A6132">
      <w:pPr>
        <w:pStyle w:val="Prrafodelista"/>
        <w:widowControl/>
        <w:numPr>
          <w:ilvl w:val="1"/>
          <w:numId w:val="13"/>
        </w:numPr>
        <w:spacing w:line="259" w:lineRule="auto"/>
        <w:jc w:val="both"/>
        <w:rPr>
          <w:rFonts w:ascii="Arial" w:hAnsi="Arial" w:cs="Arial"/>
          <w:sz w:val="20"/>
          <w:szCs w:val="20"/>
        </w:rPr>
      </w:pPr>
      <w:r w:rsidRPr="00212F99">
        <w:rPr>
          <w:rFonts w:ascii="Arial" w:hAnsi="Arial" w:cs="Arial"/>
          <w:sz w:val="20"/>
          <w:szCs w:val="20"/>
        </w:rPr>
        <w:t>El modelo estratégico de la entidad.</w:t>
      </w:r>
    </w:p>
    <w:p w14:paraId="3040E2E3" w14:textId="77777777" w:rsidR="000A6132" w:rsidRPr="00212F99" w:rsidRDefault="000A6132" w:rsidP="000A6132">
      <w:pPr>
        <w:pStyle w:val="Prrafodelista"/>
        <w:widowControl/>
        <w:numPr>
          <w:ilvl w:val="1"/>
          <w:numId w:val="13"/>
        </w:numPr>
        <w:spacing w:line="259" w:lineRule="auto"/>
        <w:jc w:val="both"/>
        <w:rPr>
          <w:rFonts w:ascii="Arial" w:hAnsi="Arial" w:cs="Arial"/>
          <w:sz w:val="20"/>
          <w:szCs w:val="20"/>
        </w:rPr>
      </w:pPr>
      <w:r w:rsidRPr="00212F99">
        <w:rPr>
          <w:rFonts w:ascii="Arial" w:hAnsi="Arial" w:cs="Arial"/>
          <w:sz w:val="20"/>
          <w:szCs w:val="20"/>
        </w:rPr>
        <w:t>Portafolio de productos y servicios de la entidad, enfocado desde el punto de vista de TI.</w:t>
      </w:r>
    </w:p>
    <w:p w14:paraId="444CEF2A" w14:textId="77777777" w:rsidR="000A6132" w:rsidRPr="00212F99" w:rsidRDefault="000A6132" w:rsidP="000A6132">
      <w:pPr>
        <w:pStyle w:val="Prrafodelista"/>
        <w:widowControl/>
        <w:numPr>
          <w:ilvl w:val="1"/>
          <w:numId w:val="13"/>
        </w:numPr>
        <w:spacing w:line="259" w:lineRule="auto"/>
        <w:jc w:val="both"/>
        <w:rPr>
          <w:rFonts w:ascii="Arial" w:hAnsi="Arial" w:cs="Arial"/>
          <w:sz w:val="20"/>
          <w:szCs w:val="20"/>
        </w:rPr>
      </w:pPr>
      <w:r w:rsidRPr="00212F99">
        <w:rPr>
          <w:rFonts w:ascii="Arial" w:hAnsi="Arial" w:cs="Arial"/>
          <w:sz w:val="20"/>
          <w:szCs w:val="20"/>
        </w:rPr>
        <w:t>El marco normativo que es soportado desde el punto de vista de las tecnologías de la información.</w:t>
      </w:r>
    </w:p>
    <w:p w14:paraId="567FE9C9" w14:textId="77777777" w:rsidR="000A6132" w:rsidRPr="00212F99" w:rsidRDefault="000A6132" w:rsidP="000A6132">
      <w:pPr>
        <w:spacing w:line="259" w:lineRule="auto"/>
        <w:ind w:left="360"/>
        <w:rPr>
          <w:rFonts w:ascii="Arial" w:hAnsi="Arial" w:cs="Arial"/>
          <w:sz w:val="20"/>
          <w:szCs w:val="20"/>
        </w:rPr>
      </w:pPr>
    </w:p>
    <w:p w14:paraId="0438A176" w14:textId="4786BB9E" w:rsidR="000A6132" w:rsidRPr="00212F99" w:rsidRDefault="000A6132" w:rsidP="000A6132">
      <w:pPr>
        <w:widowControl/>
        <w:spacing w:line="259" w:lineRule="auto"/>
        <w:jc w:val="both"/>
        <w:rPr>
          <w:rFonts w:ascii="Arial" w:eastAsia="Arial" w:hAnsi="Arial" w:cs="Arial"/>
          <w:sz w:val="20"/>
          <w:szCs w:val="20"/>
        </w:rPr>
      </w:pPr>
      <w:r w:rsidRPr="00212F99">
        <w:rPr>
          <w:rFonts w:ascii="Arial" w:hAnsi="Arial" w:cs="Arial"/>
          <w:sz w:val="20"/>
          <w:szCs w:val="20"/>
        </w:rPr>
        <w:t>En el lineamiento MAE.LI.AM.03</w:t>
      </w:r>
      <w:r w:rsidRPr="00212F99">
        <w:rPr>
          <w:rFonts w:ascii="Arial" w:hAnsi="Arial" w:cs="Arial"/>
          <w:sz w:val="20"/>
          <w:szCs w:val="20"/>
        </w:rPr>
        <w:tab/>
        <w:t xml:space="preserve"> Modelo operativo de la entidad se ha avanzado en la actualización de dicho documento.</w:t>
      </w:r>
    </w:p>
    <w:p w14:paraId="0B96CC64" w14:textId="77777777" w:rsidR="000A6132" w:rsidRPr="00212F99" w:rsidRDefault="000A6132" w:rsidP="000A6132">
      <w:pPr>
        <w:spacing w:line="259" w:lineRule="auto"/>
        <w:rPr>
          <w:rFonts w:ascii="Arial" w:hAnsi="Arial" w:cs="Arial"/>
          <w:sz w:val="20"/>
          <w:szCs w:val="20"/>
        </w:rPr>
      </w:pPr>
    </w:p>
    <w:p w14:paraId="332BC55C" w14:textId="77777777" w:rsidR="000A6132" w:rsidRPr="00212F99" w:rsidRDefault="000A6132" w:rsidP="000A6132">
      <w:pPr>
        <w:widowControl/>
        <w:spacing w:line="259" w:lineRule="auto"/>
        <w:jc w:val="both"/>
        <w:rPr>
          <w:rFonts w:ascii="Arial" w:eastAsia="Arial" w:hAnsi="Arial" w:cs="Arial"/>
          <w:sz w:val="20"/>
          <w:szCs w:val="20"/>
        </w:rPr>
      </w:pPr>
      <w:r w:rsidRPr="00212F99">
        <w:rPr>
          <w:rFonts w:ascii="Arial" w:hAnsi="Arial" w:cs="Arial"/>
          <w:sz w:val="20"/>
          <w:szCs w:val="20"/>
        </w:rPr>
        <w:t>En el lineamiento MAE.LI.AM.02</w:t>
      </w:r>
      <w:r w:rsidRPr="00212F99">
        <w:rPr>
          <w:rFonts w:ascii="Arial" w:hAnsi="Arial" w:cs="Arial"/>
          <w:sz w:val="20"/>
          <w:szCs w:val="20"/>
        </w:rPr>
        <w:tab/>
        <w:t>Modelo de capacidades institucionales se ha avanzado en la actualización de los siguientes documentos:</w:t>
      </w:r>
    </w:p>
    <w:p w14:paraId="313F3AA2" w14:textId="77777777" w:rsidR="000A6132" w:rsidRPr="00212F99" w:rsidRDefault="000A6132" w:rsidP="000A6132">
      <w:pPr>
        <w:spacing w:line="259" w:lineRule="auto"/>
        <w:rPr>
          <w:rFonts w:ascii="Arial" w:hAnsi="Arial" w:cs="Arial"/>
          <w:sz w:val="20"/>
          <w:szCs w:val="20"/>
        </w:rPr>
      </w:pPr>
    </w:p>
    <w:p w14:paraId="61B91504" w14:textId="77777777" w:rsidR="000A6132" w:rsidRPr="00212F99" w:rsidRDefault="000A6132" w:rsidP="000A6132">
      <w:pPr>
        <w:pStyle w:val="Prrafodelista"/>
        <w:widowControl/>
        <w:numPr>
          <w:ilvl w:val="1"/>
          <w:numId w:val="13"/>
        </w:numPr>
        <w:spacing w:line="259" w:lineRule="auto"/>
        <w:jc w:val="both"/>
        <w:rPr>
          <w:rFonts w:ascii="Arial" w:hAnsi="Arial" w:cs="Arial"/>
          <w:sz w:val="20"/>
          <w:szCs w:val="20"/>
        </w:rPr>
      </w:pPr>
      <w:r w:rsidRPr="00212F99">
        <w:rPr>
          <w:rFonts w:ascii="Arial" w:hAnsi="Arial" w:cs="Arial"/>
          <w:sz w:val="20"/>
          <w:szCs w:val="20"/>
        </w:rPr>
        <w:t>Modelo de capacidades estratégico, misional y operativo de primer y segundo nivel.</w:t>
      </w:r>
    </w:p>
    <w:p w14:paraId="14683530" w14:textId="77777777" w:rsidR="000A6132" w:rsidRPr="00212F99" w:rsidRDefault="000A6132" w:rsidP="000A6132">
      <w:pPr>
        <w:pStyle w:val="Prrafodelista"/>
        <w:widowControl/>
        <w:numPr>
          <w:ilvl w:val="1"/>
          <w:numId w:val="13"/>
        </w:numPr>
        <w:spacing w:line="259" w:lineRule="auto"/>
        <w:jc w:val="both"/>
        <w:rPr>
          <w:rFonts w:ascii="Arial" w:hAnsi="Arial" w:cs="Arial"/>
          <w:sz w:val="20"/>
          <w:szCs w:val="20"/>
        </w:rPr>
      </w:pPr>
      <w:r w:rsidRPr="00212F99">
        <w:rPr>
          <w:rFonts w:ascii="Arial" w:hAnsi="Arial" w:cs="Arial"/>
          <w:sz w:val="20"/>
          <w:szCs w:val="20"/>
        </w:rPr>
        <w:t>Artefacto de articulación entre los diferentes niveles y capacidades.</w:t>
      </w:r>
    </w:p>
    <w:p w14:paraId="078F6FDC" w14:textId="77777777" w:rsidR="00187611" w:rsidRPr="00212F99" w:rsidRDefault="00187611" w:rsidP="00306817">
      <w:pPr>
        <w:spacing w:line="259" w:lineRule="auto"/>
        <w:jc w:val="both"/>
        <w:rPr>
          <w:rFonts w:ascii="Arial" w:eastAsia="Arial" w:hAnsi="Arial" w:cs="Arial"/>
          <w:b/>
          <w:bCs/>
          <w:color w:val="984806" w:themeColor="accent6" w:themeShade="80"/>
          <w:sz w:val="20"/>
          <w:szCs w:val="20"/>
          <w:lang w:val="es"/>
        </w:rPr>
      </w:pPr>
    </w:p>
    <w:p w14:paraId="02FAFF6D" w14:textId="70F4CA81" w:rsidR="00187611" w:rsidRPr="00212F99" w:rsidRDefault="1AE4E2E6" w:rsidP="00306817">
      <w:pPr>
        <w:spacing w:line="259" w:lineRule="auto"/>
        <w:jc w:val="both"/>
        <w:rPr>
          <w:rFonts w:ascii="Arial" w:eastAsia="Arial" w:hAnsi="Arial" w:cs="Arial"/>
          <w:b/>
          <w:bCs/>
          <w:color w:val="984806" w:themeColor="accent6" w:themeShade="80"/>
          <w:sz w:val="20"/>
          <w:szCs w:val="20"/>
          <w:lang w:val="es"/>
        </w:rPr>
      </w:pPr>
      <w:r w:rsidRPr="00212F99">
        <w:rPr>
          <w:rFonts w:ascii="Arial" w:eastAsia="Arial" w:hAnsi="Arial" w:cs="Arial"/>
          <w:b/>
          <w:bCs/>
          <w:color w:val="984806" w:themeColor="accent6" w:themeShade="80"/>
          <w:sz w:val="20"/>
          <w:szCs w:val="20"/>
          <w:lang w:val="es"/>
        </w:rPr>
        <w:t>Gobierno</w:t>
      </w:r>
      <w:r w:rsidR="00187611" w:rsidRPr="00212F99">
        <w:rPr>
          <w:rFonts w:ascii="Arial" w:eastAsia="Arial" w:hAnsi="Arial" w:cs="Arial"/>
          <w:b/>
          <w:bCs/>
          <w:color w:val="984806" w:themeColor="accent6" w:themeShade="80"/>
          <w:sz w:val="20"/>
          <w:szCs w:val="20"/>
          <w:lang w:val="es"/>
        </w:rPr>
        <w:t xml:space="preserve"> TI</w:t>
      </w:r>
    </w:p>
    <w:p w14:paraId="1E86A6DF" w14:textId="77777777" w:rsidR="00187611" w:rsidRPr="00212F99" w:rsidRDefault="00187611" w:rsidP="00306817">
      <w:pPr>
        <w:spacing w:line="259" w:lineRule="auto"/>
        <w:jc w:val="both"/>
        <w:rPr>
          <w:rFonts w:ascii="Arial" w:eastAsia="Arial" w:hAnsi="Arial" w:cs="Arial"/>
          <w:b/>
          <w:bCs/>
          <w:color w:val="984806" w:themeColor="accent6" w:themeShade="80"/>
          <w:sz w:val="20"/>
          <w:szCs w:val="20"/>
          <w:lang w:val="es"/>
        </w:rPr>
      </w:pPr>
    </w:p>
    <w:p w14:paraId="0A3E598F" w14:textId="77777777" w:rsidR="000A6132" w:rsidRPr="00212F99" w:rsidRDefault="000A6132" w:rsidP="000A6132">
      <w:pPr>
        <w:widowControl/>
        <w:spacing w:line="259" w:lineRule="auto"/>
        <w:jc w:val="both"/>
        <w:rPr>
          <w:rFonts w:ascii="Arial" w:eastAsia="Arial" w:hAnsi="Arial" w:cs="Arial"/>
          <w:sz w:val="20"/>
          <w:szCs w:val="20"/>
        </w:rPr>
      </w:pPr>
      <w:r w:rsidRPr="00212F99">
        <w:rPr>
          <w:rFonts w:ascii="Arial" w:hAnsi="Arial" w:cs="Arial"/>
          <w:sz w:val="20"/>
          <w:szCs w:val="20"/>
        </w:rPr>
        <w:t>Avance en la actualización del Modelo de Gestión y Gobierno TI de la Entidad de acuerdo con los lineamientos definidos por el Ministerio TIC:</w:t>
      </w:r>
    </w:p>
    <w:p w14:paraId="14FE7E4C" w14:textId="77777777" w:rsidR="000A6132" w:rsidRPr="00212F99" w:rsidRDefault="000A6132" w:rsidP="000A6132">
      <w:pPr>
        <w:spacing w:line="259" w:lineRule="auto"/>
        <w:rPr>
          <w:rFonts w:ascii="Arial" w:hAnsi="Arial" w:cs="Arial"/>
          <w:sz w:val="20"/>
          <w:szCs w:val="20"/>
        </w:rPr>
      </w:pPr>
    </w:p>
    <w:p w14:paraId="023FD7B2" w14:textId="77777777" w:rsidR="000A6132" w:rsidRPr="00212F99" w:rsidRDefault="000A6132" w:rsidP="000A6132">
      <w:pPr>
        <w:widowControl/>
        <w:spacing w:line="259" w:lineRule="auto"/>
        <w:jc w:val="both"/>
        <w:rPr>
          <w:rFonts w:ascii="Arial" w:eastAsia="Arial" w:hAnsi="Arial" w:cs="Arial"/>
          <w:sz w:val="20"/>
          <w:szCs w:val="20"/>
        </w:rPr>
      </w:pPr>
      <w:r w:rsidRPr="00212F99">
        <w:rPr>
          <w:rFonts w:ascii="Arial" w:hAnsi="Arial" w:cs="Arial"/>
          <w:sz w:val="20"/>
          <w:szCs w:val="20"/>
        </w:rPr>
        <w:t>En lo relacionado con el Plan Estratégico de las Tecnologías de la Información se ha avanzado en la actualización de los siguientes documentos:</w:t>
      </w:r>
    </w:p>
    <w:p w14:paraId="66426FF9" w14:textId="77777777" w:rsidR="000A6132" w:rsidRPr="00212F99" w:rsidRDefault="000A6132" w:rsidP="000A6132">
      <w:pPr>
        <w:spacing w:line="259" w:lineRule="auto"/>
        <w:rPr>
          <w:rFonts w:ascii="Arial" w:hAnsi="Arial" w:cs="Arial"/>
          <w:sz w:val="20"/>
          <w:szCs w:val="20"/>
        </w:rPr>
      </w:pPr>
    </w:p>
    <w:p w14:paraId="1DCE9906" w14:textId="77777777" w:rsidR="000A6132" w:rsidRPr="00212F99" w:rsidRDefault="000A6132" w:rsidP="000A6132">
      <w:pPr>
        <w:pStyle w:val="Prrafodelista"/>
        <w:widowControl/>
        <w:numPr>
          <w:ilvl w:val="1"/>
          <w:numId w:val="13"/>
        </w:numPr>
        <w:spacing w:line="259" w:lineRule="auto"/>
        <w:jc w:val="both"/>
        <w:rPr>
          <w:rFonts w:ascii="Arial" w:hAnsi="Arial" w:cs="Arial"/>
          <w:sz w:val="20"/>
          <w:szCs w:val="20"/>
        </w:rPr>
      </w:pPr>
      <w:r w:rsidRPr="00212F99">
        <w:rPr>
          <w:rFonts w:ascii="Arial" w:hAnsi="Arial" w:cs="Arial"/>
          <w:sz w:val="20"/>
          <w:szCs w:val="20"/>
        </w:rPr>
        <w:t>Definición bajo el esquema de TI del portafolio de servicios de la entidad y su integración con los sistemas de información.</w:t>
      </w:r>
    </w:p>
    <w:p w14:paraId="19D14570" w14:textId="77777777" w:rsidR="000A6132" w:rsidRPr="00212F99" w:rsidRDefault="000A6132" w:rsidP="000A6132">
      <w:pPr>
        <w:pStyle w:val="Prrafodelista"/>
        <w:widowControl/>
        <w:numPr>
          <w:ilvl w:val="1"/>
          <w:numId w:val="13"/>
        </w:numPr>
        <w:spacing w:line="259" w:lineRule="auto"/>
        <w:jc w:val="both"/>
        <w:rPr>
          <w:rFonts w:ascii="Arial" w:hAnsi="Arial" w:cs="Arial"/>
          <w:sz w:val="20"/>
          <w:szCs w:val="20"/>
        </w:rPr>
      </w:pPr>
      <w:r w:rsidRPr="00212F99">
        <w:rPr>
          <w:rFonts w:ascii="Arial" w:hAnsi="Arial" w:cs="Arial"/>
          <w:sz w:val="20"/>
          <w:szCs w:val="20"/>
        </w:rPr>
        <w:t>Motivadores estratégicos.</w:t>
      </w:r>
    </w:p>
    <w:p w14:paraId="0C618D64" w14:textId="77777777" w:rsidR="000A6132" w:rsidRPr="00212F99" w:rsidRDefault="000A6132" w:rsidP="000A6132">
      <w:pPr>
        <w:pStyle w:val="Prrafodelista"/>
        <w:spacing w:line="259" w:lineRule="auto"/>
        <w:ind w:left="1440"/>
        <w:rPr>
          <w:rFonts w:ascii="Arial" w:hAnsi="Arial" w:cs="Arial"/>
          <w:sz w:val="20"/>
          <w:szCs w:val="20"/>
        </w:rPr>
      </w:pPr>
    </w:p>
    <w:p w14:paraId="1579F58B" w14:textId="77777777" w:rsidR="000A6132" w:rsidRPr="00212F99" w:rsidRDefault="000A6132" w:rsidP="000A6132">
      <w:pPr>
        <w:widowControl/>
        <w:spacing w:line="259" w:lineRule="auto"/>
        <w:jc w:val="both"/>
        <w:rPr>
          <w:rFonts w:ascii="Arial" w:eastAsia="Arial" w:hAnsi="Arial" w:cs="Arial"/>
          <w:sz w:val="20"/>
          <w:szCs w:val="20"/>
        </w:rPr>
      </w:pPr>
      <w:r w:rsidRPr="00212F99">
        <w:rPr>
          <w:rFonts w:ascii="Arial" w:hAnsi="Arial" w:cs="Arial"/>
          <w:sz w:val="20"/>
          <w:szCs w:val="20"/>
        </w:rPr>
        <w:lastRenderedPageBreak/>
        <w:t>En el lineamiento MGGTI.LI.ES.01 Entendimiento estratégico de TI, alienado con los Motivadores Estratégicos.</w:t>
      </w:r>
    </w:p>
    <w:p w14:paraId="02CDA287" w14:textId="77777777" w:rsidR="000A6132" w:rsidRPr="00212F99" w:rsidRDefault="000A6132" w:rsidP="000A6132">
      <w:pPr>
        <w:spacing w:line="259" w:lineRule="auto"/>
        <w:rPr>
          <w:rFonts w:ascii="Arial" w:hAnsi="Arial" w:cs="Arial"/>
          <w:sz w:val="20"/>
          <w:szCs w:val="20"/>
        </w:rPr>
      </w:pPr>
    </w:p>
    <w:p w14:paraId="25E0BE08" w14:textId="77777777" w:rsidR="000A6132" w:rsidRPr="00212F99" w:rsidRDefault="000A6132" w:rsidP="000A6132">
      <w:pPr>
        <w:widowControl/>
        <w:spacing w:line="259" w:lineRule="auto"/>
        <w:jc w:val="both"/>
        <w:rPr>
          <w:rFonts w:ascii="Arial" w:eastAsia="Arial" w:hAnsi="Arial" w:cs="Arial"/>
          <w:sz w:val="20"/>
          <w:szCs w:val="20"/>
        </w:rPr>
      </w:pPr>
      <w:r w:rsidRPr="00212F99">
        <w:rPr>
          <w:rFonts w:ascii="Arial" w:hAnsi="Arial" w:cs="Arial"/>
          <w:sz w:val="20"/>
          <w:szCs w:val="20"/>
        </w:rPr>
        <w:t xml:space="preserve">En el lineamiento MGGTI.LI.GO.01 Esquema de Gobierno de TI, alineado con la estrategia y operación de TI en la entidad. </w:t>
      </w:r>
    </w:p>
    <w:p w14:paraId="65199BC6" w14:textId="1F869CE9" w:rsidR="1AE4E2E6" w:rsidRPr="00212F99" w:rsidRDefault="1AE4E2E6" w:rsidP="00306817">
      <w:pPr>
        <w:spacing w:line="259" w:lineRule="auto"/>
        <w:jc w:val="both"/>
        <w:rPr>
          <w:rFonts w:ascii="Arial" w:eastAsia="Arial" w:hAnsi="Arial" w:cs="Arial"/>
          <w:b/>
          <w:bCs/>
          <w:color w:val="984806" w:themeColor="accent6" w:themeShade="80"/>
          <w:sz w:val="20"/>
          <w:szCs w:val="20"/>
          <w:lang w:val="es"/>
        </w:rPr>
      </w:pPr>
    </w:p>
    <w:p w14:paraId="5F85B2A2" w14:textId="647678BD" w:rsidR="1AE4E2E6" w:rsidRPr="00212F99" w:rsidRDefault="1AE4E2E6" w:rsidP="00306817">
      <w:pPr>
        <w:spacing w:line="259" w:lineRule="auto"/>
        <w:jc w:val="both"/>
        <w:rPr>
          <w:rFonts w:ascii="Arial" w:eastAsia="Arial" w:hAnsi="Arial" w:cs="Arial"/>
          <w:b/>
          <w:bCs/>
          <w:color w:val="984806" w:themeColor="accent6" w:themeShade="80"/>
          <w:sz w:val="20"/>
          <w:szCs w:val="20"/>
          <w:lang w:val="es"/>
        </w:rPr>
      </w:pPr>
      <w:r w:rsidRPr="00212F99">
        <w:rPr>
          <w:rFonts w:ascii="Arial" w:eastAsia="Arial" w:hAnsi="Arial" w:cs="Arial"/>
          <w:b/>
          <w:bCs/>
          <w:color w:val="984806" w:themeColor="accent6" w:themeShade="80"/>
          <w:sz w:val="20"/>
          <w:szCs w:val="20"/>
          <w:lang w:val="es"/>
        </w:rPr>
        <w:t>Sistemas de Información</w:t>
      </w:r>
    </w:p>
    <w:p w14:paraId="3002CB8B" w14:textId="77777777" w:rsidR="00187611" w:rsidRPr="00212F99" w:rsidRDefault="00187611" w:rsidP="00306817">
      <w:pPr>
        <w:spacing w:line="259" w:lineRule="auto"/>
        <w:jc w:val="both"/>
        <w:rPr>
          <w:rFonts w:ascii="Arial" w:eastAsia="Arial" w:hAnsi="Arial" w:cs="Arial"/>
          <w:b/>
          <w:bCs/>
          <w:color w:val="984806" w:themeColor="accent6" w:themeShade="80"/>
          <w:sz w:val="20"/>
          <w:szCs w:val="20"/>
          <w:lang w:val="es"/>
        </w:rPr>
      </w:pPr>
    </w:p>
    <w:p w14:paraId="4E22BB6F" w14:textId="77777777" w:rsidR="000A6132" w:rsidRPr="00212F99" w:rsidRDefault="000A6132" w:rsidP="000A6132">
      <w:pPr>
        <w:widowControl/>
        <w:jc w:val="both"/>
        <w:rPr>
          <w:rFonts w:ascii="Arial" w:eastAsia="Arial" w:hAnsi="Arial" w:cs="Arial"/>
          <w:sz w:val="20"/>
          <w:szCs w:val="20"/>
        </w:rPr>
      </w:pPr>
      <w:r w:rsidRPr="00212F99">
        <w:rPr>
          <w:rFonts w:ascii="Arial" w:hAnsi="Arial" w:cs="Arial"/>
          <w:sz w:val="20"/>
          <w:szCs w:val="20"/>
        </w:rPr>
        <w:t>Avance en el desarrollo de la Arquitectura de Referencia articulado con la Arquitectura Distrital y los lineamientos definidos en el Modelo de Arquitectura Empresarial del Ministerio TIC, los cuales, deben ser validados y aprobados por el Comité de Arquitectura Empresarial.</w:t>
      </w:r>
    </w:p>
    <w:p w14:paraId="257D72BC" w14:textId="77777777" w:rsidR="000A6132" w:rsidRPr="00212F99" w:rsidRDefault="000A6132" w:rsidP="000A6132">
      <w:pPr>
        <w:rPr>
          <w:rFonts w:ascii="Arial" w:hAnsi="Arial" w:cs="Arial"/>
          <w:sz w:val="20"/>
          <w:szCs w:val="20"/>
        </w:rPr>
      </w:pPr>
    </w:p>
    <w:p w14:paraId="58A74EDE" w14:textId="77777777" w:rsidR="000A6132" w:rsidRPr="00212F99" w:rsidRDefault="000A6132" w:rsidP="000A6132">
      <w:pPr>
        <w:widowControl/>
        <w:jc w:val="both"/>
        <w:rPr>
          <w:rFonts w:ascii="Arial" w:eastAsia="Arial" w:hAnsi="Arial" w:cs="Arial"/>
          <w:sz w:val="20"/>
          <w:szCs w:val="20"/>
        </w:rPr>
      </w:pPr>
      <w:r w:rsidRPr="00212F99">
        <w:rPr>
          <w:rFonts w:ascii="Arial" w:hAnsi="Arial" w:cs="Arial"/>
          <w:sz w:val="20"/>
          <w:szCs w:val="20"/>
        </w:rPr>
        <w:t xml:space="preserve">Avance en el desarrollo e implementación de las actividades previstas en el proyecto: Sistema de Información Geográfica Misional y de Apoyo – SIGMA. </w:t>
      </w:r>
    </w:p>
    <w:p w14:paraId="258979CF" w14:textId="77777777" w:rsidR="000A6132" w:rsidRPr="00212F99" w:rsidRDefault="000A6132" w:rsidP="000A6132">
      <w:pPr>
        <w:rPr>
          <w:rFonts w:ascii="Arial" w:hAnsi="Arial" w:cs="Arial"/>
          <w:sz w:val="20"/>
          <w:szCs w:val="20"/>
        </w:rPr>
      </w:pPr>
    </w:p>
    <w:p w14:paraId="2612C7E7" w14:textId="77777777" w:rsidR="000A6132" w:rsidRPr="00212F99" w:rsidRDefault="000A6132" w:rsidP="000A6132">
      <w:pPr>
        <w:widowControl/>
        <w:jc w:val="both"/>
        <w:rPr>
          <w:rFonts w:ascii="Arial" w:hAnsi="Arial" w:cs="Arial"/>
          <w:sz w:val="20"/>
          <w:szCs w:val="20"/>
        </w:rPr>
      </w:pPr>
      <w:r w:rsidRPr="00212F99">
        <w:rPr>
          <w:rFonts w:ascii="Arial" w:hAnsi="Arial" w:cs="Arial"/>
          <w:sz w:val="20"/>
          <w:szCs w:val="20"/>
        </w:rPr>
        <w:t>Avance en el desarrollo e implementación de las actividades previstas en el proyecto: Implementación de una Solución para Gestión de Costos, se culminó el desarrollo de la aplicación y está actualmente en el proceso de estabilización en un ambiente pre productivo.</w:t>
      </w:r>
    </w:p>
    <w:p w14:paraId="398BAA42" w14:textId="77777777" w:rsidR="000A6132" w:rsidRPr="00212F99" w:rsidRDefault="000A6132" w:rsidP="000A6132">
      <w:pPr>
        <w:ind w:left="720"/>
        <w:rPr>
          <w:rFonts w:ascii="Arial" w:hAnsi="Arial" w:cs="Arial"/>
          <w:sz w:val="20"/>
          <w:szCs w:val="20"/>
        </w:rPr>
      </w:pPr>
    </w:p>
    <w:p w14:paraId="3E0F6870" w14:textId="77777777" w:rsidR="000A6132" w:rsidRPr="00212F99" w:rsidRDefault="000A6132" w:rsidP="000A6132">
      <w:pPr>
        <w:widowControl/>
        <w:jc w:val="both"/>
        <w:rPr>
          <w:rFonts w:ascii="Arial" w:eastAsia="Arial" w:hAnsi="Arial" w:cs="Arial"/>
          <w:sz w:val="20"/>
          <w:szCs w:val="20"/>
        </w:rPr>
      </w:pPr>
      <w:r w:rsidRPr="00212F99">
        <w:rPr>
          <w:rFonts w:ascii="Arial" w:hAnsi="Arial" w:cs="Arial"/>
          <w:sz w:val="20"/>
          <w:szCs w:val="20"/>
        </w:rPr>
        <w:t>Avance en el desarrollo e implementación de las actividades previstas en el proyecto: Implementación del Modelo de Requisitos para Sistema de Gestión de Documentos Electrónicos de archivo – SGDEA.</w:t>
      </w:r>
    </w:p>
    <w:p w14:paraId="70266EF2" w14:textId="77777777" w:rsidR="000A6132" w:rsidRPr="00212F99" w:rsidRDefault="000A6132" w:rsidP="000A6132">
      <w:pPr>
        <w:rPr>
          <w:rFonts w:ascii="Arial" w:hAnsi="Arial" w:cs="Arial"/>
          <w:sz w:val="20"/>
          <w:szCs w:val="20"/>
        </w:rPr>
      </w:pPr>
    </w:p>
    <w:p w14:paraId="0D7B2717" w14:textId="77777777" w:rsidR="000A6132" w:rsidRPr="00212F99" w:rsidRDefault="000A6132" w:rsidP="000A6132">
      <w:pPr>
        <w:widowControl/>
        <w:jc w:val="both"/>
        <w:rPr>
          <w:rFonts w:ascii="Arial" w:hAnsi="Arial" w:cs="Arial"/>
          <w:sz w:val="20"/>
          <w:szCs w:val="20"/>
        </w:rPr>
      </w:pPr>
      <w:r w:rsidRPr="00212F99">
        <w:rPr>
          <w:rFonts w:ascii="Arial" w:hAnsi="Arial" w:cs="Arial"/>
          <w:sz w:val="20"/>
          <w:szCs w:val="20"/>
        </w:rPr>
        <w:t>Reestructuración de la sección de Transparencia y Acceso a la información de acuerdo con lo establecido en la Resolución 2893 de 2020 del Ministerio TIC.</w:t>
      </w:r>
    </w:p>
    <w:p w14:paraId="4897437E" w14:textId="77777777" w:rsidR="000A6132" w:rsidRPr="00212F99" w:rsidRDefault="000A6132" w:rsidP="000A6132">
      <w:pPr>
        <w:rPr>
          <w:rFonts w:ascii="Arial" w:hAnsi="Arial" w:cs="Arial"/>
          <w:sz w:val="20"/>
          <w:szCs w:val="20"/>
        </w:rPr>
      </w:pPr>
    </w:p>
    <w:p w14:paraId="48C773BE" w14:textId="43DAF379" w:rsidR="000A6132" w:rsidRPr="00212F99" w:rsidRDefault="000A6132" w:rsidP="000A6132">
      <w:pPr>
        <w:widowControl/>
        <w:jc w:val="both"/>
        <w:rPr>
          <w:rFonts w:ascii="Arial" w:hAnsi="Arial" w:cs="Arial"/>
          <w:sz w:val="20"/>
          <w:szCs w:val="20"/>
        </w:rPr>
      </w:pPr>
      <w:r w:rsidRPr="00212F99">
        <w:rPr>
          <w:rFonts w:ascii="Arial" w:hAnsi="Arial" w:cs="Arial"/>
          <w:sz w:val="20"/>
          <w:szCs w:val="20"/>
        </w:rPr>
        <w:t>Implementación del micrositio defensor del ciudadano y la doble autenticación para el acceso a la Intranet.</w:t>
      </w:r>
    </w:p>
    <w:p w14:paraId="4D014AAF" w14:textId="77777777" w:rsidR="00187611" w:rsidRPr="00212F99" w:rsidRDefault="00187611" w:rsidP="00187611">
      <w:pPr>
        <w:spacing w:line="259" w:lineRule="auto"/>
        <w:jc w:val="both"/>
        <w:rPr>
          <w:rFonts w:ascii="Arial" w:eastAsia="Arial" w:hAnsi="Arial" w:cs="Arial"/>
          <w:color w:val="984806" w:themeColor="accent6" w:themeShade="80"/>
          <w:sz w:val="20"/>
          <w:szCs w:val="20"/>
          <w:lang w:val="es-ES"/>
        </w:rPr>
      </w:pPr>
    </w:p>
    <w:p w14:paraId="3C4252EA" w14:textId="4446AB3B" w:rsidR="001614EA" w:rsidRPr="00212F99" w:rsidRDefault="001614EA" w:rsidP="001614EA">
      <w:pPr>
        <w:spacing w:line="259" w:lineRule="auto"/>
        <w:jc w:val="both"/>
        <w:rPr>
          <w:rFonts w:ascii="Arial" w:eastAsia="Arial" w:hAnsi="Arial" w:cs="Arial"/>
          <w:b/>
          <w:bCs/>
          <w:color w:val="984806" w:themeColor="accent6" w:themeShade="80"/>
          <w:sz w:val="20"/>
          <w:szCs w:val="20"/>
          <w:lang w:val="es"/>
        </w:rPr>
      </w:pPr>
      <w:r w:rsidRPr="00212F99">
        <w:rPr>
          <w:rFonts w:ascii="Arial" w:eastAsia="Arial" w:hAnsi="Arial" w:cs="Arial"/>
          <w:b/>
          <w:bCs/>
          <w:color w:val="984806" w:themeColor="accent6" w:themeShade="80"/>
          <w:sz w:val="20"/>
          <w:szCs w:val="20"/>
          <w:lang w:val="es"/>
        </w:rPr>
        <w:t>Información</w:t>
      </w:r>
    </w:p>
    <w:p w14:paraId="6623DD88" w14:textId="5B24D7DB" w:rsidR="001614EA" w:rsidRPr="00212F99" w:rsidRDefault="001614EA" w:rsidP="001614EA">
      <w:pPr>
        <w:spacing w:line="259" w:lineRule="auto"/>
        <w:jc w:val="both"/>
        <w:rPr>
          <w:rFonts w:ascii="Arial" w:eastAsia="Arial" w:hAnsi="Arial" w:cs="Arial"/>
          <w:b/>
          <w:bCs/>
          <w:color w:val="984806" w:themeColor="accent6" w:themeShade="80"/>
          <w:sz w:val="20"/>
          <w:szCs w:val="20"/>
          <w:lang w:val="es"/>
        </w:rPr>
      </w:pPr>
    </w:p>
    <w:p w14:paraId="587BFB17" w14:textId="77777777" w:rsidR="000A6132" w:rsidRPr="00212F99" w:rsidRDefault="000A6132" w:rsidP="00AA495E">
      <w:pPr>
        <w:widowControl/>
        <w:spacing w:line="259" w:lineRule="auto"/>
        <w:jc w:val="both"/>
        <w:rPr>
          <w:rFonts w:ascii="Arial" w:eastAsia="Arial" w:hAnsi="Arial" w:cs="Arial"/>
          <w:color w:val="000000" w:themeColor="text1"/>
          <w:sz w:val="20"/>
          <w:szCs w:val="20"/>
          <w:lang w:val="es"/>
        </w:rPr>
      </w:pPr>
      <w:r w:rsidRPr="00212F99">
        <w:rPr>
          <w:rFonts w:ascii="Arial" w:hAnsi="Arial" w:cs="Arial"/>
          <w:sz w:val="20"/>
          <w:szCs w:val="20"/>
        </w:rPr>
        <w:t>Actualización del plan de calidad de la información y el plan de apertura de datos de acuerdo con los lineamientos del Ministerio TIC.</w:t>
      </w:r>
    </w:p>
    <w:p w14:paraId="215F454E" w14:textId="3F287E48" w:rsidR="000A6132" w:rsidRPr="00212F99" w:rsidRDefault="000A6132" w:rsidP="00AA495E">
      <w:pPr>
        <w:widowControl/>
        <w:spacing w:line="259" w:lineRule="auto"/>
        <w:jc w:val="both"/>
        <w:rPr>
          <w:rFonts w:ascii="Arial" w:hAnsi="Arial" w:cs="Arial"/>
          <w:color w:val="000000" w:themeColor="text1"/>
          <w:sz w:val="20"/>
          <w:szCs w:val="20"/>
          <w:lang w:val="es"/>
        </w:rPr>
      </w:pPr>
      <w:r w:rsidRPr="00212F99">
        <w:rPr>
          <w:rFonts w:ascii="Arial" w:hAnsi="Arial" w:cs="Arial"/>
          <w:sz w:val="20"/>
          <w:szCs w:val="20"/>
          <w:lang w:val="es"/>
        </w:rPr>
        <w:t>Elaboración del reporte de avance del proyecto de implementación del G</w:t>
      </w:r>
      <w:r w:rsidR="00AA495E" w:rsidRPr="00212F99">
        <w:rPr>
          <w:rFonts w:ascii="Arial" w:hAnsi="Arial" w:cs="Arial"/>
          <w:sz w:val="20"/>
          <w:szCs w:val="20"/>
          <w:lang w:val="es"/>
        </w:rPr>
        <w:t xml:space="preserve">obierno de información del PETI y </w:t>
      </w:r>
      <w:r w:rsidR="00AA495E" w:rsidRPr="00212F99">
        <w:rPr>
          <w:rFonts w:ascii="Arial" w:hAnsi="Arial" w:cs="Arial"/>
          <w:sz w:val="20"/>
          <w:szCs w:val="20"/>
        </w:rPr>
        <w:t>documento de concepto de viabilidad técnica, procedimiento y política.</w:t>
      </w:r>
    </w:p>
    <w:p w14:paraId="18890971" w14:textId="32C61CBE" w:rsidR="000A6132" w:rsidRPr="00212F99" w:rsidRDefault="000A6132" w:rsidP="00AA495E">
      <w:pPr>
        <w:widowControl/>
        <w:spacing w:line="259" w:lineRule="auto"/>
        <w:jc w:val="both"/>
        <w:rPr>
          <w:rFonts w:ascii="Arial" w:eastAsia="Arial" w:hAnsi="Arial" w:cs="Arial"/>
          <w:color w:val="000000" w:themeColor="text1"/>
          <w:sz w:val="20"/>
          <w:szCs w:val="20"/>
          <w:lang w:val="es"/>
        </w:rPr>
      </w:pPr>
      <w:r w:rsidRPr="00212F99">
        <w:rPr>
          <w:rFonts w:ascii="Arial" w:hAnsi="Arial" w:cs="Arial"/>
          <w:sz w:val="20"/>
          <w:szCs w:val="20"/>
          <w:lang w:val="es"/>
        </w:rPr>
        <w:t>Realización del cronograma propuesto para el cumplimiento de los lineamientos recomendados en la Resolución 2893 de 2020.</w:t>
      </w:r>
    </w:p>
    <w:p w14:paraId="107AF05C" w14:textId="11B409F4" w:rsidR="000A6132" w:rsidRPr="00212F99" w:rsidRDefault="000A6132" w:rsidP="00AA495E">
      <w:pPr>
        <w:widowControl/>
        <w:spacing w:line="259" w:lineRule="auto"/>
        <w:jc w:val="both"/>
        <w:rPr>
          <w:rFonts w:ascii="Arial" w:hAnsi="Arial" w:cs="Arial"/>
          <w:color w:val="000000" w:themeColor="text1"/>
          <w:sz w:val="20"/>
          <w:szCs w:val="20"/>
          <w:lang w:val="es"/>
        </w:rPr>
      </w:pPr>
      <w:r w:rsidRPr="00212F99">
        <w:rPr>
          <w:rFonts w:ascii="Arial" w:hAnsi="Arial" w:cs="Arial"/>
          <w:sz w:val="20"/>
          <w:szCs w:val="20"/>
          <w:lang w:val="es"/>
        </w:rPr>
        <w:t>Avance en la revisión de los documentos de iniciativas de territorios y ciudades inteligentes.</w:t>
      </w:r>
    </w:p>
    <w:p w14:paraId="2499947D" w14:textId="01E3FC6F" w:rsidR="000A6132" w:rsidRPr="00212F99" w:rsidRDefault="000A6132" w:rsidP="00AA495E">
      <w:pPr>
        <w:widowControl/>
        <w:spacing w:line="259" w:lineRule="auto"/>
        <w:jc w:val="both"/>
        <w:rPr>
          <w:rFonts w:ascii="Arial" w:hAnsi="Arial" w:cs="Arial"/>
          <w:color w:val="000000" w:themeColor="text1"/>
          <w:sz w:val="20"/>
          <w:szCs w:val="20"/>
          <w:lang w:val="es"/>
        </w:rPr>
      </w:pPr>
      <w:r w:rsidRPr="00212F99">
        <w:rPr>
          <w:rFonts w:ascii="Arial" w:hAnsi="Arial" w:cs="Arial"/>
          <w:sz w:val="20"/>
          <w:szCs w:val="20"/>
          <w:lang w:val="es"/>
        </w:rPr>
        <w:t>Postulación al Premio de Alta Gerencia del DAFP.</w:t>
      </w:r>
    </w:p>
    <w:p w14:paraId="54F6892E" w14:textId="7EB4278A" w:rsidR="000A6132" w:rsidRPr="00212F99" w:rsidRDefault="000A6132" w:rsidP="00AA495E">
      <w:pPr>
        <w:widowControl/>
        <w:spacing w:line="259" w:lineRule="auto"/>
        <w:jc w:val="both"/>
        <w:rPr>
          <w:rFonts w:ascii="Arial" w:hAnsi="Arial" w:cs="Arial"/>
          <w:color w:val="000000" w:themeColor="text1"/>
          <w:sz w:val="20"/>
          <w:szCs w:val="20"/>
        </w:rPr>
      </w:pPr>
      <w:r w:rsidRPr="00212F99">
        <w:rPr>
          <w:rFonts w:ascii="Arial" w:hAnsi="Arial" w:cs="Arial"/>
          <w:sz w:val="20"/>
          <w:szCs w:val="20"/>
        </w:rPr>
        <w:t>Propuesta de ajustes del Modelo de Madurez de Arquitectura Empresarial - Dominio Información.</w:t>
      </w:r>
    </w:p>
    <w:p w14:paraId="7D82134E" w14:textId="77777777" w:rsidR="000A6132" w:rsidRPr="00212F99" w:rsidRDefault="000A6132" w:rsidP="00AA495E">
      <w:pPr>
        <w:widowControl/>
        <w:spacing w:line="259" w:lineRule="auto"/>
        <w:jc w:val="both"/>
        <w:rPr>
          <w:rFonts w:ascii="Arial" w:hAnsi="Arial" w:cs="Arial"/>
          <w:color w:val="000000" w:themeColor="text1"/>
          <w:sz w:val="20"/>
          <w:szCs w:val="20"/>
        </w:rPr>
      </w:pPr>
      <w:r w:rsidRPr="00212F99">
        <w:rPr>
          <w:rFonts w:ascii="Arial" w:hAnsi="Arial" w:cs="Arial"/>
          <w:sz w:val="20"/>
          <w:szCs w:val="20"/>
          <w:lang w:val="es"/>
        </w:rPr>
        <w:t>Revisión del estado actual del cumplimiento de los lineamientos del Modelo de Arquitectura Empresarial y el Modelo de Gestión y Gobierno TI.</w:t>
      </w:r>
    </w:p>
    <w:p w14:paraId="72A02DE9" w14:textId="093CE821" w:rsidR="000A6132" w:rsidRPr="00212F99" w:rsidRDefault="000A6132" w:rsidP="00AA495E">
      <w:pPr>
        <w:widowControl/>
        <w:spacing w:line="259" w:lineRule="auto"/>
        <w:jc w:val="both"/>
        <w:rPr>
          <w:rFonts w:ascii="Arial" w:hAnsi="Arial" w:cs="Arial"/>
          <w:color w:val="000000" w:themeColor="text1"/>
          <w:sz w:val="20"/>
          <w:szCs w:val="20"/>
        </w:rPr>
      </w:pPr>
      <w:r w:rsidRPr="00212F99">
        <w:rPr>
          <w:rFonts w:ascii="Arial" w:hAnsi="Arial" w:cs="Arial"/>
          <w:sz w:val="20"/>
          <w:szCs w:val="20"/>
          <w:lang w:val="es"/>
        </w:rPr>
        <w:t>Presentación del Modelo de Gestión de Proyectos de la entidad.</w:t>
      </w:r>
    </w:p>
    <w:p w14:paraId="646515BE" w14:textId="1623ACF0" w:rsidR="000A6132" w:rsidRPr="00212F99" w:rsidRDefault="000A6132" w:rsidP="00AA495E">
      <w:pPr>
        <w:widowControl/>
        <w:spacing w:line="259" w:lineRule="auto"/>
        <w:jc w:val="both"/>
        <w:rPr>
          <w:rFonts w:ascii="Arial" w:hAnsi="Arial" w:cs="Arial"/>
          <w:color w:val="000000" w:themeColor="text1"/>
          <w:sz w:val="20"/>
          <w:szCs w:val="20"/>
        </w:rPr>
      </w:pPr>
      <w:r w:rsidRPr="00212F99">
        <w:rPr>
          <w:rFonts w:ascii="Arial" w:hAnsi="Arial" w:cs="Arial"/>
          <w:sz w:val="20"/>
          <w:szCs w:val="20"/>
        </w:rPr>
        <w:t>Revisión del plan para la generación del Plan de Preservación Digital a largo plazo y apoyo en la generación del reporte de estado actual TI que soporta dicho plan.</w:t>
      </w:r>
    </w:p>
    <w:p w14:paraId="14FFF7D6" w14:textId="77777777" w:rsidR="000A6132" w:rsidRPr="00212F99" w:rsidRDefault="000A6132" w:rsidP="000A6132">
      <w:pPr>
        <w:spacing w:line="259" w:lineRule="auto"/>
        <w:rPr>
          <w:rFonts w:ascii="Arial" w:hAnsi="Arial" w:cs="Arial"/>
          <w:sz w:val="20"/>
          <w:szCs w:val="20"/>
          <w:lang w:val="es"/>
        </w:rPr>
      </w:pPr>
    </w:p>
    <w:p w14:paraId="3AD3901A" w14:textId="77777777" w:rsidR="000A6132" w:rsidRPr="00212F99" w:rsidRDefault="000A6132" w:rsidP="00AA495E">
      <w:pPr>
        <w:widowControl/>
        <w:spacing w:line="259" w:lineRule="auto"/>
        <w:jc w:val="both"/>
        <w:rPr>
          <w:rFonts w:ascii="Arial" w:hAnsi="Arial" w:cs="Arial"/>
          <w:color w:val="000000" w:themeColor="text1"/>
          <w:sz w:val="20"/>
          <w:szCs w:val="20"/>
        </w:rPr>
      </w:pPr>
      <w:r w:rsidRPr="00212F99">
        <w:rPr>
          <w:rFonts w:ascii="Arial" w:hAnsi="Arial" w:cs="Arial"/>
          <w:sz w:val="20"/>
          <w:szCs w:val="20"/>
          <w:lang w:val="es"/>
        </w:rPr>
        <w:t xml:space="preserve">Generación de la documentación requerida para la postulación de cuatro (4) conjuntos de datos al </w:t>
      </w:r>
      <w:r w:rsidRPr="00212F99">
        <w:rPr>
          <w:rFonts w:ascii="Arial" w:hAnsi="Arial" w:cs="Arial"/>
          <w:sz w:val="20"/>
          <w:szCs w:val="20"/>
        </w:rPr>
        <w:t>sello de excelencia de datos abiertos.</w:t>
      </w:r>
    </w:p>
    <w:p w14:paraId="3FA541AA" w14:textId="2B5ED51E" w:rsidR="000A6132" w:rsidRPr="00212F99" w:rsidRDefault="000A6132" w:rsidP="00AA495E">
      <w:pPr>
        <w:widowControl/>
        <w:spacing w:line="259" w:lineRule="auto"/>
        <w:jc w:val="both"/>
        <w:rPr>
          <w:rFonts w:ascii="Arial" w:hAnsi="Arial" w:cs="Arial"/>
          <w:color w:val="000000" w:themeColor="text1"/>
          <w:sz w:val="20"/>
          <w:szCs w:val="20"/>
        </w:rPr>
      </w:pPr>
      <w:r w:rsidRPr="00212F99">
        <w:rPr>
          <w:rFonts w:ascii="Arial" w:hAnsi="Arial" w:cs="Arial"/>
          <w:sz w:val="20"/>
          <w:szCs w:val="20"/>
          <w:lang w:val="es"/>
        </w:rPr>
        <w:t>Avance en las acciones priorizadas definidas en el Documento de Roles y Responsabilidades del Gobierno de los Componentes de Información, de acuerdo con los lineamientos definidos en el Modelo de Arquitectura Empresarial y el Modelo de Gestión y Gobierno TI.</w:t>
      </w:r>
    </w:p>
    <w:p w14:paraId="1FC8DEA5" w14:textId="6A589DAE" w:rsidR="000A6132" w:rsidRPr="00212F99" w:rsidRDefault="000A6132" w:rsidP="00AA495E">
      <w:pPr>
        <w:widowControl/>
        <w:spacing w:line="259" w:lineRule="auto"/>
        <w:jc w:val="both"/>
        <w:rPr>
          <w:rFonts w:ascii="Arial" w:hAnsi="Arial" w:cs="Arial"/>
          <w:color w:val="000000" w:themeColor="text1"/>
          <w:sz w:val="20"/>
          <w:szCs w:val="20"/>
        </w:rPr>
      </w:pPr>
      <w:r w:rsidRPr="00212F99">
        <w:rPr>
          <w:rFonts w:ascii="Arial" w:hAnsi="Arial" w:cs="Arial"/>
          <w:sz w:val="20"/>
          <w:szCs w:val="20"/>
          <w:lang w:val="es"/>
        </w:rPr>
        <w:lastRenderedPageBreak/>
        <w:t xml:space="preserve">Revisión de los artefactos de arquitectura de información y </w:t>
      </w:r>
      <w:r w:rsidRPr="00212F99">
        <w:rPr>
          <w:rFonts w:ascii="Arial" w:hAnsi="Arial" w:cs="Arial"/>
          <w:sz w:val="20"/>
          <w:szCs w:val="20"/>
        </w:rPr>
        <w:t>de los riesgos en el Plan de Preservación Digital a Largo Plazo.</w:t>
      </w:r>
    </w:p>
    <w:p w14:paraId="6CEF2E75" w14:textId="6BFB9605" w:rsidR="000A6132" w:rsidRPr="00212F99" w:rsidRDefault="000A6132" w:rsidP="00AA495E">
      <w:pPr>
        <w:widowControl/>
        <w:spacing w:line="259" w:lineRule="auto"/>
        <w:jc w:val="both"/>
        <w:rPr>
          <w:rFonts w:ascii="Arial" w:eastAsia="Arial" w:hAnsi="Arial" w:cs="Arial"/>
          <w:color w:val="000000" w:themeColor="text1"/>
          <w:sz w:val="20"/>
          <w:szCs w:val="20"/>
        </w:rPr>
      </w:pPr>
      <w:r w:rsidRPr="00212F99">
        <w:rPr>
          <w:rFonts w:ascii="Arial" w:hAnsi="Arial" w:cs="Arial"/>
          <w:sz w:val="20"/>
          <w:szCs w:val="20"/>
        </w:rPr>
        <w:t xml:space="preserve">Diligenciamiento de la encuesta de la Alta Consejería Distrital para las TIC del Acuerdo 002 y la encuesta de rendición de cuentas del Ministerio TIC y del autodiagnóstico de la política </w:t>
      </w:r>
    </w:p>
    <w:p w14:paraId="51707933" w14:textId="41B1746F" w:rsidR="000A6132" w:rsidRPr="00212F99" w:rsidRDefault="000A6132" w:rsidP="00AA495E">
      <w:pPr>
        <w:widowControl/>
        <w:spacing w:line="259" w:lineRule="auto"/>
        <w:jc w:val="both"/>
        <w:rPr>
          <w:rFonts w:ascii="Arial" w:eastAsia="Arial" w:hAnsi="Arial" w:cs="Arial"/>
          <w:color w:val="000000" w:themeColor="text1"/>
          <w:sz w:val="20"/>
          <w:szCs w:val="20"/>
        </w:rPr>
      </w:pPr>
      <w:r w:rsidRPr="00212F99">
        <w:rPr>
          <w:rFonts w:ascii="Arial" w:hAnsi="Arial" w:cs="Arial"/>
          <w:sz w:val="20"/>
          <w:szCs w:val="20"/>
        </w:rPr>
        <w:t>Reunión de socialización de los lineamientos de los servicios ciudadanos digitales por parte de MinTIC y la Alta Consejería Distrital para las TIC.</w:t>
      </w:r>
    </w:p>
    <w:p w14:paraId="3E068DC2" w14:textId="77777777" w:rsidR="001614EA" w:rsidRPr="00212F99" w:rsidRDefault="001614EA" w:rsidP="00306817">
      <w:pPr>
        <w:spacing w:line="259" w:lineRule="auto"/>
        <w:jc w:val="both"/>
        <w:rPr>
          <w:rFonts w:ascii="Arial" w:eastAsia="Arial" w:hAnsi="Arial" w:cs="Arial"/>
          <w:b/>
          <w:bCs/>
          <w:color w:val="984806" w:themeColor="accent6" w:themeShade="80"/>
          <w:sz w:val="20"/>
          <w:szCs w:val="20"/>
          <w:lang w:val="es"/>
        </w:rPr>
      </w:pPr>
    </w:p>
    <w:p w14:paraId="3D407634" w14:textId="184F874F" w:rsidR="1AE4E2E6" w:rsidRPr="00212F99" w:rsidRDefault="1AE4E2E6" w:rsidP="00306817">
      <w:pPr>
        <w:spacing w:line="259" w:lineRule="auto"/>
        <w:jc w:val="both"/>
        <w:rPr>
          <w:rFonts w:ascii="Arial" w:eastAsia="Arial" w:hAnsi="Arial" w:cs="Arial"/>
          <w:b/>
          <w:bCs/>
          <w:color w:val="984806" w:themeColor="accent6" w:themeShade="80"/>
          <w:sz w:val="20"/>
          <w:szCs w:val="20"/>
          <w:lang w:val="es"/>
        </w:rPr>
      </w:pPr>
      <w:r w:rsidRPr="00212F99">
        <w:rPr>
          <w:rFonts w:ascii="Arial" w:eastAsia="Arial" w:hAnsi="Arial" w:cs="Arial"/>
          <w:b/>
          <w:bCs/>
          <w:color w:val="984806" w:themeColor="accent6" w:themeShade="80"/>
          <w:sz w:val="20"/>
          <w:szCs w:val="20"/>
          <w:lang w:val="es"/>
        </w:rPr>
        <w:t>Servicios Tecnológicos</w:t>
      </w:r>
    </w:p>
    <w:p w14:paraId="60FA0ED3" w14:textId="77777777" w:rsidR="00187611" w:rsidRPr="00212F99" w:rsidRDefault="00187611" w:rsidP="00306817">
      <w:pPr>
        <w:spacing w:line="259" w:lineRule="auto"/>
        <w:jc w:val="both"/>
        <w:rPr>
          <w:rFonts w:ascii="Arial" w:eastAsia="Arial" w:hAnsi="Arial" w:cs="Arial"/>
          <w:b/>
          <w:bCs/>
          <w:color w:val="984806" w:themeColor="accent6" w:themeShade="80"/>
          <w:sz w:val="20"/>
          <w:szCs w:val="20"/>
          <w:lang w:val="es"/>
        </w:rPr>
      </w:pPr>
    </w:p>
    <w:p w14:paraId="79A1A080" w14:textId="77777777" w:rsidR="00AA495E" w:rsidRPr="00212F99" w:rsidRDefault="00AA495E" w:rsidP="00AA495E">
      <w:pPr>
        <w:widowControl/>
        <w:jc w:val="both"/>
        <w:rPr>
          <w:rFonts w:ascii="Arial" w:eastAsia="Arial" w:hAnsi="Arial" w:cs="Arial"/>
          <w:sz w:val="20"/>
          <w:szCs w:val="20"/>
        </w:rPr>
      </w:pPr>
      <w:r w:rsidRPr="00212F99">
        <w:rPr>
          <w:rFonts w:ascii="Arial" w:eastAsia="Arial" w:hAnsi="Arial" w:cs="Arial"/>
          <w:sz w:val="20"/>
          <w:szCs w:val="20"/>
        </w:rPr>
        <w:t xml:space="preserve">Avance en el aseguramiento lógico de los servidores tanto on-premise como los virtualizados que se tienen en la nube. De igual forma, se han creado más servidores virtuales y se han realizado pruebas a nivel de IPv6. </w:t>
      </w:r>
    </w:p>
    <w:p w14:paraId="48974E1A" w14:textId="77777777" w:rsidR="00AA495E" w:rsidRPr="00212F99" w:rsidRDefault="00AA495E" w:rsidP="00AA495E">
      <w:pPr>
        <w:pStyle w:val="Prrafodelista"/>
        <w:ind w:left="360"/>
        <w:rPr>
          <w:rFonts w:ascii="Arial" w:eastAsia="Arial" w:hAnsi="Arial" w:cs="Arial"/>
          <w:sz w:val="20"/>
          <w:szCs w:val="20"/>
        </w:rPr>
      </w:pPr>
    </w:p>
    <w:p w14:paraId="6F9C222B" w14:textId="77777777" w:rsidR="00AA495E" w:rsidRPr="00212F99" w:rsidRDefault="00AA495E" w:rsidP="00AA495E">
      <w:pPr>
        <w:widowControl/>
        <w:jc w:val="both"/>
        <w:rPr>
          <w:rFonts w:ascii="Arial" w:eastAsia="Arial" w:hAnsi="Arial" w:cs="Arial"/>
          <w:sz w:val="20"/>
          <w:szCs w:val="20"/>
        </w:rPr>
      </w:pPr>
      <w:r w:rsidRPr="00212F99">
        <w:rPr>
          <w:rFonts w:ascii="Arial" w:eastAsia="Arial" w:hAnsi="Arial" w:cs="Arial"/>
          <w:sz w:val="20"/>
          <w:szCs w:val="20"/>
        </w:rPr>
        <w:t xml:space="preserve">Mejoramiento del nivel de seguridad de servidores de acuerdo con la matriz de riesgos. </w:t>
      </w:r>
    </w:p>
    <w:p w14:paraId="53D7CCF2" w14:textId="77777777" w:rsidR="00AA495E" w:rsidRPr="00212F99" w:rsidRDefault="00AA495E" w:rsidP="00AA495E">
      <w:pPr>
        <w:rPr>
          <w:rFonts w:ascii="Arial" w:eastAsia="Arial" w:hAnsi="Arial" w:cs="Arial"/>
          <w:sz w:val="20"/>
          <w:szCs w:val="20"/>
        </w:rPr>
      </w:pPr>
    </w:p>
    <w:p w14:paraId="18DE4D89" w14:textId="77777777" w:rsidR="00AA495E" w:rsidRPr="00212F99" w:rsidRDefault="00AA495E" w:rsidP="00AA495E">
      <w:pPr>
        <w:widowControl/>
        <w:jc w:val="both"/>
        <w:rPr>
          <w:rFonts w:ascii="Arial" w:eastAsia="Arial" w:hAnsi="Arial" w:cs="Arial"/>
          <w:sz w:val="20"/>
          <w:szCs w:val="20"/>
        </w:rPr>
      </w:pPr>
      <w:r w:rsidRPr="00212F99">
        <w:rPr>
          <w:rFonts w:ascii="Arial" w:eastAsia="Arial" w:hAnsi="Arial" w:cs="Arial"/>
          <w:sz w:val="20"/>
          <w:szCs w:val="20"/>
        </w:rPr>
        <w:t xml:space="preserve">Adquisición de herramientas necesarias para realizar las copias a los paquetes Ofimáticos, SharePoint y Correo. </w:t>
      </w:r>
    </w:p>
    <w:p w14:paraId="235150A5" w14:textId="77777777" w:rsidR="00AA495E" w:rsidRPr="00212F99" w:rsidRDefault="00AA495E" w:rsidP="00AA495E">
      <w:pPr>
        <w:rPr>
          <w:rFonts w:ascii="Arial" w:eastAsia="Arial" w:hAnsi="Arial" w:cs="Arial"/>
          <w:sz w:val="20"/>
          <w:szCs w:val="20"/>
        </w:rPr>
      </w:pPr>
    </w:p>
    <w:p w14:paraId="018F958C" w14:textId="77777777" w:rsidR="00AA495E" w:rsidRPr="00212F99" w:rsidRDefault="00AA495E" w:rsidP="00AA495E">
      <w:pPr>
        <w:widowControl/>
        <w:jc w:val="both"/>
        <w:rPr>
          <w:rFonts w:ascii="Arial" w:eastAsia="Arial" w:hAnsi="Arial" w:cs="Arial"/>
          <w:sz w:val="20"/>
          <w:szCs w:val="20"/>
        </w:rPr>
      </w:pPr>
      <w:r w:rsidRPr="00212F99">
        <w:rPr>
          <w:rFonts w:ascii="Arial" w:eastAsia="Arial" w:hAnsi="Arial" w:cs="Arial"/>
          <w:sz w:val="20"/>
          <w:szCs w:val="20"/>
        </w:rPr>
        <w:t xml:space="preserve">Creación y configuración de servidores en la nube para realizar procesos de backups. </w:t>
      </w:r>
    </w:p>
    <w:p w14:paraId="7C68D9E6" w14:textId="77777777" w:rsidR="00AA495E" w:rsidRPr="00212F99" w:rsidRDefault="00AA495E" w:rsidP="00AA495E">
      <w:pPr>
        <w:rPr>
          <w:rFonts w:ascii="Arial" w:hAnsi="Arial" w:cs="Arial"/>
          <w:sz w:val="20"/>
          <w:szCs w:val="20"/>
        </w:rPr>
      </w:pPr>
    </w:p>
    <w:p w14:paraId="5D7C35AE" w14:textId="77777777" w:rsidR="00AA495E" w:rsidRPr="00212F99" w:rsidRDefault="00AA495E" w:rsidP="00AA495E">
      <w:pPr>
        <w:widowControl/>
        <w:jc w:val="both"/>
        <w:rPr>
          <w:rFonts w:ascii="Arial" w:hAnsi="Arial" w:cs="Arial"/>
          <w:sz w:val="20"/>
          <w:szCs w:val="20"/>
        </w:rPr>
      </w:pPr>
      <w:r w:rsidRPr="00212F99">
        <w:rPr>
          <w:rFonts w:ascii="Arial" w:eastAsia="Arial" w:hAnsi="Arial" w:cs="Arial"/>
          <w:sz w:val="20"/>
          <w:szCs w:val="20"/>
        </w:rPr>
        <w:t xml:space="preserve">Actualización del catálogo de elementos y las hojas de vida de servidores. </w:t>
      </w:r>
    </w:p>
    <w:p w14:paraId="01243399" w14:textId="77777777" w:rsidR="00AA495E" w:rsidRPr="00212F99" w:rsidRDefault="00AA495E" w:rsidP="00AA495E">
      <w:pPr>
        <w:rPr>
          <w:rFonts w:ascii="Arial" w:hAnsi="Arial" w:cs="Arial"/>
          <w:sz w:val="20"/>
          <w:szCs w:val="20"/>
        </w:rPr>
      </w:pPr>
    </w:p>
    <w:p w14:paraId="64DC30D3" w14:textId="77777777" w:rsidR="00AA495E" w:rsidRPr="00212F99" w:rsidRDefault="00AA495E" w:rsidP="00AA495E">
      <w:pPr>
        <w:widowControl/>
        <w:jc w:val="both"/>
        <w:rPr>
          <w:rFonts w:ascii="Arial" w:eastAsia="Arial" w:hAnsi="Arial" w:cs="Arial"/>
          <w:sz w:val="20"/>
          <w:szCs w:val="20"/>
        </w:rPr>
      </w:pPr>
      <w:r w:rsidRPr="00212F99">
        <w:rPr>
          <w:rFonts w:ascii="Arial" w:eastAsia="Arial" w:hAnsi="Arial" w:cs="Arial"/>
          <w:sz w:val="20"/>
          <w:szCs w:val="20"/>
        </w:rPr>
        <w:t xml:space="preserve">Mejoramiento de redes a través de la segmentación de la sede operativa, realización de trabajos de aseguramiento y filtros de seguridad de la red administrativa, brindando acceso a invitados con mayores protocolos de seguridad. </w:t>
      </w:r>
    </w:p>
    <w:p w14:paraId="59CE4944" w14:textId="7C140048" w:rsidR="1AE4E2E6" w:rsidRPr="00212F99" w:rsidRDefault="1AE4E2E6" w:rsidP="00187611">
      <w:pPr>
        <w:spacing w:line="259" w:lineRule="auto"/>
        <w:jc w:val="both"/>
        <w:rPr>
          <w:rFonts w:ascii="Arial" w:eastAsia="Arial" w:hAnsi="Arial" w:cs="Arial"/>
          <w:color w:val="984806" w:themeColor="accent6" w:themeShade="80"/>
          <w:sz w:val="20"/>
          <w:szCs w:val="20"/>
          <w:lang w:val="es-ES"/>
        </w:rPr>
      </w:pPr>
      <w:r w:rsidRPr="00212F99">
        <w:rPr>
          <w:rFonts w:ascii="Arial" w:eastAsia="Arial" w:hAnsi="Arial" w:cs="Arial"/>
          <w:color w:val="984806" w:themeColor="accent6" w:themeShade="80"/>
          <w:sz w:val="20"/>
          <w:szCs w:val="20"/>
          <w:lang w:val="es-ES"/>
        </w:rPr>
        <w:t xml:space="preserve"> </w:t>
      </w:r>
    </w:p>
    <w:p w14:paraId="645CA56B" w14:textId="17581883" w:rsidR="1AE4E2E6" w:rsidRPr="00212F99" w:rsidRDefault="1AE4E2E6" w:rsidP="00306817">
      <w:pPr>
        <w:spacing w:line="259" w:lineRule="auto"/>
        <w:jc w:val="both"/>
        <w:rPr>
          <w:rFonts w:ascii="Arial" w:eastAsia="Arial" w:hAnsi="Arial" w:cs="Arial"/>
          <w:b/>
          <w:bCs/>
          <w:sz w:val="20"/>
          <w:szCs w:val="20"/>
          <w:lang w:val="es"/>
        </w:rPr>
      </w:pPr>
      <w:r w:rsidRPr="00212F99">
        <w:rPr>
          <w:rFonts w:ascii="Arial" w:eastAsia="Arial" w:hAnsi="Arial" w:cs="Arial"/>
          <w:b/>
          <w:bCs/>
          <w:sz w:val="20"/>
          <w:szCs w:val="20"/>
          <w:lang w:val="es"/>
        </w:rPr>
        <w:t>Uso y Apropiación</w:t>
      </w:r>
    </w:p>
    <w:p w14:paraId="691DC849" w14:textId="77777777" w:rsidR="00187611" w:rsidRPr="00212F99" w:rsidRDefault="00187611" w:rsidP="00187611">
      <w:pPr>
        <w:jc w:val="both"/>
        <w:rPr>
          <w:rFonts w:ascii="Arial" w:eastAsia="Arial" w:hAnsi="Arial" w:cs="Arial"/>
          <w:sz w:val="20"/>
          <w:szCs w:val="20"/>
          <w:lang w:val="es-ES"/>
        </w:rPr>
      </w:pPr>
      <w:r w:rsidRPr="00212F99">
        <w:rPr>
          <w:rFonts w:ascii="Arial" w:eastAsia="Arial" w:hAnsi="Arial" w:cs="Arial"/>
          <w:sz w:val="20"/>
          <w:szCs w:val="20"/>
          <w:lang w:val="es-ES"/>
        </w:rPr>
        <w:t>Las estrategias de Uso y Apropiación de Tecnologías de la Información (TI) son todas aquellas que soportan la gestión y/o implementación de proyectos relacionados con Tecnologías de la Información (TI) de la Unidad Administrativa Especial de Rehabilitación y Mantenimiento vial, en virtud de lo anterior, se relacionan a continuación los logros obtenidos en el trimestre por temáticas:</w:t>
      </w:r>
    </w:p>
    <w:p w14:paraId="36998AC9" w14:textId="77777777" w:rsidR="00187611" w:rsidRPr="00212F99" w:rsidRDefault="00187611" w:rsidP="00187611">
      <w:pPr>
        <w:jc w:val="both"/>
        <w:rPr>
          <w:rFonts w:ascii="Arial" w:eastAsia="Arial" w:hAnsi="Arial" w:cs="Arial"/>
          <w:color w:val="984806" w:themeColor="accent6" w:themeShade="80"/>
          <w:sz w:val="20"/>
          <w:szCs w:val="20"/>
          <w:lang w:val="es-ES"/>
        </w:rPr>
      </w:pPr>
    </w:p>
    <w:p w14:paraId="1E1E7C14" w14:textId="77777777" w:rsidR="00187611" w:rsidRPr="00212F99" w:rsidRDefault="00187611" w:rsidP="00187611">
      <w:pPr>
        <w:jc w:val="both"/>
        <w:rPr>
          <w:rFonts w:ascii="Arial" w:eastAsia="Arial" w:hAnsi="Arial" w:cs="Arial"/>
          <w:color w:val="984806" w:themeColor="accent6" w:themeShade="80"/>
          <w:sz w:val="20"/>
          <w:szCs w:val="20"/>
          <w:lang w:val="es-ES"/>
        </w:rPr>
      </w:pPr>
    </w:p>
    <w:p w14:paraId="128ADA9E" w14:textId="77777777" w:rsidR="00187611" w:rsidRPr="00212F99" w:rsidRDefault="00187611" w:rsidP="00187611">
      <w:pPr>
        <w:jc w:val="both"/>
        <w:rPr>
          <w:rFonts w:ascii="Arial" w:eastAsia="Arial" w:hAnsi="Arial" w:cs="Arial"/>
          <w:sz w:val="20"/>
          <w:szCs w:val="20"/>
          <w:lang w:val="es-ES"/>
        </w:rPr>
      </w:pPr>
      <w:r w:rsidRPr="00212F99">
        <w:rPr>
          <w:rFonts w:ascii="Arial" w:eastAsia="Arial" w:hAnsi="Arial" w:cs="Arial"/>
          <w:sz w:val="20"/>
          <w:szCs w:val="20"/>
          <w:lang w:val="es-ES"/>
        </w:rPr>
        <w:t>Movilización de grupos de interés en la adopción de TI</w:t>
      </w:r>
    </w:p>
    <w:p w14:paraId="73F1A095" w14:textId="77777777" w:rsidR="00187611" w:rsidRPr="00212F99" w:rsidRDefault="00187611" w:rsidP="00187611">
      <w:pPr>
        <w:jc w:val="both"/>
        <w:rPr>
          <w:rFonts w:ascii="Arial" w:eastAsia="Arial" w:hAnsi="Arial" w:cs="Arial"/>
          <w:sz w:val="20"/>
          <w:szCs w:val="20"/>
          <w:lang w:val="es-ES"/>
        </w:rPr>
      </w:pPr>
    </w:p>
    <w:p w14:paraId="7C22FD1A" w14:textId="4928B89C" w:rsidR="00A50AD5" w:rsidRPr="00212F99" w:rsidRDefault="00A50AD5" w:rsidP="00A50AD5">
      <w:pPr>
        <w:pStyle w:val="Prrafodelista"/>
        <w:numPr>
          <w:ilvl w:val="0"/>
          <w:numId w:val="23"/>
        </w:numPr>
        <w:jc w:val="both"/>
        <w:rPr>
          <w:rFonts w:ascii="Arial" w:eastAsia="Arial" w:hAnsi="Arial" w:cs="Arial"/>
          <w:sz w:val="20"/>
          <w:szCs w:val="20"/>
          <w:lang w:val="es-ES"/>
        </w:rPr>
      </w:pPr>
      <w:r w:rsidRPr="00212F99">
        <w:rPr>
          <w:rFonts w:ascii="Arial" w:eastAsia="Arial" w:hAnsi="Arial" w:cs="Arial"/>
          <w:sz w:val="20"/>
          <w:szCs w:val="20"/>
          <w:lang w:val="es-ES"/>
        </w:rPr>
        <w:t>Configuración, revisión y diligenciamiento de la matriz de interesados para cada uno de los grupos involucrados en los diferentes proyectos TI que se encuentran vigentes en la entidad.</w:t>
      </w:r>
    </w:p>
    <w:p w14:paraId="71E5B5FD" w14:textId="2158E41C" w:rsidR="00187611" w:rsidRPr="00212F99" w:rsidRDefault="00A50AD5" w:rsidP="00A50AD5">
      <w:pPr>
        <w:pStyle w:val="Prrafodelista"/>
        <w:numPr>
          <w:ilvl w:val="0"/>
          <w:numId w:val="23"/>
        </w:numPr>
        <w:jc w:val="both"/>
        <w:rPr>
          <w:rFonts w:ascii="Arial" w:eastAsia="Arial" w:hAnsi="Arial" w:cs="Arial"/>
          <w:sz w:val="20"/>
          <w:szCs w:val="20"/>
          <w:lang w:val="es-ES"/>
        </w:rPr>
      </w:pPr>
      <w:r w:rsidRPr="00212F99">
        <w:rPr>
          <w:rFonts w:ascii="Arial" w:eastAsia="Arial" w:hAnsi="Arial" w:cs="Arial"/>
          <w:sz w:val="20"/>
          <w:szCs w:val="20"/>
          <w:lang w:val="es-ES"/>
        </w:rPr>
        <w:t>Elaboración de los planes de acción de las matrices de grupos de interés.</w:t>
      </w:r>
    </w:p>
    <w:p w14:paraId="6531DCDD" w14:textId="77777777" w:rsidR="00750AC4" w:rsidRPr="00212F99" w:rsidRDefault="00750AC4" w:rsidP="00187611">
      <w:pPr>
        <w:jc w:val="both"/>
        <w:rPr>
          <w:rFonts w:ascii="Arial" w:eastAsia="Arial" w:hAnsi="Arial" w:cs="Arial"/>
          <w:sz w:val="20"/>
          <w:szCs w:val="20"/>
          <w:lang w:val="es-ES"/>
        </w:rPr>
      </w:pPr>
    </w:p>
    <w:p w14:paraId="14839DEE" w14:textId="77777777" w:rsidR="00187611" w:rsidRPr="00212F99" w:rsidRDefault="00187611" w:rsidP="00187611">
      <w:pPr>
        <w:jc w:val="both"/>
        <w:rPr>
          <w:rFonts w:ascii="Arial" w:eastAsia="Arial" w:hAnsi="Arial" w:cs="Arial"/>
          <w:sz w:val="20"/>
          <w:szCs w:val="20"/>
          <w:lang w:val="es-ES"/>
        </w:rPr>
      </w:pPr>
      <w:r w:rsidRPr="00212F99">
        <w:rPr>
          <w:rFonts w:ascii="Arial" w:eastAsia="Arial" w:hAnsi="Arial" w:cs="Arial"/>
          <w:sz w:val="20"/>
          <w:szCs w:val="20"/>
          <w:lang w:val="es-ES"/>
        </w:rPr>
        <w:t>Esquema de incentivos</w:t>
      </w:r>
    </w:p>
    <w:p w14:paraId="184E600C" w14:textId="77777777" w:rsidR="00187611" w:rsidRPr="00212F99" w:rsidRDefault="00187611" w:rsidP="00187611">
      <w:pPr>
        <w:jc w:val="both"/>
        <w:rPr>
          <w:rFonts w:ascii="Arial" w:eastAsia="Arial" w:hAnsi="Arial" w:cs="Arial"/>
          <w:sz w:val="20"/>
          <w:szCs w:val="20"/>
          <w:lang w:val="es-ES"/>
        </w:rPr>
      </w:pPr>
    </w:p>
    <w:p w14:paraId="695F5E7F" w14:textId="26C5FBF1" w:rsidR="00A50AD5" w:rsidRPr="00212F99" w:rsidRDefault="00A50AD5" w:rsidP="00A50AD5">
      <w:pPr>
        <w:pStyle w:val="Prrafodelista"/>
        <w:numPr>
          <w:ilvl w:val="0"/>
          <w:numId w:val="23"/>
        </w:numPr>
        <w:jc w:val="both"/>
        <w:rPr>
          <w:rFonts w:ascii="Arial" w:eastAsia="Arial" w:hAnsi="Arial" w:cs="Arial"/>
          <w:sz w:val="20"/>
          <w:szCs w:val="20"/>
          <w:lang w:val="es-ES"/>
        </w:rPr>
      </w:pPr>
      <w:r w:rsidRPr="00212F99">
        <w:rPr>
          <w:rFonts w:ascii="Arial" w:eastAsia="Arial" w:hAnsi="Arial" w:cs="Arial"/>
          <w:sz w:val="20"/>
          <w:szCs w:val="20"/>
          <w:lang w:val="es-ES"/>
        </w:rPr>
        <w:t>Generación de alternativas de capacitación para los grupos claves para su desarrollo personal y profesional, algunas de las herramientas socializadas fueron: Teams, Forms, Excel Y Share Point, así como Reuniones efectivas y Transformación Digital.</w:t>
      </w:r>
    </w:p>
    <w:p w14:paraId="0AB921D4" w14:textId="2B5F2B5A" w:rsidR="00A50AD5" w:rsidRPr="00212F99" w:rsidRDefault="00A50AD5" w:rsidP="00A50AD5">
      <w:pPr>
        <w:pStyle w:val="Prrafodelista"/>
        <w:numPr>
          <w:ilvl w:val="0"/>
          <w:numId w:val="23"/>
        </w:numPr>
        <w:jc w:val="both"/>
        <w:rPr>
          <w:rFonts w:ascii="Arial" w:eastAsia="Arial" w:hAnsi="Arial" w:cs="Arial"/>
          <w:sz w:val="20"/>
          <w:szCs w:val="20"/>
          <w:lang w:val="es-ES"/>
        </w:rPr>
      </w:pPr>
      <w:r w:rsidRPr="00212F99">
        <w:rPr>
          <w:rFonts w:ascii="Arial" w:eastAsia="Arial" w:hAnsi="Arial" w:cs="Arial"/>
          <w:sz w:val="20"/>
          <w:szCs w:val="20"/>
          <w:lang w:val="es-ES"/>
        </w:rPr>
        <w:t>Realización de encuestas de las capacitaciones efectuadas para determinar el grado de aceptabilidad, uso y apropiación como resultado de dichas capacitaciones.</w:t>
      </w:r>
    </w:p>
    <w:p w14:paraId="7B5386DF" w14:textId="6A4FF4E0" w:rsidR="00A50AD5" w:rsidRPr="00212F99" w:rsidRDefault="00A50AD5" w:rsidP="00A50AD5">
      <w:pPr>
        <w:pStyle w:val="Prrafodelista"/>
        <w:numPr>
          <w:ilvl w:val="0"/>
          <w:numId w:val="23"/>
        </w:numPr>
        <w:jc w:val="both"/>
        <w:rPr>
          <w:rFonts w:ascii="Arial" w:eastAsia="Arial" w:hAnsi="Arial" w:cs="Arial"/>
          <w:sz w:val="20"/>
          <w:szCs w:val="20"/>
          <w:lang w:val="es-ES"/>
        </w:rPr>
      </w:pPr>
      <w:r w:rsidRPr="00212F99">
        <w:rPr>
          <w:rFonts w:ascii="Arial" w:eastAsia="Arial" w:hAnsi="Arial" w:cs="Arial"/>
          <w:sz w:val="20"/>
          <w:szCs w:val="20"/>
          <w:lang w:val="es-ES"/>
        </w:rPr>
        <w:t>Generación de soluciones lúdicas para complementar el Plan de Formación de TI.</w:t>
      </w:r>
    </w:p>
    <w:p w14:paraId="4E6A1671" w14:textId="37992EFE" w:rsidR="00A50AD5" w:rsidRPr="00212F99" w:rsidRDefault="00A50AD5" w:rsidP="00A50AD5">
      <w:pPr>
        <w:pStyle w:val="Prrafodelista"/>
        <w:numPr>
          <w:ilvl w:val="0"/>
          <w:numId w:val="23"/>
        </w:numPr>
        <w:jc w:val="both"/>
        <w:rPr>
          <w:rFonts w:ascii="Arial" w:eastAsia="Arial" w:hAnsi="Arial" w:cs="Arial"/>
          <w:sz w:val="20"/>
          <w:szCs w:val="20"/>
          <w:lang w:val="es-ES"/>
        </w:rPr>
      </w:pPr>
      <w:r w:rsidRPr="00212F99">
        <w:rPr>
          <w:rFonts w:ascii="Arial" w:eastAsia="Arial" w:hAnsi="Arial" w:cs="Arial"/>
          <w:sz w:val="20"/>
          <w:szCs w:val="20"/>
          <w:lang w:val="es-ES"/>
        </w:rPr>
        <w:t>Avance en la revisión y gestión de divulgación de las piezas para plan de incentivos, así como piezas informativas de los diferentes dominios de TI.</w:t>
      </w:r>
    </w:p>
    <w:p w14:paraId="047CB4D8" w14:textId="6C15B87A" w:rsidR="00A50AD5" w:rsidRPr="00212F99" w:rsidRDefault="00A50AD5" w:rsidP="00A50AD5">
      <w:pPr>
        <w:pStyle w:val="Prrafodelista"/>
        <w:numPr>
          <w:ilvl w:val="0"/>
          <w:numId w:val="23"/>
        </w:numPr>
        <w:jc w:val="both"/>
        <w:rPr>
          <w:rFonts w:ascii="Arial" w:eastAsia="Arial" w:hAnsi="Arial" w:cs="Arial"/>
          <w:sz w:val="20"/>
          <w:szCs w:val="20"/>
          <w:lang w:val="es-ES"/>
        </w:rPr>
      </w:pPr>
      <w:r w:rsidRPr="00212F99">
        <w:rPr>
          <w:rFonts w:ascii="Arial" w:eastAsia="Arial" w:hAnsi="Arial" w:cs="Arial"/>
          <w:sz w:val="20"/>
          <w:szCs w:val="20"/>
          <w:lang w:val="es-ES"/>
        </w:rPr>
        <w:t>Seguimiento a las actividades del dominio a través del instrumento de diagnóstico para la ejecución de la estrategia 10-EST-UA “Tu participación nos inspira a darte más formación”.</w:t>
      </w:r>
    </w:p>
    <w:p w14:paraId="53E975E0" w14:textId="77777777" w:rsidR="00187611" w:rsidRPr="00212F99" w:rsidRDefault="00187611" w:rsidP="00187611">
      <w:pPr>
        <w:jc w:val="both"/>
        <w:rPr>
          <w:rFonts w:ascii="Arial" w:eastAsia="Arial" w:hAnsi="Arial" w:cs="Arial"/>
          <w:sz w:val="20"/>
          <w:szCs w:val="20"/>
          <w:lang w:val="es-ES"/>
        </w:rPr>
      </w:pPr>
    </w:p>
    <w:p w14:paraId="3E5BE76B" w14:textId="77777777" w:rsidR="00187611" w:rsidRPr="00212F99" w:rsidRDefault="00187611" w:rsidP="00187611">
      <w:pPr>
        <w:jc w:val="both"/>
        <w:rPr>
          <w:rFonts w:ascii="Arial" w:eastAsia="Arial" w:hAnsi="Arial" w:cs="Arial"/>
          <w:sz w:val="20"/>
          <w:szCs w:val="20"/>
          <w:lang w:val="es-ES"/>
        </w:rPr>
      </w:pPr>
      <w:r w:rsidRPr="00212F99">
        <w:rPr>
          <w:rFonts w:ascii="Arial" w:eastAsia="Arial" w:hAnsi="Arial" w:cs="Arial"/>
          <w:sz w:val="20"/>
          <w:szCs w:val="20"/>
          <w:lang w:val="es-ES"/>
        </w:rPr>
        <w:lastRenderedPageBreak/>
        <w:t>Plan de formación</w:t>
      </w:r>
    </w:p>
    <w:p w14:paraId="66C9D3ED" w14:textId="77777777" w:rsidR="00187611" w:rsidRPr="00212F99" w:rsidRDefault="00187611" w:rsidP="00187611">
      <w:pPr>
        <w:jc w:val="both"/>
        <w:rPr>
          <w:rFonts w:ascii="Arial" w:eastAsia="Arial" w:hAnsi="Arial" w:cs="Arial"/>
          <w:color w:val="984806" w:themeColor="accent6" w:themeShade="80"/>
          <w:sz w:val="20"/>
          <w:szCs w:val="20"/>
          <w:lang w:val="es-ES"/>
        </w:rPr>
      </w:pPr>
    </w:p>
    <w:p w14:paraId="66717160" w14:textId="77777777" w:rsidR="00A50AD5" w:rsidRPr="00212F99" w:rsidRDefault="00A50AD5" w:rsidP="00A50AD5">
      <w:pPr>
        <w:pStyle w:val="Prrafodelista"/>
        <w:widowControl/>
        <w:numPr>
          <w:ilvl w:val="0"/>
          <w:numId w:val="22"/>
        </w:numPr>
        <w:jc w:val="both"/>
        <w:rPr>
          <w:rFonts w:ascii="Arial" w:eastAsia="Arial" w:hAnsi="Arial" w:cs="Arial"/>
          <w:sz w:val="20"/>
          <w:szCs w:val="20"/>
        </w:rPr>
      </w:pPr>
      <w:r w:rsidRPr="00212F99">
        <w:rPr>
          <w:rFonts w:ascii="Arial" w:hAnsi="Arial" w:cs="Arial"/>
          <w:sz w:val="20"/>
          <w:szCs w:val="20"/>
        </w:rPr>
        <w:t>Seguimiento a la implementación del Plan de Formación de la entidad de acuerdo con el Catálogo de Formación 2021 – 2024 relacionado en el documento de estrategias de uso y apropiación de la entidad.</w:t>
      </w:r>
    </w:p>
    <w:p w14:paraId="29175089" w14:textId="77777777" w:rsidR="00A50AD5" w:rsidRPr="00212F99" w:rsidRDefault="00A50AD5" w:rsidP="00A50AD5">
      <w:pPr>
        <w:pStyle w:val="Prrafodelista"/>
        <w:widowControl/>
        <w:numPr>
          <w:ilvl w:val="0"/>
          <w:numId w:val="22"/>
        </w:numPr>
        <w:jc w:val="both"/>
        <w:rPr>
          <w:rFonts w:ascii="Arial" w:eastAsia="Arial" w:hAnsi="Arial" w:cs="Arial"/>
          <w:sz w:val="20"/>
          <w:szCs w:val="20"/>
        </w:rPr>
      </w:pPr>
      <w:r w:rsidRPr="00212F99">
        <w:rPr>
          <w:rFonts w:ascii="Arial" w:hAnsi="Arial" w:cs="Arial"/>
          <w:sz w:val="20"/>
          <w:szCs w:val="20"/>
        </w:rPr>
        <w:t xml:space="preserve">Colaboración con Talento humano para la definición de las </w:t>
      </w:r>
      <w:r w:rsidRPr="00212F99">
        <w:rPr>
          <w:rFonts w:ascii="Arial" w:hAnsi="Arial" w:cs="Arial"/>
          <w:sz w:val="20"/>
          <w:szCs w:val="20"/>
          <w:lang w:val="es"/>
        </w:rPr>
        <w:t>escenas para formulación del estudio de la ficha técnica e-learning de la entidad.</w:t>
      </w:r>
    </w:p>
    <w:p w14:paraId="7E795761" w14:textId="77777777" w:rsidR="00A50AD5" w:rsidRPr="00212F99" w:rsidRDefault="00A50AD5" w:rsidP="00A50AD5">
      <w:pPr>
        <w:pStyle w:val="Prrafodelista"/>
        <w:widowControl/>
        <w:numPr>
          <w:ilvl w:val="0"/>
          <w:numId w:val="22"/>
        </w:numPr>
        <w:jc w:val="both"/>
        <w:rPr>
          <w:rFonts w:ascii="Arial" w:eastAsia="Arial,Times New Roman" w:hAnsi="Arial" w:cs="Arial"/>
          <w:sz w:val="20"/>
          <w:szCs w:val="20"/>
        </w:rPr>
      </w:pPr>
      <w:r w:rsidRPr="00212F99">
        <w:rPr>
          <w:rFonts w:ascii="Arial" w:hAnsi="Arial" w:cs="Arial"/>
          <w:sz w:val="20"/>
          <w:szCs w:val="20"/>
        </w:rPr>
        <w:t>Gestión con Microsoft para las capacitaciones de las herramientas de la Suite de office.</w:t>
      </w:r>
    </w:p>
    <w:p w14:paraId="101A2C9C" w14:textId="77777777" w:rsidR="00A50AD5" w:rsidRPr="00212F99" w:rsidRDefault="00A50AD5" w:rsidP="00A50AD5">
      <w:pPr>
        <w:pStyle w:val="Prrafodelista"/>
        <w:widowControl/>
        <w:numPr>
          <w:ilvl w:val="0"/>
          <w:numId w:val="22"/>
        </w:numPr>
        <w:jc w:val="both"/>
        <w:rPr>
          <w:rFonts w:ascii="Arial" w:hAnsi="Arial" w:cs="Arial"/>
          <w:sz w:val="20"/>
          <w:szCs w:val="20"/>
        </w:rPr>
      </w:pPr>
      <w:r w:rsidRPr="00212F99">
        <w:rPr>
          <w:rFonts w:ascii="Arial" w:hAnsi="Arial" w:cs="Arial"/>
          <w:sz w:val="20"/>
          <w:szCs w:val="20"/>
        </w:rPr>
        <w:t>Socialización realizada a través de un artículo en la revista Mi Calle: Respeto a la 4 revolución industrial con énfasis en inteligencia artificial.</w:t>
      </w:r>
    </w:p>
    <w:p w14:paraId="50C4C3B2" w14:textId="77777777" w:rsidR="00187611" w:rsidRPr="00212F99" w:rsidRDefault="00187611" w:rsidP="00187611">
      <w:pPr>
        <w:jc w:val="both"/>
        <w:rPr>
          <w:rFonts w:ascii="Arial" w:eastAsia="Arial" w:hAnsi="Arial" w:cs="Arial"/>
          <w:color w:val="984806" w:themeColor="accent6" w:themeShade="80"/>
          <w:sz w:val="20"/>
          <w:szCs w:val="20"/>
          <w:lang w:val="es-ES"/>
        </w:rPr>
      </w:pPr>
    </w:p>
    <w:p w14:paraId="279470FC" w14:textId="77777777" w:rsidR="00187611" w:rsidRPr="00212F99" w:rsidRDefault="00187611" w:rsidP="00187611">
      <w:pPr>
        <w:jc w:val="both"/>
        <w:rPr>
          <w:rFonts w:ascii="Arial" w:eastAsia="Arial" w:hAnsi="Arial" w:cs="Arial"/>
          <w:color w:val="984806" w:themeColor="accent6" w:themeShade="80"/>
          <w:sz w:val="20"/>
          <w:szCs w:val="20"/>
          <w:lang w:val="es-ES"/>
        </w:rPr>
      </w:pPr>
      <w:r w:rsidRPr="00212F99">
        <w:rPr>
          <w:rFonts w:ascii="Arial" w:eastAsia="Arial" w:hAnsi="Arial" w:cs="Arial"/>
          <w:color w:val="984806" w:themeColor="accent6" w:themeShade="80"/>
          <w:sz w:val="20"/>
          <w:szCs w:val="20"/>
          <w:lang w:val="es-ES"/>
        </w:rPr>
        <w:t>Evaluación del nivel de adopción</w:t>
      </w:r>
    </w:p>
    <w:p w14:paraId="04BF4DEA" w14:textId="77777777" w:rsidR="00187611" w:rsidRPr="00212F99" w:rsidRDefault="00187611" w:rsidP="00187611">
      <w:pPr>
        <w:jc w:val="both"/>
        <w:rPr>
          <w:rFonts w:ascii="Arial" w:eastAsia="Arial" w:hAnsi="Arial" w:cs="Arial"/>
          <w:color w:val="984806" w:themeColor="accent6" w:themeShade="80"/>
          <w:sz w:val="20"/>
          <w:szCs w:val="20"/>
          <w:lang w:val="es-ES"/>
        </w:rPr>
      </w:pPr>
    </w:p>
    <w:p w14:paraId="3A1CBFBB" w14:textId="77777777" w:rsidR="00187611" w:rsidRPr="00212F99" w:rsidRDefault="00187611" w:rsidP="00187611">
      <w:pPr>
        <w:jc w:val="both"/>
        <w:rPr>
          <w:rFonts w:ascii="Arial" w:eastAsia="Arial" w:hAnsi="Arial" w:cs="Arial"/>
          <w:color w:val="984806" w:themeColor="accent6" w:themeShade="80"/>
          <w:sz w:val="20"/>
          <w:szCs w:val="20"/>
          <w:lang w:val="es-ES"/>
        </w:rPr>
      </w:pPr>
      <w:r w:rsidRPr="00212F99">
        <w:rPr>
          <w:rFonts w:ascii="Arial" w:eastAsia="Arial" w:hAnsi="Arial" w:cs="Arial"/>
          <w:color w:val="984806" w:themeColor="accent6" w:themeShade="80"/>
          <w:sz w:val="20"/>
          <w:szCs w:val="20"/>
          <w:lang w:val="es-ES"/>
        </w:rPr>
        <w:t>Se realizó seguimiento de los planes de comunicación de PETI y AE.</w:t>
      </w:r>
    </w:p>
    <w:p w14:paraId="50A4DCDF" w14:textId="77777777" w:rsidR="00A50AD5" w:rsidRPr="00212F99" w:rsidRDefault="00A50AD5" w:rsidP="00A50AD5">
      <w:pPr>
        <w:widowControl/>
        <w:jc w:val="both"/>
        <w:rPr>
          <w:rFonts w:ascii="Arial" w:eastAsia="Arial" w:hAnsi="Arial" w:cs="Arial"/>
          <w:sz w:val="20"/>
          <w:szCs w:val="20"/>
        </w:rPr>
      </w:pPr>
      <w:r w:rsidRPr="00212F99">
        <w:rPr>
          <w:rFonts w:ascii="Arial" w:hAnsi="Arial" w:cs="Arial"/>
          <w:sz w:val="20"/>
          <w:szCs w:val="20"/>
        </w:rPr>
        <w:t>Elaboración de la herramienta de satisfacción de los servicios de TI del segundo semestre del 2021.</w:t>
      </w:r>
    </w:p>
    <w:p w14:paraId="5FBA3F03" w14:textId="77777777" w:rsidR="00A50AD5" w:rsidRPr="00212F99" w:rsidRDefault="00A50AD5" w:rsidP="00A50AD5">
      <w:pPr>
        <w:widowControl/>
        <w:jc w:val="both"/>
        <w:rPr>
          <w:rFonts w:ascii="Arial" w:eastAsia="Arial" w:hAnsi="Arial" w:cs="Arial"/>
          <w:sz w:val="20"/>
          <w:szCs w:val="20"/>
        </w:rPr>
      </w:pPr>
      <w:r w:rsidRPr="00212F99">
        <w:rPr>
          <w:rFonts w:ascii="Arial" w:hAnsi="Arial" w:cs="Arial"/>
          <w:sz w:val="20"/>
          <w:szCs w:val="20"/>
        </w:rPr>
        <w:t>Seguimiento a los indicadores de gestión de uso y apropiación del tercer trimestre y consolidación de evidencias para envío a la Oficina Asesora Planeación.</w:t>
      </w:r>
    </w:p>
    <w:p w14:paraId="4CEB352E" w14:textId="77777777" w:rsidR="00187611" w:rsidRPr="00212F99" w:rsidRDefault="00187611" w:rsidP="00187611">
      <w:pPr>
        <w:jc w:val="both"/>
        <w:rPr>
          <w:rFonts w:ascii="Arial" w:eastAsia="Arial" w:hAnsi="Arial" w:cs="Arial"/>
          <w:sz w:val="20"/>
          <w:szCs w:val="20"/>
          <w:lang w:val="es-ES"/>
        </w:rPr>
      </w:pPr>
    </w:p>
    <w:p w14:paraId="766401DF" w14:textId="77777777" w:rsidR="00187611" w:rsidRPr="00212F99" w:rsidRDefault="00187611" w:rsidP="00187611">
      <w:pPr>
        <w:jc w:val="both"/>
        <w:rPr>
          <w:rFonts w:ascii="Arial" w:eastAsia="Arial" w:hAnsi="Arial" w:cs="Arial"/>
          <w:sz w:val="20"/>
          <w:szCs w:val="20"/>
          <w:lang w:val="es-ES"/>
        </w:rPr>
      </w:pPr>
      <w:r w:rsidRPr="00212F99">
        <w:rPr>
          <w:rFonts w:ascii="Arial" w:eastAsia="Arial" w:hAnsi="Arial" w:cs="Arial"/>
          <w:sz w:val="20"/>
          <w:szCs w:val="20"/>
          <w:lang w:val="es-ES"/>
        </w:rPr>
        <w:t>Plan de capacitación y entrenamiento</w:t>
      </w:r>
    </w:p>
    <w:p w14:paraId="75A8B1E2" w14:textId="77777777" w:rsidR="00187611" w:rsidRPr="00212F99" w:rsidRDefault="00187611" w:rsidP="00187611">
      <w:pPr>
        <w:jc w:val="both"/>
        <w:rPr>
          <w:rFonts w:ascii="Arial" w:eastAsia="Arial" w:hAnsi="Arial" w:cs="Arial"/>
          <w:sz w:val="20"/>
          <w:szCs w:val="20"/>
          <w:lang w:val="es-ES"/>
        </w:rPr>
      </w:pPr>
    </w:p>
    <w:p w14:paraId="608745F3" w14:textId="77777777" w:rsidR="00A50AD5" w:rsidRPr="00212F99" w:rsidRDefault="00187611" w:rsidP="00A50AD5">
      <w:pPr>
        <w:widowControl/>
        <w:jc w:val="both"/>
        <w:rPr>
          <w:rFonts w:ascii="Arial" w:eastAsia="Arial" w:hAnsi="Arial" w:cs="Arial"/>
          <w:sz w:val="20"/>
          <w:szCs w:val="20"/>
        </w:rPr>
      </w:pPr>
      <w:r w:rsidRPr="00212F99">
        <w:rPr>
          <w:rFonts w:ascii="Arial" w:eastAsia="Arial" w:hAnsi="Arial" w:cs="Arial"/>
          <w:sz w:val="20"/>
          <w:szCs w:val="20"/>
          <w:lang w:val="es-ES"/>
        </w:rPr>
        <w:t>Se realizaron acciones de seguimiento y gestión relacionadas con el Pla</w:t>
      </w:r>
      <w:r w:rsidR="00A50AD5" w:rsidRPr="00212F99">
        <w:rPr>
          <w:rFonts w:ascii="Arial" w:eastAsia="Arial" w:hAnsi="Arial" w:cs="Arial"/>
          <w:sz w:val="20"/>
          <w:szCs w:val="20"/>
          <w:lang w:val="es-ES"/>
        </w:rPr>
        <w:t xml:space="preserve">n de Capacitación de la entidad y se </w:t>
      </w:r>
      <w:r w:rsidR="00A50AD5" w:rsidRPr="00212F99">
        <w:rPr>
          <w:rFonts w:ascii="Arial" w:hAnsi="Arial" w:cs="Arial"/>
          <w:sz w:val="20"/>
          <w:szCs w:val="20"/>
        </w:rPr>
        <w:t>Realización de socializaciones relacionadas con la doble autenticación Office 365.</w:t>
      </w:r>
    </w:p>
    <w:p w14:paraId="4093544B" w14:textId="77777777" w:rsidR="00A50AD5" w:rsidRPr="00212F99" w:rsidRDefault="00A50AD5" w:rsidP="00A50AD5">
      <w:pPr>
        <w:ind w:left="708"/>
        <w:rPr>
          <w:rFonts w:ascii="Arial" w:hAnsi="Arial" w:cs="Arial"/>
          <w:sz w:val="20"/>
          <w:szCs w:val="20"/>
        </w:rPr>
      </w:pPr>
    </w:p>
    <w:p w14:paraId="693EF795" w14:textId="77777777" w:rsidR="00187611" w:rsidRPr="00212F99" w:rsidRDefault="00187611" w:rsidP="00187611">
      <w:pPr>
        <w:jc w:val="both"/>
        <w:rPr>
          <w:rFonts w:ascii="Arial" w:eastAsia="Arial" w:hAnsi="Arial" w:cs="Arial"/>
          <w:sz w:val="20"/>
          <w:szCs w:val="20"/>
          <w:lang w:val="es-ES"/>
        </w:rPr>
      </w:pPr>
    </w:p>
    <w:p w14:paraId="2FAD0A03" w14:textId="77777777" w:rsidR="00187611" w:rsidRPr="00212F99" w:rsidRDefault="00187611" w:rsidP="00187611">
      <w:pPr>
        <w:jc w:val="both"/>
        <w:rPr>
          <w:rFonts w:ascii="Arial" w:eastAsia="Arial" w:hAnsi="Arial" w:cs="Arial"/>
          <w:sz w:val="20"/>
          <w:szCs w:val="20"/>
          <w:lang w:val="es-ES"/>
        </w:rPr>
      </w:pPr>
      <w:r w:rsidRPr="00212F99">
        <w:rPr>
          <w:rFonts w:ascii="Arial" w:eastAsia="Arial" w:hAnsi="Arial" w:cs="Arial"/>
          <w:sz w:val="20"/>
          <w:szCs w:val="20"/>
          <w:lang w:val="es-ES"/>
        </w:rPr>
        <w:t>Gestión del cambio</w:t>
      </w:r>
    </w:p>
    <w:p w14:paraId="1C65EABC" w14:textId="77777777" w:rsidR="00187611" w:rsidRPr="00212F99" w:rsidRDefault="00187611" w:rsidP="00187611">
      <w:pPr>
        <w:jc w:val="both"/>
        <w:rPr>
          <w:rFonts w:ascii="Arial" w:eastAsia="Arial" w:hAnsi="Arial" w:cs="Arial"/>
          <w:sz w:val="20"/>
          <w:szCs w:val="20"/>
          <w:lang w:val="es-ES"/>
        </w:rPr>
      </w:pPr>
    </w:p>
    <w:p w14:paraId="677FB852" w14:textId="77777777" w:rsidR="00AA495E" w:rsidRPr="00212F99" w:rsidRDefault="00AA495E" w:rsidP="00AA495E">
      <w:pPr>
        <w:pStyle w:val="Prrafodelista"/>
        <w:widowControl/>
        <w:numPr>
          <w:ilvl w:val="0"/>
          <w:numId w:val="19"/>
        </w:numPr>
        <w:jc w:val="both"/>
        <w:rPr>
          <w:rFonts w:ascii="Arial" w:eastAsia="Arial" w:hAnsi="Arial" w:cs="Arial"/>
          <w:sz w:val="20"/>
          <w:szCs w:val="20"/>
        </w:rPr>
      </w:pPr>
      <w:bookmarkStart w:id="54" w:name="_Toc45894529"/>
      <w:r w:rsidRPr="00212F99">
        <w:rPr>
          <w:rFonts w:ascii="Arial" w:hAnsi="Arial" w:cs="Arial"/>
          <w:sz w:val="20"/>
          <w:szCs w:val="20"/>
        </w:rPr>
        <w:t>Seguimiento a la encuesta de requerimientos de profundización enviada la primera semana del mes de julio de 2021 y presentación del informe correspondiente al análisis de los datos arrojados por la misma.</w:t>
      </w:r>
    </w:p>
    <w:p w14:paraId="29CF1375" w14:textId="77777777" w:rsidR="00AA495E" w:rsidRPr="00212F99" w:rsidRDefault="00AA495E" w:rsidP="00AA495E">
      <w:pPr>
        <w:pStyle w:val="Prrafodelista"/>
        <w:widowControl/>
        <w:numPr>
          <w:ilvl w:val="0"/>
          <w:numId w:val="19"/>
        </w:numPr>
        <w:jc w:val="both"/>
        <w:rPr>
          <w:rFonts w:ascii="Arial" w:eastAsia="Arial" w:hAnsi="Arial" w:cs="Arial"/>
          <w:sz w:val="20"/>
          <w:szCs w:val="20"/>
        </w:rPr>
      </w:pPr>
      <w:r w:rsidRPr="00212F99">
        <w:rPr>
          <w:rFonts w:ascii="Arial" w:hAnsi="Arial" w:cs="Arial"/>
          <w:sz w:val="20"/>
          <w:szCs w:val="20"/>
        </w:rPr>
        <w:t>Entrega de evidencias al reposte de las matrices de riesgo.</w:t>
      </w:r>
    </w:p>
    <w:p w14:paraId="082A380A" w14:textId="77777777" w:rsidR="00AA495E" w:rsidRPr="00212F99" w:rsidRDefault="00AA495E" w:rsidP="00AA495E">
      <w:pPr>
        <w:pStyle w:val="Prrafodelista"/>
        <w:widowControl/>
        <w:numPr>
          <w:ilvl w:val="0"/>
          <w:numId w:val="19"/>
        </w:numPr>
        <w:spacing w:line="259" w:lineRule="auto"/>
        <w:jc w:val="both"/>
        <w:rPr>
          <w:rFonts w:ascii="Arial" w:eastAsia="Arial" w:hAnsi="Arial" w:cs="Arial"/>
          <w:sz w:val="20"/>
          <w:szCs w:val="20"/>
        </w:rPr>
      </w:pPr>
      <w:r w:rsidRPr="00212F99">
        <w:rPr>
          <w:rFonts w:ascii="Arial" w:hAnsi="Arial" w:cs="Arial"/>
          <w:sz w:val="20"/>
          <w:szCs w:val="20"/>
        </w:rPr>
        <w:t>Construcción encuesta satisfacción segundo semestre.</w:t>
      </w:r>
    </w:p>
    <w:p w14:paraId="482E79BF" w14:textId="49D92709" w:rsidR="00103F66" w:rsidRPr="00212F99" w:rsidRDefault="00E12056" w:rsidP="00306817">
      <w:pPr>
        <w:pStyle w:val="Ttulo2"/>
        <w:jc w:val="both"/>
        <w:rPr>
          <w:rFonts w:ascii="Arial" w:hAnsi="Arial" w:cs="Arial"/>
          <w:b w:val="0"/>
          <w:bCs w:val="0"/>
          <w:color w:val="auto"/>
          <w:sz w:val="20"/>
          <w:szCs w:val="20"/>
          <w:lang w:val="es-ES"/>
        </w:rPr>
      </w:pPr>
      <w:bookmarkStart w:id="55" w:name="_Toc86152826"/>
      <w:r w:rsidRPr="00212F99">
        <w:rPr>
          <w:rFonts w:ascii="Arial" w:hAnsi="Arial" w:cs="Arial"/>
          <w:b w:val="0"/>
          <w:bCs w:val="0"/>
          <w:color w:val="auto"/>
          <w:sz w:val="20"/>
          <w:szCs w:val="20"/>
          <w:lang w:val="es-ES"/>
        </w:rPr>
        <w:t xml:space="preserve">3.3. </w:t>
      </w:r>
      <w:r w:rsidR="0032291B" w:rsidRPr="00212F99">
        <w:rPr>
          <w:rFonts w:ascii="Arial" w:hAnsi="Arial" w:cs="Arial"/>
          <w:b w:val="0"/>
          <w:bCs w:val="0"/>
          <w:color w:val="auto"/>
          <w:sz w:val="20"/>
          <w:szCs w:val="20"/>
          <w:lang w:val="es-ES"/>
        </w:rPr>
        <w:t>SEGURIDAD DIGITAL</w:t>
      </w:r>
      <w:bookmarkEnd w:id="54"/>
      <w:bookmarkEnd w:id="55"/>
    </w:p>
    <w:p w14:paraId="2A5FA3DD" w14:textId="776A6ED6" w:rsidR="004D1313" w:rsidRPr="00212F99" w:rsidRDefault="004D1313" w:rsidP="00306817">
      <w:pPr>
        <w:jc w:val="both"/>
        <w:rPr>
          <w:rFonts w:ascii="Arial" w:hAnsi="Arial" w:cs="Arial"/>
          <w:sz w:val="20"/>
          <w:szCs w:val="20"/>
          <w:lang w:val="es-ES"/>
        </w:rPr>
      </w:pPr>
    </w:p>
    <w:p w14:paraId="0D6ADE16" w14:textId="77777777" w:rsidR="001614EA" w:rsidRPr="00212F99" w:rsidRDefault="001614EA" w:rsidP="00306817">
      <w:pPr>
        <w:spacing w:line="259" w:lineRule="auto"/>
        <w:jc w:val="both"/>
        <w:rPr>
          <w:rFonts w:ascii="Arial" w:eastAsia="Arial" w:hAnsi="Arial" w:cs="Arial"/>
          <w:sz w:val="20"/>
          <w:szCs w:val="20"/>
          <w:lang w:val="es-ES"/>
        </w:rPr>
      </w:pPr>
      <w:r w:rsidRPr="00212F99">
        <w:rPr>
          <w:rFonts w:ascii="Arial" w:eastAsia="Arial" w:hAnsi="Arial" w:cs="Arial"/>
          <w:sz w:val="20"/>
          <w:szCs w:val="20"/>
          <w:lang w:val="es-ES"/>
        </w:rPr>
        <w:t>A continuación, se menciona de manera general los logros obtenidos de la Política de Seguridad Digital, durante el período comprendido entre el primero (1) de abril al treinta (30) de junio del 2021</w:t>
      </w:r>
    </w:p>
    <w:p w14:paraId="18FD58A7" w14:textId="1E3196CF" w:rsidR="00A50AD5" w:rsidRPr="00212F99" w:rsidRDefault="3605CC8B" w:rsidP="00A50AD5">
      <w:pPr>
        <w:spacing w:line="259" w:lineRule="auto"/>
        <w:jc w:val="both"/>
        <w:rPr>
          <w:rFonts w:ascii="Arial" w:eastAsia="Arial" w:hAnsi="Arial" w:cs="Arial"/>
          <w:b/>
          <w:bCs/>
          <w:sz w:val="20"/>
          <w:szCs w:val="20"/>
          <w:lang w:val="es"/>
        </w:rPr>
      </w:pPr>
      <w:r w:rsidRPr="00212F99">
        <w:rPr>
          <w:rFonts w:ascii="Arial" w:eastAsia="Arial" w:hAnsi="Arial" w:cs="Arial"/>
          <w:sz w:val="20"/>
          <w:szCs w:val="20"/>
          <w:lang w:val="es-ES"/>
        </w:rPr>
        <w:t xml:space="preserve"> </w:t>
      </w:r>
    </w:p>
    <w:p w14:paraId="4A3EB417" w14:textId="77777777" w:rsidR="00A50AD5" w:rsidRPr="00212F99" w:rsidRDefault="00A50AD5" w:rsidP="00A50AD5">
      <w:pPr>
        <w:spacing w:line="259" w:lineRule="auto"/>
        <w:jc w:val="both"/>
        <w:rPr>
          <w:rFonts w:ascii="Arial" w:eastAsia="Arial" w:hAnsi="Arial" w:cs="Arial"/>
          <w:b/>
          <w:bCs/>
          <w:sz w:val="20"/>
          <w:szCs w:val="20"/>
          <w:lang w:val="es"/>
        </w:rPr>
      </w:pPr>
      <w:r w:rsidRPr="00212F99">
        <w:rPr>
          <w:rFonts w:ascii="Arial" w:eastAsia="Arial" w:hAnsi="Arial" w:cs="Arial"/>
          <w:b/>
          <w:bCs/>
          <w:sz w:val="20"/>
          <w:szCs w:val="20"/>
          <w:lang w:val="es"/>
        </w:rPr>
        <w:t>Activos de Información.</w:t>
      </w:r>
    </w:p>
    <w:p w14:paraId="628FC3C0" w14:textId="77777777" w:rsidR="00A50AD5" w:rsidRPr="00212F99" w:rsidRDefault="00A50AD5" w:rsidP="00A50AD5">
      <w:pPr>
        <w:spacing w:line="259" w:lineRule="auto"/>
        <w:jc w:val="both"/>
        <w:rPr>
          <w:rFonts w:ascii="Arial" w:eastAsia="Arial" w:hAnsi="Arial" w:cs="Arial"/>
          <w:bCs/>
          <w:sz w:val="20"/>
          <w:szCs w:val="20"/>
          <w:lang w:val="es"/>
        </w:rPr>
      </w:pPr>
    </w:p>
    <w:p w14:paraId="40557E15" w14:textId="77777777" w:rsidR="00A50AD5" w:rsidRPr="00212F99" w:rsidRDefault="00A50AD5" w:rsidP="00A50AD5">
      <w:pPr>
        <w:spacing w:line="259" w:lineRule="auto"/>
        <w:jc w:val="both"/>
        <w:rPr>
          <w:rFonts w:ascii="Arial" w:eastAsia="Arial" w:hAnsi="Arial" w:cs="Arial"/>
          <w:bCs/>
          <w:sz w:val="20"/>
          <w:szCs w:val="20"/>
          <w:lang w:val="es"/>
        </w:rPr>
      </w:pPr>
      <w:r w:rsidRPr="00212F99">
        <w:rPr>
          <w:rFonts w:ascii="Arial" w:eastAsia="Arial" w:hAnsi="Arial" w:cs="Arial"/>
          <w:bCs/>
          <w:sz w:val="20"/>
          <w:szCs w:val="20"/>
          <w:lang w:val="es"/>
        </w:rPr>
        <w:t>Avance en la implementación del EGTI-PR-009 Procedimiento Gestión de Activos de Información, aplicando la metodología dispuesta en EGTI-DI-012 Políticas de Seguridad de Gestión de Activos de información, la cual la está liderando la mesa de trabajo designada para tal fin, estructurada por la Secretaría General (Gestión Documenta y Estrategia y Gobierno de TI), Oficina Asesora Jurídica en cabeza de la Oficina Asesora de Planeación. A la fecha, se avanzó un 52% en el levantamiento de activos de información a nivel entidad, actualmente la mesa de trabajo se encuentra en proceso de revisión de cada uno de los formatos enviados por los procesos, según los ajustes solicitados por la Mesa de Trabajo de Activos de Información.</w:t>
      </w:r>
    </w:p>
    <w:p w14:paraId="2AD2C399" w14:textId="77777777" w:rsidR="00A50AD5" w:rsidRPr="00212F99" w:rsidRDefault="00A50AD5" w:rsidP="00A50AD5">
      <w:pPr>
        <w:spacing w:line="259" w:lineRule="auto"/>
        <w:jc w:val="both"/>
        <w:rPr>
          <w:rFonts w:ascii="Arial" w:eastAsia="Arial" w:hAnsi="Arial" w:cs="Arial"/>
          <w:bCs/>
          <w:sz w:val="20"/>
          <w:szCs w:val="20"/>
          <w:lang w:val="es"/>
        </w:rPr>
      </w:pPr>
    </w:p>
    <w:p w14:paraId="72A6817F" w14:textId="77777777" w:rsidR="00A50AD5" w:rsidRPr="00212F99" w:rsidRDefault="00A50AD5" w:rsidP="00A50AD5">
      <w:pPr>
        <w:spacing w:line="259" w:lineRule="auto"/>
        <w:jc w:val="both"/>
        <w:rPr>
          <w:rFonts w:ascii="Arial" w:eastAsia="Arial" w:hAnsi="Arial" w:cs="Arial"/>
          <w:b/>
          <w:bCs/>
          <w:sz w:val="20"/>
          <w:szCs w:val="20"/>
          <w:lang w:val="es"/>
        </w:rPr>
      </w:pPr>
      <w:r w:rsidRPr="00212F99">
        <w:rPr>
          <w:rFonts w:ascii="Arial" w:eastAsia="Arial" w:hAnsi="Arial" w:cs="Arial"/>
          <w:bCs/>
          <w:sz w:val="20"/>
          <w:szCs w:val="20"/>
          <w:lang w:val="es"/>
        </w:rPr>
        <w:t>Posterior a la finalización del levantamiento de activos de información, se realizará el ejercicio de identificación y valoración</w:t>
      </w:r>
      <w:r w:rsidRPr="00212F99">
        <w:rPr>
          <w:rFonts w:ascii="Arial" w:eastAsia="Arial" w:hAnsi="Arial" w:cs="Arial"/>
          <w:b/>
          <w:bCs/>
          <w:sz w:val="20"/>
          <w:szCs w:val="20"/>
          <w:lang w:val="es"/>
        </w:rPr>
        <w:t xml:space="preserve"> de riesgos basado en los activos identificados al interior de cada una de las áreas y/o procesos.</w:t>
      </w:r>
    </w:p>
    <w:p w14:paraId="78C2D8D3" w14:textId="77777777" w:rsidR="00A50AD5" w:rsidRPr="00212F99" w:rsidRDefault="00A50AD5" w:rsidP="00A50AD5">
      <w:pPr>
        <w:spacing w:line="259" w:lineRule="auto"/>
        <w:jc w:val="both"/>
        <w:rPr>
          <w:rFonts w:ascii="Arial" w:eastAsia="Arial" w:hAnsi="Arial" w:cs="Arial"/>
          <w:b/>
          <w:bCs/>
          <w:sz w:val="20"/>
          <w:szCs w:val="20"/>
          <w:lang w:val="es"/>
        </w:rPr>
      </w:pPr>
    </w:p>
    <w:p w14:paraId="660501DF" w14:textId="77777777" w:rsidR="00A50AD5" w:rsidRPr="00212F99" w:rsidRDefault="00A50AD5" w:rsidP="00A50AD5">
      <w:pPr>
        <w:spacing w:line="259" w:lineRule="auto"/>
        <w:jc w:val="both"/>
        <w:rPr>
          <w:rFonts w:ascii="Arial" w:eastAsia="Arial" w:hAnsi="Arial" w:cs="Arial"/>
          <w:b/>
          <w:bCs/>
          <w:sz w:val="20"/>
          <w:szCs w:val="20"/>
          <w:lang w:val="es"/>
        </w:rPr>
      </w:pPr>
      <w:r w:rsidRPr="00212F99">
        <w:rPr>
          <w:rFonts w:ascii="Arial" w:eastAsia="Arial" w:hAnsi="Arial" w:cs="Arial"/>
          <w:b/>
          <w:bCs/>
          <w:sz w:val="20"/>
          <w:szCs w:val="20"/>
          <w:lang w:val="es"/>
        </w:rPr>
        <w:lastRenderedPageBreak/>
        <w:t>Políticas de Seguridad.</w:t>
      </w:r>
    </w:p>
    <w:p w14:paraId="6925C584" w14:textId="77777777" w:rsidR="00A50AD5" w:rsidRPr="00212F99" w:rsidRDefault="00A50AD5" w:rsidP="00A50AD5">
      <w:pPr>
        <w:spacing w:line="259" w:lineRule="auto"/>
        <w:jc w:val="both"/>
        <w:rPr>
          <w:rFonts w:ascii="Arial" w:eastAsia="Arial" w:hAnsi="Arial" w:cs="Arial"/>
          <w:b/>
          <w:bCs/>
          <w:sz w:val="20"/>
          <w:szCs w:val="20"/>
          <w:lang w:val="es"/>
        </w:rPr>
      </w:pPr>
    </w:p>
    <w:p w14:paraId="69173C4E" w14:textId="4B99715E" w:rsidR="00A50AD5" w:rsidRPr="00212F99" w:rsidRDefault="00A50AD5" w:rsidP="00A50AD5">
      <w:pPr>
        <w:spacing w:line="259" w:lineRule="auto"/>
        <w:jc w:val="both"/>
        <w:rPr>
          <w:rFonts w:ascii="Arial" w:eastAsia="Arial" w:hAnsi="Arial" w:cs="Arial"/>
          <w:bCs/>
          <w:sz w:val="20"/>
          <w:szCs w:val="20"/>
          <w:lang w:val="es"/>
        </w:rPr>
      </w:pPr>
      <w:r w:rsidRPr="00212F99">
        <w:rPr>
          <w:rFonts w:ascii="Arial" w:eastAsia="Arial" w:hAnsi="Arial" w:cs="Arial"/>
          <w:bCs/>
          <w:sz w:val="20"/>
          <w:szCs w:val="20"/>
          <w:lang w:val="es"/>
        </w:rPr>
        <w:t>Socialización de la actualización de EGTI-DI-002 V4 Política de protección y tratamiento de datos personales y de la elaboración de EGTI-PR-011 Procedimiento Registro y Actualización de Bases de Datos Con Datos Personales SIC, EGTI-PR-01 Procedimiento Consultas y/o Reclamos de Datos Personales, EGTI-MA-001_v1 Manual de Protección de Datos Personales, a nivel entidad.</w:t>
      </w:r>
      <w:r w:rsidRPr="00212F99">
        <w:rPr>
          <w:rFonts w:ascii="Arial" w:eastAsia="Arial" w:hAnsi="Arial" w:cs="Arial"/>
          <w:bCs/>
          <w:sz w:val="20"/>
          <w:szCs w:val="20"/>
          <w:lang w:val="es"/>
        </w:rPr>
        <w:tab/>
      </w:r>
      <w:r w:rsidRPr="00212F99">
        <w:rPr>
          <w:rFonts w:ascii="Arial" w:eastAsia="Arial" w:hAnsi="Arial" w:cs="Arial"/>
          <w:bCs/>
          <w:sz w:val="20"/>
          <w:szCs w:val="20"/>
          <w:lang w:val="es"/>
        </w:rPr>
        <w:tab/>
      </w:r>
      <w:r w:rsidRPr="00212F99">
        <w:rPr>
          <w:rFonts w:ascii="Arial" w:eastAsia="Arial" w:hAnsi="Arial" w:cs="Arial"/>
          <w:bCs/>
          <w:sz w:val="20"/>
          <w:szCs w:val="20"/>
          <w:lang w:val="es"/>
        </w:rPr>
        <w:tab/>
      </w:r>
      <w:r w:rsidRPr="00212F99">
        <w:rPr>
          <w:rFonts w:ascii="Arial" w:eastAsia="Arial" w:hAnsi="Arial" w:cs="Arial"/>
          <w:bCs/>
          <w:sz w:val="20"/>
          <w:szCs w:val="20"/>
          <w:lang w:val="es"/>
        </w:rPr>
        <w:tab/>
      </w:r>
      <w:r w:rsidRPr="00212F99">
        <w:rPr>
          <w:rFonts w:ascii="Arial" w:eastAsia="Arial" w:hAnsi="Arial" w:cs="Arial"/>
          <w:bCs/>
          <w:sz w:val="20"/>
          <w:szCs w:val="20"/>
          <w:lang w:val="es"/>
        </w:rPr>
        <w:tab/>
      </w:r>
      <w:r w:rsidRPr="00212F99">
        <w:rPr>
          <w:rFonts w:ascii="Arial" w:eastAsia="Arial" w:hAnsi="Arial" w:cs="Arial"/>
          <w:bCs/>
          <w:sz w:val="20"/>
          <w:szCs w:val="20"/>
          <w:lang w:val="es"/>
        </w:rPr>
        <w:tab/>
      </w:r>
      <w:r w:rsidRPr="00212F99">
        <w:rPr>
          <w:rFonts w:ascii="Arial" w:eastAsia="Arial" w:hAnsi="Arial" w:cs="Arial"/>
          <w:bCs/>
          <w:sz w:val="20"/>
          <w:szCs w:val="20"/>
          <w:lang w:val="es"/>
        </w:rPr>
        <w:tab/>
      </w:r>
      <w:r w:rsidRPr="00212F99">
        <w:rPr>
          <w:rFonts w:ascii="Arial" w:eastAsia="Arial" w:hAnsi="Arial" w:cs="Arial"/>
          <w:bCs/>
          <w:sz w:val="20"/>
          <w:szCs w:val="20"/>
          <w:lang w:val="es"/>
        </w:rPr>
        <w:tab/>
      </w:r>
      <w:r w:rsidRPr="00212F99">
        <w:rPr>
          <w:rFonts w:ascii="Arial" w:eastAsia="Arial" w:hAnsi="Arial" w:cs="Arial"/>
          <w:bCs/>
          <w:sz w:val="20"/>
          <w:szCs w:val="20"/>
          <w:lang w:val="es"/>
        </w:rPr>
        <w:tab/>
      </w:r>
      <w:r w:rsidRPr="00212F99">
        <w:rPr>
          <w:rFonts w:ascii="Arial" w:eastAsia="Arial" w:hAnsi="Arial" w:cs="Arial"/>
          <w:bCs/>
          <w:sz w:val="20"/>
          <w:szCs w:val="20"/>
          <w:lang w:val="es"/>
        </w:rPr>
        <w:tab/>
      </w:r>
      <w:r w:rsidRPr="00212F99">
        <w:rPr>
          <w:rFonts w:ascii="Arial" w:eastAsia="Arial" w:hAnsi="Arial" w:cs="Arial"/>
          <w:bCs/>
          <w:sz w:val="20"/>
          <w:szCs w:val="20"/>
          <w:lang w:val="es"/>
        </w:rPr>
        <w:tab/>
      </w:r>
      <w:r w:rsidRPr="00212F99">
        <w:rPr>
          <w:rFonts w:ascii="Arial" w:eastAsia="Arial" w:hAnsi="Arial" w:cs="Arial"/>
          <w:bCs/>
          <w:sz w:val="20"/>
          <w:szCs w:val="20"/>
          <w:lang w:val="es"/>
        </w:rPr>
        <w:tab/>
        <w:t xml:space="preserve"> </w:t>
      </w:r>
    </w:p>
    <w:p w14:paraId="3B7176FF" w14:textId="77777777" w:rsidR="00A50AD5" w:rsidRPr="00212F99" w:rsidRDefault="00A50AD5" w:rsidP="00A50AD5">
      <w:pPr>
        <w:spacing w:line="259" w:lineRule="auto"/>
        <w:jc w:val="both"/>
        <w:rPr>
          <w:rFonts w:ascii="Arial" w:eastAsia="Arial" w:hAnsi="Arial" w:cs="Arial"/>
          <w:bCs/>
          <w:sz w:val="20"/>
          <w:szCs w:val="20"/>
          <w:lang w:val="es"/>
        </w:rPr>
      </w:pPr>
      <w:r w:rsidRPr="00212F99">
        <w:rPr>
          <w:rFonts w:ascii="Arial" w:eastAsia="Arial" w:hAnsi="Arial" w:cs="Arial"/>
          <w:bCs/>
          <w:sz w:val="20"/>
          <w:szCs w:val="20"/>
          <w:lang w:val="es"/>
        </w:rPr>
        <w:t>Elaboración de la Política de Seguridad Relación con proveedores, la cual permitirá, establecer los criterios mínimos de seguridad de la información, que deben cumplir el personal externo que tenga relación con la entidad.</w:t>
      </w:r>
    </w:p>
    <w:p w14:paraId="0AEED561" w14:textId="77777777" w:rsidR="00A50AD5" w:rsidRPr="00212F99" w:rsidRDefault="00A50AD5" w:rsidP="00A50AD5">
      <w:pPr>
        <w:spacing w:line="259" w:lineRule="auto"/>
        <w:jc w:val="both"/>
        <w:rPr>
          <w:rFonts w:ascii="Arial" w:eastAsia="Arial" w:hAnsi="Arial" w:cs="Arial"/>
          <w:bCs/>
          <w:sz w:val="20"/>
          <w:szCs w:val="20"/>
          <w:lang w:val="es"/>
        </w:rPr>
      </w:pPr>
    </w:p>
    <w:p w14:paraId="077C9B52" w14:textId="77777777" w:rsidR="00A50AD5" w:rsidRPr="00212F99" w:rsidRDefault="00A50AD5" w:rsidP="00A50AD5">
      <w:pPr>
        <w:spacing w:line="259" w:lineRule="auto"/>
        <w:jc w:val="both"/>
        <w:rPr>
          <w:rFonts w:ascii="Arial" w:eastAsia="Arial" w:hAnsi="Arial" w:cs="Arial"/>
          <w:bCs/>
          <w:sz w:val="20"/>
          <w:szCs w:val="20"/>
          <w:lang w:val="es"/>
        </w:rPr>
      </w:pPr>
      <w:r w:rsidRPr="00212F99">
        <w:rPr>
          <w:rFonts w:ascii="Arial" w:eastAsia="Arial" w:hAnsi="Arial" w:cs="Arial"/>
          <w:bCs/>
          <w:sz w:val="20"/>
          <w:szCs w:val="20"/>
          <w:lang w:val="es"/>
        </w:rPr>
        <w:t>Elaboración del procedimiento asociado a la Política de Seguridad Relación con Proveedores, el cual permitirá, establecer las etapas asociadas al cumplimiento de la Política de Seguridad.</w:t>
      </w:r>
    </w:p>
    <w:p w14:paraId="525F4B4A" w14:textId="77777777" w:rsidR="00A50AD5" w:rsidRPr="00212F99" w:rsidRDefault="00A50AD5" w:rsidP="00A50AD5">
      <w:pPr>
        <w:spacing w:line="259" w:lineRule="auto"/>
        <w:jc w:val="both"/>
        <w:rPr>
          <w:rFonts w:ascii="Arial" w:eastAsia="Arial" w:hAnsi="Arial" w:cs="Arial"/>
          <w:bCs/>
          <w:sz w:val="20"/>
          <w:szCs w:val="20"/>
          <w:lang w:val="es"/>
        </w:rPr>
      </w:pPr>
    </w:p>
    <w:p w14:paraId="2CD8400F" w14:textId="77777777" w:rsidR="00A50AD5" w:rsidRPr="00212F99" w:rsidRDefault="00A50AD5" w:rsidP="00A50AD5">
      <w:pPr>
        <w:spacing w:line="259" w:lineRule="auto"/>
        <w:jc w:val="both"/>
        <w:rPr>
          <w:rFonts w:ascii="Arial" w:eastAsia="Arial" w:hAnsi="Arial" w:cs="Arial"/>
          <w:bCs/>
          <w:sz w:val="20"/>
          <w:szCs w:val="20"/>
          <w:lang w:val="es"/>
        </w:rPr>
      </w:pPr>
      <w:r w:rsidRPr="00212F99">
        <w:rPr>
          <w:rFonts w:ascii="Arial" w:eastAsia="Arial" w:hAnsi="Arial" w:cs="Arial"/>
          <w:bCs/>
          <w:sz w:val="20"/>
          <w:szCs w:val="20"/>
          <w:lang w:val="es"/>
        </w:rPr>
        <w:t>Realización del reporte trimestral de avance del proyecto “Implementación Seguridad de la Información - Fase 3” definido en el Plan Estratégico de Tecnologías de la Información de la entidad, de acuerdo con los paquetes de trabajo definidos.</w:t>
      </w:r>
    </w:p>
    <w:p w14:paraId="7F1E41AF" w14:textId="77777777" w:rsidR="00A50AD5" w:rsidRPr="00212F99" w:rsidRDefault="00A50AD5" w:rsidP="00A50AD5">
      <w:pPr>
        <w:spacing w:line="259" w:lineRule="auto"/>
        <w:jc w:val="both"/>
        <w:rPr>
          <w:rFonts w:ascii="Arial" w:eastAsia="Arial" w:hAnsi="Arial" w:cs="Arial"/>
          <w:b/>
          <w:bCs/>
          <w:sz w:val="20"/>
          <w:szCs w:val="20"/>
          <w:lang w:val="es"/>
        </w:rPr>
      </w:pPr>
    </w:p>
    <w:p w14:paraId="46CAC64B" w14:textId="77777777" w:rsidR="00A50AD5" w:rsidRPr="00212F99" w:rsidRDefault="00A50AD5" w:rsidP="00A50AD5">
      <w:pPr>
        <w:spacing w:line="259" w:lineRule="auto"/>
        <w:jc w:val="both"/>
        <w:rPr>
          <w:rFonts w:ascii="Arial" w:eastAsia="Arial" w:hAnsi="Arial" w:cs="Arial"/>
          <w:b/>
          <w:bCs/>
          <w:sz w:val="20"/>
          <w:szCs w:val="20"/>
          <w:lang w:val="es"/>
        </w:rPr>
      </w:pPr>
      <w:r w:rsidRPr="00212F99">
        <w:rPr>
          <w:rFonts w:ascii="Arial" w:eastAsia="Arial" w:hAnsi="Arial" w:cs="Arial"/>
          <w:b/>
          <w:bCs/>
          <w:sz w:val="20"/>
          <w:szCs w:val="20"/>
          <w:lang w:val="es"/>
        </w:rPr>
        <w:t>Riesgos Activos de Información - Infraestructura</w:t>
      </w:r>
    </w:p>
    <w:p w14:paraId="6C25FE7D" w14:textId="77777777" w:rsidR="00A50AD5" w:rsidRPr="00212F99" w:rsidRDefault="00A50AD5" w:rsidP="00A50AD5">
      <w:pPr>
        <w:spacing w:line="259" w:lineRule="auto"/>
        <w:jc w:val="both"/>
        <w:rPr>
          <w:rFonts w:ascii="Arial" w:eastAsia="Arial" w:hAnsi="Arial" w:cs="Arial"/>
          <w:b/>
          <w:bCs/>
          <w:sz w:val="20"/>
          <w:szCs w:val="20"/>
          <w:lang w:val="es"/>
        </w:rPr>
      </w:pPr>
    </w:p>
    <w:p w14:paraId="08A0FA0C" w14:textId="77777777" w:rsidR="00A50AD5" w:rsidRPr="00212F99" w:rsidRDefault="00A50AD5" w:rsidP="00A50AD5">
      <w:pPr>
        <w:spacing w:line="259" w:lineRule="auto"/>
        <w:jc w:val="both"/>
        <w:rPr>
          <w:rFonts w:ascii="Arial" w:eastAsia="Arial" w:hAnsi="Arial" w:cs="Arial"/>
          <w:bCs/>
          <w:sz w:val="20"/>
          <w:szCs w:val="20"/>
          <w:lang w:val="es"/>
        </w:rPr>
      </w:pPr>
      <w:r w:rsidRPr="00212F99">
        <w:rPr>
          <w:rFonts w:ascii="Arial" w:eastAsia="Arial" w:hAnsi="Arial" w:cs="Arial"/>
          <w:bCs/>
          <w:sz w:val="20"/>
          <w:szCs w:val="20"/>
          <w:lang w:val="es"/>
        </w:rPr>
        <w:t>Como parte de la mejora continua de la Seguridad y Privacidad de la Información y en cumplimiento de las políticas de seguridad de la información de la entidad, se realizó la identificación de riesgos de los activos de información del proceso Gestión de Servicios e Infraestructura Tecnológica, identificando las posibles amenazas a los que se encuentran expuestos los activos de información permitiendo establecer los controles apropiados que mitiguen posibles incidentes de seguridad.</w:t>
      </w:r>
    </w:p>
    <w:p w14:paraId="22A562EC" w14:textId="77777777" w:rsidR="00A50AD5" w:rsidRPr="00212F99" w:rsidRDefault="00A50AD5" w:rsidP="00A50AD5">
      <w:pPr>
        <w:spacing w:line="259" w:lineRule="auto"/>
        <w:jc w:val="both"/>
        <w:rPr>
          <w:rFonts w:ascii="Arial" w:eastAsia="Arial" w:hAnsi="Arial" w:cs="Arial"/>
          <w:b/>
          <w:bCs/>
          <w:sz w:val="20"/>
          <w:szCs w:val="20"/>
          <w:lang w:val="es"/>
        </w:rPr>
      </w:pPr>
    </w:p>
    <w:p w14:paraId="3DD0B2EE" w14:textId="77777777" w:rsidR="00A50AD5" w:rsidRPr="00212F99" w:rsidRDefault="00A50AD5" w:rsidP="00A50AD5">
      <w:pPr>
        <w:spacing w:line="259" w:lineRule="auto"/>
        <w:jc w:val="both"/>
        <w:rPr>
          <w:rFonts w:ascii="Arial" w:eastAsia="Arial" w:hAnsi="Arial" w:cs="Arial"/>
          <w:b/>
          <w:bCs/>
          <w:sz w:val="20"/>
          <w:szCs w:val="20"/>
          <w:lang w:val="es"/>
        </w:rPr>
      </w:pPr>
      <w:r w:rsidRPr="00212F99">
        <w:rPr>
          <w:rFonts w:ascii="Arial" w:eastAsia="Arial" w:hAnsi="Arial" w:cs="Arial"/>
          <w:b/>
          <w:bCs/>
          <w:sz w:val="20"/>
          <w:szCs w:val="20"/>
          <w:lang w:val="es"/>
        </w:rPr>
        <w:t>Seguimiento y Control</w:t>
      </w:r>
    </w:p>
    <w:p w14:paraId="0A6D1AF9" w14:textId="77777777" w:rsidR="00A50AD5" w:rsidRPr="00212F99" w:rsidRDefault="00A50AD5" w:rsidP="00A50AD5">
      <w:pPr>
        <w:spacing w:line="259" w:lineRule="auto"/>
        <w:jc w:val="both"/>
        <w:rPr>
          <w:rFonts w:ascii="Arial" w:eastAsia="Arial" w:hAnsi="Arial" w:cs="Arial"/>
          <w:b/>
          <w:bCs/>
          <w:sz w:val="20"/>
          <w:szCs w:val="20"/>
          <w:lang w:val="es"/>
        </w:rPr>
      </w:pPr>
    </w:p>
    <w:p w14:paraId="63693BC7" w14:textId="16B07303" w:rsidR="001614EA" w:rsidRPr="00212F99" w:rsidRDefault="00A50AD5" w:rsidP="00A50AD5">
      <w:pPr>
        <w:spacing w:line="259" w:lineRule="auto"/>
        <w:jc w:val="both"/>
        <w:rPr>
          <w:rFonts w:ascii="Arial" w:eastAsia="Arial" w:hAnsi="Arial" w:cs="Arial"/>
          <w:bCs/>
          <w:sz w:val="20"/>
          <w:szCs w:val="20"/>
          <w:lang w:val="es"/>
        </w:rPr>
      </w:pPr>
      <w:r w:rsidRPr="00212F99">
        <w:rPr>
          <w:rFonts w:ascii="Arial" w:eastAsia="Arial" w:hAnsi="Arial" w:cs="Arial"/>
          <w:bCs/>
          <w:sz w:val="20"/>
          <w:szCs w:val="20"/>
          <w:lang w:val="es"/>
        </w:rPr>
        <w:t>Como parte del mejoramiento continuo al interior del proceso, se realizó el seguimiento correspondiente de los controles implementados a nivel de Infraestructura, permitiendo identificar y corregir las falencias identificadas en dichos seguimientos, logrando mitigar posibles eventos y/o incidentes de seguridad de la información.</w:t>
      </w:r>
      <w:r w:rsidR="001614EA" w:rsidRPr="00212F99">
        <w:rPr>
          <w:rFonts w:ascii="Arial" w:eastAsia="Arial" w:hAnsi="Arial" w:cs="Arial"/>
          <w:bCs/>
          <w:sz w:val="20"/>
          <w:szCs w:val="20"/>
          <w:lang w:val="es"/>
        </w:rPr>
        <w:t xml:space="preserve"> </w:t>
      </w:r>
    </w:p>
    <w:p w14:paraId="7C9E51F2" w14:textId="63AF48B5" w:rsidR="004D1313" w:rsidRPr="00212F99" w:rsidRDefault="3605CC8B" w:rsidP="00F52BC5">
      <w:pPr>
        <w:pStyle w:val="Ttulo2"/>
        <w:jc w:val="both"/>
        <w:rPr>
          <w:rFonts w:ascii="Arial" w:eastAsia="Arial" w:hAnsi="Arial" w:cs="Arial"/>
          <w:color w:val="auto"/>
          <w:sz w:val="20"/>
          <w:szCs w:val="20"/>
          <w:lang w:val="es-ES"/>
        </w:rPr>
      </w:pPr>
      <w:r w:rsidRPr="00212F99">
        <w:rPr>
          <w:rFonts w:ascii="Arial" w:hAnsi="Arial" w:cs="Arial"/>
          <w:b w:val="0"/>
          <w:bCs w:val="0"/>
          <w:color w:val="auto"/>
          <w:sz w:val="20"/>
          <w:szCs w:val="20"/>
          <w:lang w:val="es-ES"/>
        </w:rPr>
        <w:t xml:space="preserve"> </w:t>
      </w:r>
      <w:bookmarkStart w:id="56" w:name="_Toc45894530"/>
      <w:bookmarkStart w:id="57" w:name="_Toc86152827"/>
      <w:r w:rsidR="00E12056" w:rsidRPr="00212F99">
        <w:rPr>
          <w:rFonts w:ascii="Arial" w:hAnsi="Arial" w:cs="Arial"/>
          <w:b w:val="0"/>
          <w:bCs w:val="0"/>
          <w:color w:val="auto"/>
          <w:sz w:val="20"/>
          <w:szCs w:val="20"/>
          <w:lang w:val="es-ES"/>
        </w:rPr>
        <w:t xml:space="preserve">3.4. </w:t>
      </w:r>
      <w:r w:rsidR="0032291B" w:rsidRPr="00212F99">
        <w:rPr>
          <w:rFonts w:ascii="Arial" w:hAnsi="Arial" w:cs="Arial"/>
          <w:b w:val="0"/>
          <w:bCs w:val="0"/>
          <w:color w:val="auto"/>
          <w:sz w:val="20"/>
          <w:szCs w:val="20"/>
          <w:lang w:val="es-ES"/>
        </w:rPr>
        <w:t>DEFENSA JURÍDICA</w:t>
      </w:r>
      <w:bookmarkEnd w:id="56"/>
      <w:bookmarkEnd w:id="57"/>
    </w:p>
    <w:p w14:paraId="21E12384" w14:textId="43FF8E9B" w:rsidR="4538522D" w:rsidRPr="00212F99" w:rsidRDefault="4538522D" w:rsidP="00306817">
      <w:pPr>
        <w:jc w:val="both"/>
        <w:rPr>
          <w:rFonts w:ascii="Arial" w:hAnsi="Arial" w:cs="Arial"/>
          <w:sz w:val="20"/>
          <w:szCs w:val="20"/>
          <w:lang w:val="es-ES"/>
        </w:rPr>
      </w:pPr>
    </w:p>
    <w:p w14:paraId="6CB353FF" w14:textId="2585E169" w:rsidR="00F52BC5" w:rsidRPr="00212F99" w:rsidRDefault="00F52BC5" w:rsidP="00F52BC5">
      <w:pPr>
        <w:spacing w:line="257" w:lineRule="auto"/>
        <w:jc w:val="both"/>
        <w:rPr>
          <w:rFonts w:ascii="Arial" w:eastAsia="Arial" w:hAnsi="Arial" w:cs="Arial"/>
          <w:sz w:val="20"/>
          <w:szCs w:val="20"/>
          <w:lang w:val="es"/>
        </w:rPr>
      </w:pPr>
      <w:r w:rsidRPr="00212F99">
        <w:rPr>
          <w:rFonts w:ascii="Arial" w:eastAsia="Arial" w:hAnsi="Arial" w:cs="Arial"/>
          <w:sz w:val="20"/>
          <w:szCs w:val="20"/>
          <w:lang w:val="es"/>
        </w:rPr>
        <w:t>Con el fin de atender las acciones legales y constitucionales en las que la Unidad Administrativa Especial de Rehabilitación y Mantenimiento Vial - UAERMV actúa en calidad de demandante, demandado, víctima e interviniente la Oficina Asesora Jurídica realizó el seguimiento continuo a los procesos extrajudiciales y judiciales que tiene a cargo, adelantando las tareas propias de defensa judicial y prevención del daño antijurídico, realizando entre otras las siguientes actuaciones: contestaciones de demandas y tutelas, asistencia y gestión de audiencias programadas, recursos a decisiones expedidas, actualización de los sistemas de información distritales y de la UAERMV y actualización de las piezas procesales en el expediente físico.</w:t>
      </w:r>
    </w:p>
    <w:p w14:paraId="1C2541C1" w14:textId="77777777" w:rsidR="00F52BC5" w:rsidRPr="00212F99" w:rsidRDefault="00F52BC5" w:rsidP="00F52BC5">
      <w:pPr>
        <w:spacing w:line="257" w:lineRule="auto"/>
        <w:jc w:val="both"/>
        <w:rPr>
          <w:rFonts w:ascii="Arial" w:eastAsia="Arial" w:hAnsi="Arial" w:cs="Arial"/>
          <w:sz w:val="20"/>
          <w:szCs w:val="20"/>
          <w:lang w:val="es"/>
        </w:rPr>
      </w:pPr>
    </w:p>
    <w:p w14:paraId="03B69B7E" w14:textId="537E6842" w:rsidR="00AA658A" w:rsidRPr="00212F99" w:rsidRDefault="00AA658A" w:rsidP="00AA658A">
      <w:pPr>
        <w:spacing w:line="257" w:lineRule="auto"/>
        <w:jc w:val="both"/>
        <w:rPr>
          <w:rFonts w:ascii="Arial" w:eastAsia="Arial" w:hAnsi="Arial" w:cs="Arial"/>
          <w:sz w:val="20"/>
          <w:szCs w:val="20"/>
          <w:lang w:val="es"/>
        </w:rPr>
      </w:pPr>
      <w:r w:rsidRPr="00212F99">
        <w:rPr>
          <w:rFonts w:ascii="Arial" w:eastAsia="Arial" w:hAnsi="Arial" w:cs="Arial"/>
          <w:sz w:val="20"/>
          <w:szCs w:val="20"/>
          <w:lang w:val="es"/>
        </w:rPr>
        <w:t>El informe de éxito procesal cuantitativo durante este periodo también concluye que, gracias a la buena gestión en defensa judicial, la UAERMV obtuvo 9 fallos favorables para la Entidad, frente a 0 desfavorable, lo que equivale a un porcentaje de éxito de 100 %, superando el mínimo establecido en el Plan de Desarrollo de Bogotá del 83%.</w:t>
      </w:r>
    </w:p>
    <w:p w14:paraId="33728884" w14:textId="77777777" w:rsidR="00AA658A" w:rsidRPr="00212F99" w:rsidRDefault="00AA658A" w:rsidP="00AA658A">
      <w:pPr>
        <w:spacing w:line="257" w:lineRule="auto"/>
        <w:jc w:val="both"/>
        <w:rPr>
          <w:rFonts w:ascii="Arial" w:eastAsia="Arial" w:hAnsi="Arial" w:cs="Arial"/>
          <w:sz w:val="20"/>
          <w:szCs w:val="20"/>
          <w:lang w:val="es"/>
        </w:rPr>
      </w:pPr>
    </w:p>
    <w:p w14:paraId="3BD8305F" w14:textId="436AB944" w:rsidR="4538522D" w:rsidRPr="00AA658A" w:rsidRDefault="00AA658A" w:rsidP="00AA658A">
      <w:pPr>
        <w:spacing w:line="257" w:lineRule="auto"/>
        <w:jc w:val="both"/>
        <w:rPr>
          <w:rFonts w:ascii="Arial" w:eastAsia="Arial" w:hAnsi="Arial" w:cs="Arial"/>
          <w:sz w:val="20"/>
          <w:szCs w:val="20"/>
          <w:lang w:val="es"/>
        </w:rPr>
      </w:pPr>
      <w:r w:rsidRPr="00212F99">
        <w:rPr>
          <w:rFonts w:ascii="Arial" w:eastAsia="Arial" w:hAnsi="Arial" w:cs="Arial"/>
          <w:sz w:val="20"/>
          <w:szCs w:val="20"/>
          <w:lang w:val="es"/>
        </w:rPr>
        <w:t xml:space="preserve">De igual modo, la gestión en la defensa judicial que realizó el equipo jurídico, evito condenas a la </w:t>
      </w:r>
      <w:r w:rsidRPr="00212F99">
        <w:rPr>
          <w:rFonts w:ascii="Arial" w:eastAsia="Arial" w:hAnsi="Arial" w:cs="Arial"/>
          <w:sz w:val="20"/>
          <w:szCs w:val="20"/>
          <w:lang w:val="es"/>
        </w:rPr>
        <w:lastRenderedPageBreak/>
        <w:t>Entidad en un valor de $ 511.7 millones de pesos. Lo anterior teniendo en cuenta que se logró obtener sentencias favorables en 7 procesos judiciales en el periodo analizado, como se puede ver en la ilustración No 2 de éxito procesal cualitativo.</w:t>
      </w:r>
    </w:p>
    <w:p w14:paraId="70523067" w14:textId="77777777" w:rsidR="00AA658A" w:rsidRPr="00AA658A" w:rsidRDefault="00AA658A" w:rsidP="00AA658A">
      <w:pPr>
        <w:spacing w:line="257" w:lineRule="auto"/>
        <w:jc w:val="both"/>
        <w:rPr>
          <w:rFonts w:ascii="Arial" w:eastAsia="Arial" w:hAnsi="Arial" w:cs="Arial"/>
          <w:lang w:val="es"/>
        </w:rPr>
      </w:pPr>
    </w:p>
    <w:p w14:paraId="06E9C33E" w14:textId="21E96CB9" w:rsidR="008C6F6C" w:rsidRPr="00AA658A" w:rsidRDefault="00306817" w:rsidP="00D24284">
      <w:pPr>
        <w:spacing w:line="276" w:lineRule="auto"/>
        <w:jc w:val="center"/>
        <w:rPr>
          <w:rFonts w:ascii="Arial" w:eastAsia="Arial" w:hAnsi="Arial" w:cs="Arial"/>
          <w:bCs/>
          <w:sz w:val="16"/>
          <w:szCs w:val="16"/>
          <w:lang w:val="es"/>
        </w:rPr>
      </w:pPr>
      <w:bookmarkStart w:id="58" w:name="_Toc86395508"/>
      <w:r w:rsidRPr="00AA658A">
        <w:rPr>
          <w:rFonts w:ascii="Arial" w:hAnsi="Arial" w:cs="Arial"/>
          <w:sz w:val="16"/>
          <w:szCs w:val="16"/>
        </w:rPr>
        <w:t xml:space="preserve">Ilustración </w:t>
      </w:r>
      <w:r w:rsidRPr="00AA658A">
        <w:rPr>
          <w:rFonts w:ascii="Arial" w:hAnsi="Arial" w:cs="Arial"/>
          <w:sz w:val="16"/>
          <w:szCs w:val="16"/>
        </w:rPr>
        <w:fldChar w:fldCharType="begin"/>
      </w:r>
      <w:r w:rsidRPr="00AA658A">
        <w:rPr>
          <w:rFonts w:ascii="Arial" w:hAnsi="Arial" w:cs="Arial"/>
          <w:sz w:val="16"/>
          <w:szCs w:val="16"/>
        </w:rPr>
        <w:instrText xml:space="preserve"> SEQ Ilustración \* ARABIC </w:instrText>
      </w:r>
      <w:r w:rsidRPr="00AA658A">
        <w:rPr>
          <w:rFonts w:ascii="Arial" w:hAnsi="Arial" w:cs="Arial"/>
          <w:sz w:val="16"/>
          <w:szCs w:val="16"/>
        </w:rPr>
        <w:fldChar w:fldCharType="separate"/>
      </w:r>
      <w:r w:rsidR="0035592C">
        <w:rPr>
          <w:rFonts w:ascii="Arial" w:hAnsi="Arial" w:cs="Arial"/>
          <w:noProof/>
          <w:sz w:val="16"/>
          <w:szCs w:val="16"/>
        </w:rPr>
        <w:t>11</w:t>
      </w:r>
      <w:r w:rsidRPr="00AA658A">
        <w:rPr>
          <w:rFonts w:ascii="Arial" w:hAnsi="Arial" w:cs="Arial"/>
          <w:sz w:val="16"/>
          <w:szCs w:val="16"/>
        </w:rPr>
        <w:fldChar w:fldCharType="end"/>
      </w:r>
      <w:r w:rsidR="00674FD5" w:rsidRPr="00AA658A">
        <w:rPr>
          <w:rFonts w:ascii="Arial" w:hAnsi="Arial" w:cs="Arial"/>
          <w:sz w:val="16"/>
          <w:szCs w:val="16"/>
        </w:rPr>
        <w:t xml:space="preserve"> </w:t>
      </w:r>
      <w:r w:rsidR="00825C73" w:rsidRPr="00AA658A">
        <w:rPr>
          <w:rFonts w:ascii="Arial" w:hAnsi="Arial" w:cs="Arial"/>
          <w:sz w:val="16"/>
          <w:szCs w:val="16"/>
        </w:rPr>
        <w:t xml:space="preserve"> </w:t>
      </w:r>
      <w:r w:rsidR="529CBF6A" w:rsidRPr="00AA658A">
        <w:rPr>
          <w:rFonts w:ascii="Arial" w:eastAsia="Arial" w:hAnsi="Arial" w:cs="Arial"/>
          <w:bCs/>
          <w:sz w:val="16"/>
          <w:szCs w:val="16"/>
          <w:lang w:val="es"/>
        </w:rPr>
        <w:t>Éxito Procesal Cuantitativo</w:t>
      </w:r>
      <w:bookmarkEnd w:id="58"/>
    </w:p>
    <w:p w14:paraId="27DBBEE6" w14:textId="50649E2C" w:rsidR="00F52BC5" w:rsidRPr="00AA658A" w:rsidRDefault="00F52BC5" w:rsidP="00D24284">
      <w:pPr>
        <w:spacing w:line="276" w:lineRule="auto"/>
        <w:jc w:val="center"/>
        <w:rPr>
          <w:rFonts w:ascii="Arial" w:hAnsi="Arial" w:cs="Arial"/>
          <w:sz w:val="16"/>
          <w:szCs w:val="16"/>
        </w:rPr>
      </w:pPr>
      <w:r w:rsidRPr="00AA658A">
        <w:rPr>
          <w:rFonts w:ascii="Times New Roman" w:eastAsia="Times New Roman" w:hAnsi="Times New Roman"/>
          <w:noProof/>
          <w:sz w:val="24"/>
          <w:szCs w:val="24"/>
          <w:lang w:eastAsia="es-CO"/>
        </w:rPr>
        <w:drawing>
          <wp:inline distT="0" distB="0" distL="0" distR="0" wp14:anchorId="3F14CD8F" wp14:editId="1C1EBD0B">
            <wp:extent cx="2857500" cy="1714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14:paraId="1BE9E960" w14:textId="68810958" w:rsidR="529CBF6A" w:rsidRPr="00AA658A" w:rsidRDefault="529CBF6A" w:rsidP="00D24284">
      <w:pPr>
        <w:spacing w:line="257" w:lineRule="auto"/>
        <w:jc w:val="center"/>
        <w:rPr>
          <w:rFonts w:ascii="Arial" w:hAnsi="Arial" w:cs="Arial"/>
        </w:rPr>
      </w:pPr>
    </w:p>
    <w:p w14:paraId="20800471" w14:textId="00EF3E56" w:rsidR="0AB860D8" w:rsidRPr="00AA658A" w:rsidRDefault="0AB860D8" w:rsidP="00D24284">
      <w:pPr>
        <w:jc w:val="center"/>
        <w:rPr>
          <w:rFonts w:ascii="Arial" w:eastAsia="Arial" w:hAnsi="Arial" w:cs="Arial"/>
          <w:lang w:val="es-ES"/>
        </w:rPr>
      </w:pPr>
      <w:r w:rsidRPr="00AA658A">
        <w:rPr>
          <w:rFonts w:ascii="Arial" w:eastAsia="Arial" w:hAnsi="Arial" w:cs="Arial"/>
          <w:b/>
          <w:bCs/>
          <w:sz w:val="16"/>
          <w:szCs w:val="16"/>
          <w:lang w:val="es-ES"/>
        </w:rPr>
        <w:t>Fuente:</w:t>
      </w:r>
      <w:r w:rsidRPr="00AA658A">
        <w:rPr>
          <w:rFonts w:ascii="Arial" w:eastAsia="Arial" w:hAnsi="Arial" w:cs="Arial"/>
          <w:sz w:val="16"/>
          <w:szCs w:val="16"/>
          <w:lang w:val="es-ES"/>
        </w:rPr>
        <w:t xml:space="preserve"> SIPROJ.</w:t>
      </w:r>
    </w:p>
    <w:p w14:paraId="7E5B585B" w14:textId="0585C6DC" w:rsidR="4538522D" w:rsidRPr="00AA658A" w:rsidRDefault="4538522D" w:rsidP="00D24284">
      <w:pPr>
        <w:jc w:val="center"/>
        <w:rPr>
          <w:rFonts w:ascii="Arial" w:eastAsia="Arial" w:hAnsi="Arial" w:cs="Arial"/>
          <w:lang w:val="es-ES"/>
        </w:rPr>
      </w:pPr>
    </w:p>
    <w:p w14:paraId="711D2517" w14:textId="0915288F" w:rsidR="00D24284" w:rsidRPr="00AA658A" w:rsidRDefault="00F52BC5" w:rsidP="00D24284">
      <w:pPr>
        <w:spacing w:line="257" w:lineRule="auto"/>
        <w:jc w:val="both"/>
        <w:rPr>
          <w:rFonts w:ascii="Arial" w:eastAsia="Arial" w:hAnsi="Arial" w:cs="Arial"/>
          <w:sz w:val="20"/>
          <w:szCs w:val="20"/>
          <w:lang w:val="es"/>
        </w:rPr>
      </w:pPr>
      <w:r w:rsidRPr="00AA658A">
        <w:rPr>
          <w:rFonts w:ascii="Arial" w:eastAsia="Arial" w:hAnsi="Arial" w:cs="Arial"/>
          <w:sz w:val="20"/>
          <w:szCs w:val="20"/>
          <w:lang w:val="es"/>
        </w:rPr>
        <w:t>Representa la cantidad de fallos a favor de las entidades del Distrito Capital como proporción de la cantidad de fallos totales en el periodo determinado para el reporte</w:t>
      </w:r>
      <w:r w:rsidR="00D24284" w:rsidRPr="00AA658A">
        <w:rPr>
          <w:rFonts w:ascii="Arial" w:eastAsia="Arial" w:hAnsi="Arial" w:cs="Arial"/>
          <w:sz w:val="20"/>
          <w:szCs w:val="20"/>
          <w:lang w:val="es"/>
        </w:rPr>
        <w:t>.</w:t>
      </w:r>
    </w:p>
    <w:p w14:paraId="782AABD4" w14:textId="77777777" w:rsidR="00D24284" w:rsidRPr="00AA658A" w:rsidRDefault="00D24284" w:rsidP="00306817">
      <w:pPr>
        <w:jc w:val="both"/>
        <w:rPr>
          <w:rFonts w:ascii="Arial" w:eastAsia="Arial" w:hAnsi="Arial" w:cs="Arial"/>
          <w:lang w:val="es-ES"/>
        </w:rPr>
      </w:pPr>
    </w:p>
    <w:p w14:paraId="1662511D" w14:textId="61880F42" w:rsidR="4538522D" w:rsidRPr="00AA658A" w:rsidRDefault="00306817" w:rsidP="00D24284">
      <w:pPr>
        <w:spacing w:line="276" w:lineRule="auto"/>
        <w:jc w:val="center"/>
        <w:rPr>
          <w:rFonts w:ascii="Arial" w:eastAsia="Arial" w:hAnsi="Arial" w:cs="Arial"/>
          <w:sz w:val="16"/>
          <w:szCs w:val="16"/>
          <w:lang w:val="es"/>
        </w:rPr>
      </w:pPr>
      <w:bookmarkStart w:id="59" w:name="_Toc86395509"/>
      <w:r w:rsidRPr="00AA658A">
        <w:rPr>
          <w:rFonts w:ascii="Arial" w:hAnsi="Arial" w:cs="Arial"/>
          <w:sz w:val="16"/>
          <w:szCs w:val="16"/>
        </w:rPr>
        <w:t xml:space="preserve">Ilustración </w:t>
      </w:r>
      <w:r w:rsidRPr="00AA658A">
        <w:rPr>
          <w:rFonts w:ascii="Arial" w:hAnsi="Arial" w:cs="Arial"/>
          <w:sz w:val="16"/>
          <w:szCs w:val="16"/>
        </w:rPr>
        <w:fldChar w:fldCharType="begin"/>
      </w:r>
      <w:r w:rsidRPr="00AA658A">
        <w:rPr>
          <w:rFonts w:ascii="Arial" w:hAnsi="Arial" w:cs="Arial"/>
          <w:sz w:val="16"/>
          <w:szCs w:val="16"/>
        </w:rPr>
        <w:instrText xml:space="preserve"> SEQ Ilustración \* ARABIC </w:instrText>
      </w:r>
      <w:r w:rsidRPr="00AA658A">
        <w:rPr>
          <w:rFonts w:ascii="Arial" w:hAnsi="Arial" w:cs="Arial"/>
          <w:sz w:val="16"/>
          <w:szCs w:val="16"/>
        </w:rPr>
        <w:fldChar w:fldCharType="separate"/>
      </w:r>
      <w:r w:rsidR="0035592C">
        <w:rPr>
          <w:rFonts w:ascii="Arial" w:hAnsi="Arial" w:cs="Arial"/>
          <w:noProof/>
          <w:sz w:val="16"/>
          <w:szCs w:val="16"/>
        </w:rPr>
        <w:t>12</w:t>
      </w:r>
      <w:r w:rsidRPr="00AA658A">
        <w:rPr>
          <w:rFonts w:ascii="Arial" w:hAnsi="Arial" w:cs="Arial"/>
          <w:sz w:val="16"/>
          <w:szCs w:val="16"/>
        </w:rPr>
        <w:fldChar w:fldCharType="end"/>
      </w:r>
      <w:r w:rsidR="00674FD5" w:rsidRPr="00AA658A">
        <w:rPr>
          <w:rFonts w:ascii="Arial" w:hAnsi="Arial" w:cs="Arial"/>
          <w:sz w:val="16"/>
          <w:szCs w:val="16"/>
        </w:rPr>
        <w:t xml:space="preserve"> </w:t>
      </w:r>
      <w:r w:rsidR="00825C73" w:rsidRPr="00AA658A">
        <w:rPr>
          <w:rFonts w:ascii="Arial" w:hAnsi="Arial" w:cs="Arial"/>
          <w:sz w:val="16"/>
          <w:szCs w:val="16"/>
        </w:rPr>
        <w:t xml:space="preserve"> </w:t>
      </w:r>
      <w:r w:rsidR="0AB860D8" w:rsidRPr="00AA658A">
        <w:rPr>
          <w:rFonts w:ascii="Arial" w:eastAsia="Arial" w:hAnsi="Arial" w:cs="Arial"/>
          <w:bCs/>
          <w:sz w:val="16"/>
          <w:szCs w:val="16"/>
          <w:lang w:val="es"/>
        </w:rPr>
        <w:t>Éxito Procesal Cualitativo</w:t>
      </w:r>
      <w:bookmarkEnd w:id="59"/>
    </w:p>
    <w:p w14:paraId="556EF6F0" w14:textId="4690BC93" w:rsidR="0AB860D8" w:rsidRPr="00AA658A" w:rsidRDefault="0AB860D8" w:rsidP="00D24284">
      <w:pPr>
        <w:jc w:val="center"/>
        <w:rPr>
          <w:rFonts w:ascii="Arial" w:hAnsi="Arial" w:cs="Arial"/>
        </w:rPr>
      </w:pPr>
      <w:r w:rsidRPr="00AA658A">
        <w:rPr>
          <w:noProof/>
          <w:lang w:eastAsia="es-CO"/>
        </w:rPr>
        <w:drawing>
          <wp:inline distT="0" distB="0" distL="0" distR="0" wp14:anchorId="4A6D1984" wp14:editId="6E121EEF">
            <wp:extent cx="2857500" cy="1714500"/>
            <wp:effectExtent l="0" t="0" r="0" b="0"/>
            <wp:docPr id="1289630665" name="Imagen 1289630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9630665"/>
                    <pic:cNvPicPr/>
                  </pic:nvPicPr>
                  <pic:blipFill>
                    <a:blip r:embed="rId27">
                      <a:extLst>
                        <a:ext uri="{28A0092B-C50C-407E-A947-70E740481C1C}">
                          <a14:useLocalDpi xmlns:a14="http://schemas.microsoft.com/office/drawing/2010/main" val="0"/>
                        </a:ext>
                      </a:extLst>
                    </a:blip>
                    <a:stretch>
                      <a:fillRect/>
                    </a:stretch>
                  </pic:blipFill>
                  <pic:spPr>
                    <a:xfrm>
                      <a:off x="0" y="0"/>
                      <a:ext cx="2857500" cy="1714500"/>
                    </a:xfrm>
                    <a:prstGeom prst="rect">
                      <a:avLst/>
                    </a:prstGeom>
                  </pic:spPr>
                </pic:pic>
              </a:graphicData>
            </a:graphic>
          </wp:inline>
        </w:drawing>
      </w:r>
    </w:p>
    <w:p w14:paraId="399F3808" w14:textId="203ACC7F" w:rsidR="00D24284" w:rsidRPr="00AA658A" w:rsidRDefault="00D24284" w:rsidP="00D24284">
      <w:pPr>
        <w:jc w:val="center"/>
        <w:rPr>
          <w:rFonts w:ascii="Arial" w:hAnsi="Arial" w:cs="Arial"/>
        </w:rPr>
      </w:pPr>
    </w:p>
    <w:p w14:paraId="0AC3F40D" w14:textId="1232625F" w:rsidR="00D24284" w:rsidRPr="00AA658A" w:rsidRDefault="00F52BC5" w:rsidP="00F52BC5">
      <w:pPr>
        <w:spacing w:line="257" w:lineRule="auto"/>
        <w:jc w:val="both"/>
        <w:rPr>
          <w:rFonts w:ascii="Arial" w:eastAsia="Arial" w:hAnsi="Arial" w:cs="Arial"/>
          <w:sz w:val="20"/>
          <w:szCs w:val="20"/>
          <w:lang w:val="es"/>
        </w:rPr>
      </w:pPr>
      <w:r w:rsidRPr="00AA658A">
        <w:rPr>
          <w:rFonts w:ascii="Arial" w:eastAsia="Arial" w:hAnsi="Arial" w:cs="Arial"/>
          <w:sz w:val="20"/>
          <w:szCs w:val="20"/>
          <w:lang w:val="es"/>
        </w:rPr>
        <w:t>Representa el valor de las pretensiones indexadas de los procesos que finalizaron con fallo a favor de las entidades del Distrito Capital, como proporción del valor total de las pretensiones de los procesos fallados en el periodo determinado para el reporte.</w:t>
      </w:r>
    </w:p>
    <w:p w14:paraId="31F48006" w14:textId="6DEFBB62" w:rsidR="00750AC4" w:rsidRPr="005D7D12" w:rsidRDefault="00750AC4" w:rsidP="00F52BC5">
      <w:pPr>
        <w:spacing w:line="257" w:lineRule="auto"/>
        <w:jc w:val="both"/>
        <w:rPr>
          <w:rFonts w:ascii="Arial" w:eastAsia="Arial" w:hAnsi="Arial" w:cs="Arial"/>
          <w:color w:val="984806" w:themeColor="accent6" w:themeShade="80"/>
          <w:sz w:val="20"/>
          <w:szCs w:val="20"/>
          <w:lang w:val="es"/>
        </w:rPr>
      </w:pPr>
    </w:p>
    <w:p w14:paraId="20F4A16E" w14:textId="7DA61786" w:rsidR="00750AC4" w:rsidRPr="005D7D12" w:rsidRDefault="00750AC4" w:rsidP="00F52BC5">
      <w:pPr>
        <w:spacing w:line="257" w:lineRule="auto"/>
        <w:jc w:val="both"/>
        <w:rPr>
          <w:rFonts w:ascii="Arial" w:eastAsia="Arial" w:hAnsi="Arial" w:cs="Arial"/>
          <w:color w:val="984806" w:themeColor="accent6" w:themeShade="80"/>
          <w:sz w:val="20"/>
          <w:szCs w:val="20"/>
          <w:lang w:val="es"/>
        </w:rPr>
      </w:pPr>
    </w:p>
    <w:p w14:paraId="2A2DE415" w14:textId="77777777" w:rsidR="00863F55" w:rsidRPr="00A41832" w:rsidRDefault="00E12056" w:rsidP="4C44EDED">
      <w:pPr>
        <w:pStyle w:val="Ttulo2"/>
        <w:jc w:val="both"/>
        <w:rPr>
          <w:rFonts w:ascii="Arial" w:hAnsi="Arial" w:cs="Arial"/>
          <w:b w:val="0"/>
          <w:bCs w:val="0"/>
          <w:color w:val="auto"/>
          <w:sz w:val="20"/>
          <w:szCs w:val="20"/>
          <w:lang w:val="es-ES"/>
        </w:rPr>
      </w:pPr>
      <w:bookmarkStart w:id="60" w:name="_Toc45894531"/>
      <w:bookmarkStart w:id="61" w:name="_Toc86152828"/>
      <w:r w:rsidRPr="00A41832">
        <w:rPr>
          <w:rFonts w:ascii="Arial" w:hAnsi="Arial" w:cs="Arial"/>
          <w:b w:val="0"/>
          <w:bCs w:val="0"/>
          <w:color w:val="auto"/>
          <w:sz w:val="20"/>
          <w:szCs w:val="20"/>
          <w:lang w:val="es-ES"/>
        </w:rPr>
        <w:t xml:space="preserve">3.5. </w:t>
      </w:r>
      <w:r w:rsidR="0032291B" w:rsidRPr="00A41832">
        <w:rPr>
          <w:rFonts w:ascii="Arial" w:hAnsi="Arial" w:cs="Arial"/>
          <w:b w:val="0"/>
          <w:bCs w:val="0"/>
          <w:color w:val="auto"/>
          <w:sz w:val="20"/>
          <w:szCs w:val="20"/>
          <w:lang w:val="es-ES"/>
        </w:rPr>
        <w:t>PARTICIPACIÓN CIUDADANA EN LA GESTIÓN PÚBLICA</w:t>
      </w:r>
      <w:bookmarkEnd w:id="60"/>
      <w:bookmarkEnd w:id="61"/>
    </w:p>
    <w:p w14:paraId="25DE7258" w14:textId="11AEFAE8" w:rsidR="4538522D" w:rsidRPr="00A41832" w:rsidRDefault="4538522D" w:rsidP="4C44EDED">
      <w:pPr>
        <w:jc w:val="both"/>
        <w:rPr>
          <w:rFonts w:ascii="Arial" w:hAnsi="Arial" w:cs="Arial"/>
          <w:lang w:val="es-ES"/>
        </w:rPr>
      </w:pPr>
    </w:p>
    <w:p w14:paraId="139FDBAD" w14:textId="11D5F8B2" w:rsidR="7D45003D" w:rsidRPr="00A41832" w:rsidRDefault="7D45003D" w:rsidP="4C44EDED">
      <w:pPr>
        <w:spacing w:line="257" w:lineRule="auto"/>
        <w:jc w:val="both"/>
        <w:rPr>
          <w:rFonts w:ascii="Arial" w:hAnsi="Arial" w:cs="Arial"/>
        </w:rPr>
      </w:pPr>
      <w:r w:rsidRPr="00A41832">
        <w:rPr>
          <w:rFonts w:ascii="Arial" w:eastAsia="Arial" w:hAnsi="Arial" w:cs="Arial"/>
          <w:sz w:val="20"/>
          <w:szCs w:val="20"/>
          <w:lang w:val="es-ES"/>
        </w:rPr>
        <w:t xml:space="preserve">El presente informe refleja el resultado y análisis de acuerdo con el periodo de las acciones realizadas durante </w:t>
      </w:r>
      <w:r w:rsidR="00A41832" w:rsidRPr="00A41832">
        <w:rPr>
          <w:rFonts w:ascii="Arial" w:eastAsia="Arial" w:hAnsi="Arial" w:cs="Arial"/>
          <w:sz w:val="20"/>
          <w:szCs w:val="20"/>
          <w:lang w:val="es-ES"/>
        </w:rPr>
        <w:t>julio</w:t>
      </w:r>
      <w:r w:rsidR="42ADB184" w:rsidRPr="00A41832">
        <w:rPr>
          <w:rFonts w:ascii="Arial" w:eastAsia="Arial" w:hAnsi="Arial" w:cs="Arial"/>
          <w:sz w:val="20"/>
          <w:szCs w:val="20"/>
          <w:lang w:val="es-ES"/>
        </w:rPr>
        <w:t xml:space="preserve"> </w:t>
      </w:r>
      <w:r w:rsidR="00A41832" w:rsidRPr="00A41832">
        <w:rPr>
          <w:rFonts w:ascii="Arial" w:eastAsia="Arial" w:hAnsi="Arial" w:cs="Arial"/>
          <w:sz w:val="20"/>
          <w:szCs w:val="20"/>
          <w:lang w:val="es-ES"/>
        </w:rPr>
        <w:t xml:space="preserve">a septiembre </w:t>
      </w:r>
      <w:r w:rsidRPr="00A41832">
        <w:rPr>
          <w:rFonts w:ascii="Arial" w:eastAsia="Arial" w:hAnsi="Arial" w:cs="Arial"/>
          <w:sz w:val="20"/>
          <w:szCs w:val="20"/>
          <w:lang w:val="es-ES"/>
        </w:rPr>
        <w:t xml:space="preserve">de 2021. </w:t>
      </w:r>
    </w:p>
    <w:p w14:paraId="2221123C" w14:textId="2559A861" w:rsidR="4538522D" w:rsidRPr="00A41832" w:rsidRDefault="4538522D" w:rsidP="4C44EDED">
      <w:pPr>
        <w:spacing w:line="257" w:lineRule="auto"/>
        <w:jc w:val="both"/>
        <w:rPr>
          <w:rFonts w:ascii="Arial" w:eastAsia="Arial" w:hAnsi="Arial" w:cs="Arial"/>
          <w:lang w:val="es-ES"/>
        </w:rPr>
      </w:pPr>
    </w:p>
    <w:p w14:paraId="684E68C4" w14:textId="2927DEB2"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ESCENARIO DE PARTICIPACIÓN – </w:t>
      </w:r>
      <w:r w:rsidR="00A41832" w:rsidRPr="00A41832">
        <w:rPr>
          <w:rFonts w:ascii="Arial" w:eastAsia="Arial" w:hAnsi="Arial" w:cs="Arial"/>
          <w:sz w:val="20"/>
          <w:szCs w:val="20"/>
          <w:lang w:val="es"/>
        </w:rPr>
        <w:t xml:space="preserve">REUNIONES DE INICIO </w:t>
      </w:r>
      <w:r w:rsidRPr="00A41832">
        <w:rPr>
          <w:rFonts w:ascii="Arial" w:eastAsia="Arial" w:hAnsi="Arial" w:cs="Arial"/>
          <w:sz w:val="20"/>
          <w:szCs w:val="20"/>
          <w:lang w:val="es"/>
        </w:rPr>
        <w:t>PUERTA A PUERTA (GASA)</w:t>
      </w:r>
    </w:p>
    <w:p w14:paraId="170FCC50" w14:textId="00112FFE"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 </w:t>
      </w:r>
    </w:p>
    <w:p w14:paraId="574364FD" w14:textId="329734FF"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Descripción de los avances y logros alcanzados: Las reuniones de las masivas con la comunidad fueron modificadas por encuestas puerta a puerta de manera virtual mediante link que permite medir </w:t>
      </w:r>
      <w:r w:rsidRPr="00A41832">
        <w:rPr>
          <w:rFonts w:ascii="Arial" w:eastAsia="Arial" w:hAnsi="Arial" w:cs="Arial"/>
          <w:sz w:val="20"/>
          <w:szCs w:val="20"/>
          <w:lang w:val="es"/>
        </w:rPr>
        <w:lastRenderedPageBreak/>
        <w:t>y conocer la percepción y la satisfacción de los ciudadanos.</w:t>
      </w:r>
    </w:p>
    <w:p w14:paraId="5A96F87D" w14:textId="7D3032AA"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 </w:t>
      </w:r>
    </w:p>
    <w:p w14:paraId="7C45B34C" w14:textId="719DDBAE"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Beneficios: </w:t>
      </w:r>
      <w:r w:rsidR="00A41832" w:rsidRPr="00A41832">
        <w:rPr>
          <w:rFonts w:ascii="Arial" w:eastAsia="Arial" w:hAnsi="Arial" w:cs="Arial"/>
          <w:sz w:val="20"/>
          <w:szCs w:val="20"/>
          <w:lang w:val="es"/>
        </w:rPr>
        <w:t xml:space="preserve">Las reuniones de inicio para intervenciones de RH se realizan puerta a puerta mientras este declarada la emergencia sanitaria por el virus COVID-19. Para este trimestre se realizaron 16 socializaciones de inicio registradas en acta de Reunión con 135 ciudadanos registrados en las mismas.  </w:t>
      </w:r>
    </w:p>
    <w:p w14:paraId="7D1A3769" w14:textId="50A6562C"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  </w:t>
      </w:r>
    </w:p>
    <w:p w14:paraId="15922B20" w14:textId="1521944D"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UMV DE PUERTAS ABIERTAS I</w:t>
      </w:r>
      <w:r w:rsidR="00A41832" w:rsidRPr="00A41832">
        <w:rPr>
          <w:rFonts w:ascii="Arial" w:eastAsia="Arial" w:hAnsi="Arial" w:cs="Arial"/>
          <w:sz w:val="20"/>
          <w:szCs w:val="20"/>
          <w:lang w:val="es"/>
        </w:rPr>
        <w:t>II</w:t>
      </w:r>
    </w:p>
    <w:p w14:paraId="47DAFB67" w14:textId="7806884B"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 </w:t>
      </w:r>
    </w:p>
    <w:p w14:paraId="4A2A87CC" w14:textId="38B91133"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Descripción de los avances y logros alcanzados: Se crea un espacio de participación ciudadana donde se pudiera establecer un diálogo directo y abierto entre la ciudadanía y altos funcionarios de la entidad, y así lograr que cada vez más habitantes de la ciudad conozcan de primera mano de la gestión de la entidad, sus alcances y procesos de rehabilitación y mantenimiento vial.</w:t>
      </w:r>
    </w:p>
    <w:p w14:paraId="2ED5A1ED" w14:textId="77777777" w:rsidR="00A41832" w:rsidRPr="00A41832" w:rsidRDefault="00A41832" w:rsidP="4C44EDED">
      <w:pPr>
        <w:spacing w:line="257" w:lineRule="auto"/>
        <w:jc w:val="both"/>
        <w:rPr>
          <w:rFonts w:ascii="Arial" w:eastAsia="Arial" w:hAnsi="Arial" w:cs="Arial"/>
          <w:sz w:val="20"/>
          <w:szCs w:val="20"/>
          <w:lang w:val="es"/>
        </w:rPr>
      </w:pPr>
    </w:p>
    <w:p w14:paraId="6CB3572C" w14:textId="77777777" w:rsidR="00A41832" w:rsidRPr="00A41832" w:rsidRDefault="251941F1" w:rsidP="00A41832">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Beneficios: </w:t>
      </w:r>
      <w:r w:rsidR="00A41832" w:rsidRPr="00A41832">
        <w:rPr>
          <w:rFonts w:ascii="Arial" w:eastAsia="Arial" w:hAnsi="Arial" w:cs="Arial"/>
          <w:sz w:val="20"/>
          <w:szCs w:val="20"/>
          <w:lang w:val="es"/>
        </w:rPr>
        <w:t>Se llevó a cabo la tercera jornada de «UMV de Puertas Abiertas», en la que 30 personas de 6 localidades diferentes participaron de manera virtual para expresar sus inquietudes sobre el arreglo de las vías de sus barrios y la entidad pudo explicar su competencia y se comprometió a revisar cada uno de los requerimientos que llegaron a través de este espacio de diálogo virtual.</w:t>
      </w:r>
    </w:p>
    <w:p w14:paraId="37241897" w14:textId="77777777" w:rsidR="00A41832" w:rsidRPr="00A41832" w:rsidRDefault="00A41832" w:rsidP="00A41832">
      <w:pPr>
        <w:spacing w:line="257" w:lineRule="auto"/>
        <w:jc w:val="both"/>
        <w:rPr>
          <w:rFonts w:ascii="Arial" w:eastAsia="Arial" w:hAnsi="Arial" w:cs="Arial"/>
          <w:sz w:val="20"/>
          <w:szCs w:val="20"/>
          <w:lang w:val="es"/>
        </w:rPr>
      </w:pPr>
    </w:p>
    <w:p w14:paraId="58FF8A6D" w14:textId="7ED01804" w:rsidR="251941F1" w:rsidRPr="00A41832" w:rsidRDefault="00A41832" w:rsidP="00A41832">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Durante la sesión virtual que estuvo presidida por el gerente Social, Ambiental y de Atención al Usuario, se contó con el apoyo del Sistema de Información, Geográfica, Misional y de Apoyo – SIGMA, que permitió detallar en tiempo real el estado, la competencia y el proceso de cada una de las vías que fueron solicitadas por los ciudadanos que participaron de localidades como: Fontibón, Kennedy, Puente Aranda, Suba, Ciudad Bolívar y Engativá.</w:t>
      </w:r>
      <w:r w:rsidR="251941F1" w:rsidRPr="00A41832">
        <w:rPr>
          <w:rFonts w:ascii="Arial" w:eastAsia="Arial" w:hAnsi="Arial" w:cs="Arial"/>
          <w:sz w:val="20"/>
          <w:szCs w:val="20"/>
          <w:lang w:val="es"/>
        </w:rPr>
        <w:t xml:space="preserve"> </w:t>
      </w:r>
    </w:p>
    <w:p w14:paraId="5E0295C1" w14:textId="37D7BA0C"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Fuente de evidencias: </w:t>
      </w:r>
      <w:r w:rsidR="00A41832" w:rsidRPr="00A41832">
        <w:rPr>
          <w:rFonts w:ascii="Arial" w:eastAsia="Arial" w:hAnsi="Arial" w:cs="Arial"/>
          <w:sz w:val="20"/>
          <w:szCs w:val="20"/>
          <w:lang w:val="es"/>
        </w:rPr>
        <w:t xml:space="preserve">Link de la página web de la UMV.  </w:t>
      </w:r>
    </w:p>
    <w:p w14:paraId="6A093580" w14:textId="77777777" w:rsidR="00A41832" w:rsidRPr="00A41832" w:rsidRDefault="00A41832" w:rsidP="4C44EDED">
      <w:pPr>
        <w:spacing w:line="257" w:lineRule="auto"/>
        <w:jc w:val="both"/>
        <w:rPr>
          <w:rFonts w:ascii="Arial" w:eastAsia="Arial" w:hAnsi="Arial" w:cs="Arial"/>
          <w:sz w:val="20"/>
          <w:szCs w:val="20"/>
          <w:lang w:val="es"/>
        </w:rPr>
      </w:pPr>
    </w:p>
    <w:p w14:paraId="130F5E5F" w14:textId="7A163F8B" w:rsidR="251941F1" w:rsidRPr="00A41832" w:rsidRDefault="00A41832" w:rsidP="4C44EDED">
      <w:pPr>
        <w:spacing w:line="257" w:lineRule="auto"/>
        <w:jc w:val="both"/>
        <w:rPr>
          <w:rFonts w:ascii="Arial" w:eastAsia="Arial" w:hAnsi="Arial" w:cs="Arial"/>
          <w:sz w:val="20"/>
          <w:szCs w:val="20"/>
          <w:lang w:val="es"/>
        </w:rPr>
      </w:pPr>
      <w:r w:rsidRPr="00A41832">
        <w:rPr>
          <w:rFonts w:ascii="Arial" w:hAnsi="Arial" w:cs="Arial"/>
          <w:sz w:val="20"/>
          <w:szCs w:val="20"/>
        </w:rPr>
        <w:t>https://www.umv.gov.co/portal/2021/09/29/con-la-participacion-de-ciudadanos-de-seis-localidades-se-realizo-la-tercera-jornada-virtual-de-la-umv-de-puertas-abiertas/</w:t>
      </w:r>
      <w:r w:rsidR="251941F1" w:rsidRPr="00A41832">
        <w:rPr>
          <w:rFonts w:ascii="Arial" w:eastAsia="Arial" w:hAnsi="Arial" w:cs="Arial"/>
          <w:sz w:val="20"/>
          <w:szCs w:val="20"/>
          <w:lang w:val="es"/>
        </w:rPr>
        <w:t xml:space="preserve"> </w:t>
      </w:r>
    </w:p>
    <w:p w14:paraId="26DBC613" w14:textId="2D13DEF0"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  </w:t>
      </w:r>
    </w:p>
    <w:p w14:paraId="102A2C04" w14:textId="32E607EF"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UMV MAS CERCA DE TU LOCALIDAD – </w:t>
      </w:r>
      <w:r w:rsidR="00A41832" w:rsidRPr="00A41832">
        <w:rPr>
          <w:rFonts w:ascii="Arial" w:eastAsia="Arial" w:hAnsi="Arial" w:cs="Arial"/>
          <w:sz w:val="20"/>
          <w:szCs w:val="20"/>
          <w:lang w:val="es"/>
        </w:rPr>
        <w:t>USAQUÉN</w:t>
      </w:r>
    </w:p>
    <w:p w14:paraId="1C358518" w14:textId="7E9BF48E"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 </w:t>
      </w:r>
    </w:p>
    <w:p w14:paraId="1050A25A" w14:textId="4B2C1B13"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Descripción de los avances y logros alcanzados. Inició el Plan de Reactivación Económica con la estrategia «UMV más cerca de tu localidad» que permitirá recorrer las localidades para priorizar las vías solicitadas por la comunidad y trabajar con mano de obra local, apostándole a la generación de empleo y la intervención de vías locales que impactarán positivamente a los barrios.</w:t>
      </w:r>
    </w:p>
    <w:p w14:paraId="51377745" w14:textId="28E64D1F"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  </w:t>
      </w:r>
    </w:p>
    <w:p w14:paraId="01EA9EAD" w14:textId="77777777" w:rsidR="00A41832"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Soluciones planteadas: </w:t>
      </w:r>
      <w:r w:rsidR="00A41832" w:rsidRPr="00A41832">
        <w:rPr>
          <w:rFonts w:ascii="Arial" w:eastAsia="Arial" w:hAnsi="Arial" w:cs="Arial"/>
          <w:sz w:val="20"/>
          <w:szCs w:val="20"/>
          <w:lang w:val="es"/>
        </w:rPr>
        <w:t>En la segunda de ocho jornadas presenciales, la UMV recorrió los barrios Santa Cecilia y Barrancas de la localidad de Usaquén, y habló con los ciudadanos sobre el estado de la malla vial de sus calles. Además, estableció mecanismos de convocatoria para que la mano de obra provenga de los mismos sectores a intervenir.</w:t>
      </w:r>
    </w:p>
    <w:p w14:paraId="1AC21D13" w14:textId="52EA4F22"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 </w:t>
      </w:r>
    </w:p>
    <w:p w14:paraId="323CCC86" w14:textId="6B2AA41A"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Beneficios: Entre las intervenciones propuestas por la entidad se encuentran vías que pueden ser mejoradas con fresado estabilizado, material reciclado que no solamente aporta al medio ambiente, sino que arregla calles que no tienen tráfico pesado.</w:t>
      </w:r>
    </w:p>
    <w:p w14:paraId="03C3C8C0" w14:textId="6B57AC5D"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 xml:space="preserve"> </w:t>
      </w:r>
    </w:p>
    <w:p w14:paraId="40223647" w14:textId="19331157" w:rsidR="251941F1" w:rsidRPr="00A41832" w:rsidRDefault="251941F1" w:rsidP="4C44EDED">
      <w:pPr>
        <w:spacing w:line="257" w:lineRule="auto"/>
        <w:jc w:val="both"/>
        <w:rPr>
          <w:rFonts w:ascii="Arial" w:eastAsia="Arial" w:hAnsi="Arial" w:cs="Arial"/>
          <w:sz w:val="20"/>
          <w:szCs w:val="20"/>
          <w:lang w:val="es"/>
        </w:rPr>
      </w:pPr>
      <w:r w:rsidRPr="00A41832">
        <w:rPr>
          <w:rFonts w:ascii="Arial" w:eastAsia="Arial" w:hAnsi="Arial" w:cs="Arial"/>
          <w:sz w:val="20"/>
          <w:szCs w:val="20"/>
          <w:lang w:val="es"/>
        </w:rPr>
        <w:t>Fuente de evidencias: Informe UMV MAS CERCA DE TU LOCALIDAD – USME</w:t>
      </w:r>
    </w:p>
    <w:p w14:paraId="062F4487" w14:textId="18E82DD1" w:rsidR="00A41832" w:rsidRPr="00A41832" w:rsidRDefault="00E204AD" w:rsidP="4C44EDED">
      <w:pPr>
        <w:spacing w:line="257" w:lineRule="auto"/>
        <w:jc w:val="both"/>
        <w:rPr>
          <w:rFonts w:ascii="Arial" w:hAnsi="Arial" w:cs="Arial"/>
          <w:sz w:val="20"/>
          <w:szCs w:val="20"/>
        </w:rPr>
      </w:pPr>
      <w:hyperlink r:id="rId28" w:history="1">
        <w:r w:rsidR="00A41832" w:rsidRPr="00A41832">
          <w:rPr>
            <w:rStyle w:val="Hipervnculo"/>
            <w:rFonts w:ascii="Arial" w:hAnsi="Arial" w:cs="Arial"/>
            <w:color w:val="auto"/>
            <w:sz w:val="20"/>
            <w:szCs w:val="20"/>
          </w:rPr>
          <w:t>https://www.umv.gov.co/portal/2021/08/12/umv-mas-cerca-de-tu-localidad-llego-a-usaquen-a-escuchar-a-la-ciudadania-y-a-revisar-el-estado-de-sus-vias/</w:t>
        </w:r>
      </w:hyperlink>
    </w:p>
    <w:p w14:paraId="43E19784" w14:textId="51763EE2" w:rsidR="00A41832" w:rsidRDefault="00A41832" w:rsidP="4C44EDED">
      <w:pPr>
        <w:spacing w:line="257" w:lineRule="auto"/>
        <w:jc w:val="both"/>
      </w:pPr>
    </w:p>
    <w:p w14:paraId="35CFD38D" w14:textId="77777777" w:rsidR="00891F49" w:rsidRPr="00891F49" w:rsidRDefault="00891F49" w:rsidP="00891F49">
      <w:pPr>
        <w:spacing w:line="257" w:lineRule="auto"/>
        <w:jc w:val="both"/>
        <w:rPr>
          <w:rFonts w:ascii="Arial" w:hAnsi="Arial" w:cs="Arial"/>
          <w:sz w:val="20"/>
        </w:rPr>
      </w:pPr>
      <w:r w:rsidRPr="00891F49">
        <w:rPr>
          <w:rFonts w:ascii="Arial" w:hAnsi="Arial" w:cs="Arial"/>
          <w:sz w:val="20"/>
        </w:rPr>
        <w:t xml:space="preserve">UMV MAS CERCA DE TU LOCALIDAD – PUENTE ARANDA </w:t>
      </w:r>
    </w:p>
    <w:p w14:paraId="19F9BB63" w14:textId="77777777" w:rsidR="00891F49" w:rsidRPr="00891F49" w:rsidRDefault="00891F49" w:rsidP="00891F49">
      <w:pPr>
        <w:spacing w:line="257" w:lineRule="auto"/>
        <w:jc w:val="both"/>
        <w:rPr>
          <w:rFonts w:ascii="Arial" w:hAnsi="Arial" w:cs="Arial"/>
          <w:sz w:val="20"/>
        </w:rPr>
      </w:pPr>
    </w:p>
    <w:p w14:paraId="1C9696DD" w14:textId="02E876EB" w:rsidR="00891F49" w:rsidRPr="00891F49" w:rsidRDefault="00891F49" w:rsidP="00891F49">
      <w:pPr>
        <w:spacing w:line="257" w:lineRule="auto"/>
        <w:jc w:val="both"/>
        <w:rPr>
          <w:rFonts w:ascii="Arial" w:hAnsi="Arial" w:cs="Arial"/>
          <w:sz w:val="20"/>
        </w:rPr>
      </w:pPr>
      <w:r w:rsidRPr="00891F49">
        <w:rPr>
          <w:rFonts w:ascii="Arial" w:hAnsi="Arial" w:cs="Arial"/>
          <w:sz w:val="20"/>
        </w:rPr>
        <w:t>En la tercera de ocho jornadas presenciales, la UMV recorrió los Salazar Gómez y Provivienda Norte de la localidad de Puente Aranda, y habló con los ciudadanos sobre el estado de la malla vial de sus calles. Además, estableció mecanismos de convocatoria para que la mano de obra provenga de los mismos sectores a intervenir.</w:t>
      </w:r>
    </w:p>
    <w:p w14:paraId="58266FB7" w14:textId="77777777" w:rsidR="00891F49" w:rsidRPr="00891F49" w:rsidRDefault="00891F49" w:rsidP="00891F49">
      <w:pPr>
        <w:spacing w:line="257" w:lineRule="auto"/>
        <w:jc w:val="both"/>
        <w:rPr>
          <w:rFonts w:ascii="Arial" w:hAnsi="Arial" w:cs="Arial"/>
          <w:sz w:val="20"/>
        </w:rPr>
      </w:pPr>
    </w:p>
    <w:p w14:paraId="40573639" w14:textId="5598B65A" w:rsidR="00891F49" w:rsidRPr="00891F49" w:rsidRDefault="00891F49" w:rsidP="00891F49">
      <w:pPr>
        <w:spacing w:line="257" w:lineRule="auto"/>
        <w:jc w:val="both"/>
        <w:rPr>
          <w:rFonts w:ascii="Arial" w:hAnsi="Arial" w:cs="Arial"/>
          <w:sz w:val="20"/>
        </w:rPr>
      </w:pPr>
      <w:r w:rsidRPr="00891F49">
        <w:rPr>
          <w:rFonts w:ascii="Arial" w:hAnsi="Arial" w:cs="Arial"/>
          <w:sz w:val="20"/>
        </w:rPr>
        <w:t>Beneficios: Entre las intervenciones propuestas por la entidad se encuentran vías que pueden ser mejoradas con fresado estabilizado, material reciclado que no solamente aporta al medio ambiente, sino que arregla calles que no tienen tráfico pesado. Entre los compromisos adquiridos con la comunidad se encuentran dos segmentos viales solicitados durante el encuentro, los cuales son: la Carrera 65B entre Calle 11 y Calle 12 y la Calle 12 entre Carrera 67A y AK 68.</w:t>
      </w:r>
    </w:p>
    <w:p w14:paraId="08B90900" w14:textId="23530B34" w:rsidR="251941F1" w:rsidRPr="00891F49" w:rsidRDefault="251941F1" w:rsidP="4C44EDED">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 xml:space="preserve">  </w:t>
      </w:r>
    </w:p>
    <w:p w14:paraId="482F4A4E" w14:textId="574B341A" w:rsidR="251941F1" w:rsidRPr="00891F49" w:rsidRDefault="251941F1" w:rsidP="4C44EDED">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ESCENARIO DE PARTICIPACIÓN – SENSIBILIZACIONES DEL CUIDADO DE LAS VÍAS (GASA)</w:t>
      </w:r>
    </w:p>
    <w:p w14:paraId="7E21ABD9" w14:textId="0094DAAC" w:rsidR="251941F1" w:rsidRPr="00891F49" w:rsidRDefault="251941F1" w:rsidP="4C44EDED">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 xml:space="preserve"> </w:t>
      </w:r>
    </w:p>
    <w:p w14:paraId="5E8B4DDB" w14:textId="2B2B6FB4" w:rsidR="251941F1" w:rsidRPr="00891F49" w:rsidRDefault="251941F1" w:rsidP="4C44EDED">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Descripción de los avances y logros alcanzados: Los talleres de sostenibilidad cambiaron de metodología de acuerdo a las condiciones actuales de la pandemia, por lo cual ahora son sensibilizaciones del cuidado de las vías.</w:t>
      </w:r>
    </w:p>
    <w:p w14:paraId="21610E95" w14:textId="77777777" w:rsidR="00891F49" w:rsidRPr="00891F49" w:rsidRDefault="251941F1" w:rsidP="4C44EDED">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 xml:space="preserve">Beneficios: </w:t>
      </w:r>
      <w:r w:rsidR="00891F49" w:rsidRPr="00891F49">
        <w:rPr>
          <w:rFonts w:ascii="Arial" w:eastAsia="Arial" w:hAnsi="Arial" w:cs="Arial"/>
          <w:sz w:val="20"/>
          <w:szCs w:val="20"/>
          <w:lang w:val="es"/>
        </w:rPr>
        <w:t xml:space="preserve">Los talleres de sostenibilidad cambiaron de metodología de acuerdo a las condiciones actuales de la pandemia, por lo cual ahora son sensibilizaciones del cuidado de las vías, las cuales se realizan puerta a puerta con entrega de volantes al finalizar las intervenciones de RH, durante este segundo trimestre se realizaron 10 sensibilizaciones con un total de 117 asistentes.  </w:t>
      </w:r>
    </w:p>
    <w:p w14:paraId="133F0A4D" w14:textId="5939F756" w:rsidR="251941F1" w:rsidRPr="00891F49" w:rsidRDefault="251941F1" w:rsidP="4C44EDED">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 xml:space="preserve">Fuente de evidencias: </w:t>
      </w:r>
      <w:r w:rsidR="00891F49" w:rsidRPr="00891F49">
        <w:rPr>
          <w:rFonts w:ascii="Arial" w:eastAsia="Arial" w:hAnsi="Arial" w:cs="Arial"/>
          <w:sz w:val="20"/>
          <w:szCs w:val="20"/>
          <w:lang w:val="es"/>
        </w:rPr>
        <w:t>Formato de asistencia de los meses de julio, agosto y septiembre de 2021.</w:t>
      </w:r>
    </w:p>
    <w:p w14:paraId="3BC0D0E2" w14:textId="62F2948F" w:rsidR="251941F1" w:rsidRPr="00891F49" w:rsidRDefault="251941F1" w:rsidP="4C44EDED">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 xml:space="preserve"> </w:t>
      </w:r>
    </w:p>
    <w:p w14:paraId="373F7FF3" w14:textId="7405CA5D" w:rsidR="251941F1" w:rsidRPr="00891F49" w:rsidRDefault="251941F1" w:rsidP="4C44EDED">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 xml:space="preserve">NODOS SECTORIALES E INTERSECTORIALES VEEDURIA </w:t>
      </w:r>
    </w:p>
    <w:p w14:paraId="32C78F99" w14:textId="71F5E3EB" w:rsidR="251941F1" w:rsidRPr="00891F49" w:rsidRDefault="251941F1" w:rsidP="4C44EDED">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 xml:space="preserve"> </w:t>
      </w:r>
    </w:p>
    <w:p w14:paraId="200F0733" w14:textId="77777777" w:rsidR="00891F49" w:rsidRPr="00891F49" w:rsidRDefault="00891F49" w:rsidP="00891F49">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 xml:space="preserve">Se reunieron las entidades el 21 de septiembre de 2021, con el fin de desarrollar la tercera sesión del Nodo Intersectorial de acuerdo con lo programado en la Plenaria de la Red Distrital de Quejas y Reclamos. </w:t>
      </w:r>
    </w:p>
    <w:p w14:paraId="7B93FD99" w14:textId="77777777" w:rsidR="00891F49" w:rsidRPr="00891F49" w:rsidRDefault="00891F49" w:rsidP="00891F49">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Una vez realizado el registro de asistencia, se comunica a los participantes el desarrollo de la sesión, iniciando con el listado de las temáticas sobre las cuales se comentará una a una la gestión desarrollada:</w:t>
      </w:r>
    </w:p>
    <w:p w14:paraId="7774E11F" w14:textId="77777777" w:rsidR="00891F49" w:rsidRPr="00891F49" w:rsidRDefault="00891F49" w:rsidP="00891F49">
      <w:pPr>
        <w:spacing w:line="257" w:lineRule="auto"/>
        <w:jc w:val="both"/>
        <w:rPr>
          <w:rFonts w:ascii="Arial" w:eastAsia="Arial" w:hAnsi="Arial" w:cs="Arial"/>
          <w:sz w:val="20"/>
          <w:szCs w:val="20"/>
          <w:lang w:val="es"/>
        </w:rPr>
      </w:pPr>
    </w:p>
    <w:p w14:paraId="59ED5CEB" w14:textId="22E61397" w:rsidR="00891F49" w:rsidRPr="00891F49" w:rsidRDefault="00891F49" w:rsidP="00891F49">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Verificación de los avances en la estrategia comunicacional en servicio al ciudadano con relación a las cápsulas informativas que cada sector debe desarrollar.</w:t>
      </w:r>
    </w:p>
    <w:p w14:paraId="02128A8D" w14:textId="2539DE66" w:rsidR="00891F49" w:rsidRPr="00891F49" w:rsidRDefault="00891F49" w:rsidP="00891F49">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Se presenta a Andrea Malagón como apoyo a la estrategia comunicacional, quien se reunirá por sector para hacer acompañamiento en el desarrollo de estas.</w:t>
      </w:r>
    </w:p>
    <w:p w14:paraId="1C59FB46" w14:textId="77777777" w:rsidR="00891F49" w:rsidRPr="00891F49" w:rsidRDefault="00891F49" w:rsidP="00891F49">
      <w:pPr>
        <w:spacing w:line="257" w:lineRule="auto"/>
        <w:jc w:val="both"/>
        <w:rPr>
          <w:rFonts w:ascii="Arial" w:eastAsia="Arial" w:hAnsi="Arial" w:cs="Arial"/>
          <w:sz w:val="20"/>
          <w:szCs w:val="20"/>
          <w:lang w:val="es"/>
        </w:rPr>
      </w:pPr>
    </w:p>
    <w:p w14:paraId="43095AD0" w14:textId="77777777" w:rsidR="00891F49" w:rsidRPr="00891F49" w:rsidRDefault="00891F49" w:rsidP="00891F49">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Se recuerda que las piezas comunicativas deben ser enviadas al correo de la Red de Quejas y Reclamos serviciociudadania@veeduriadistrital.gov.co. Allí se verificarán las piezas comunicativas previamente a la divulgación y difusión.</w:t>
      </w:r>
    </w:p>
    <w:p w14:paraId="58EDB8C0" w14:textId="77777777" w:rsidR="00891F49" w:rsidRPr="00891F49" w:rsidRDefault="00891F49" w:rsidP="00891F49">
      <w:pPr>
        <w:spacing w:line="257" w:lineRule="auto"/>
        <w:jc w:val="both"/>
        <w:rPr>
          <w:rFonts w:ascii="Arial" w:eastAsia="Arial" w:hAnsi="Arial" w:cs="Arial"/>
          <w:sz w:val="20"/>
          <w:szCs w:val="20"/>
          <w:lang w:val="es"/>
        </w:rPr>
      </w:pPr>
    </w:p>
    <w:p w14:paraId="32D579C3" w14:textId="6A32CB2A" w:rsidR="00891F49" w:rsidRPr="00891F49" w:rsidRDefault="00891F49" w:rsidP="00891F49">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Se hace mención del Glosario de términos administrativo-legales que se realizará en trabajo colaborativo. Se reporta el número de talleres en lenguaje claro realizados a la fecha (29) y documentos traducidos (15) como acciones de la Veeduría Distrital en su estrategia de comunicación para la gente.</w:t>
      </w:r>
    </w:p>
    <w:p w14:paraId="42AD09C7" w14:textId="77777777" w:rsidR="00891F49" w:rsidRPr="00891F49" w:rsidRDefault="00891F49" w:rsidP="00891F49">
      <w:pPr>
        <w:spacing w:line="257" w:lineRule="auto"/>
        <w:jc w:val="both"/>
        <w:rPr>
          <w:rFonts w:ascii="Arial" w:eastAsia="Arial" w:hAnsi="Arial" w:cs="Arial"/>
          <w:sz w:val="20"/>
          <w:szCs w:val="20"/>
          <w:lang w:val="es"/>
        </w:rPr>
      </w:pPr>
    </w:p>
    <w:p w14:paraId="035CEC44" w14:textId="3D017886" w:rsidR="00891F49" w:rsidRPr="00891F49" w:rsidRDefault="00891F49" w:rsidP="00891F49">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Verificación de los avances en la estrategia comunicacional en servicio al ciudadano con relación a las cápsulas informativas que cada sector debe desarrollar.</w:t>
      </w:r>
    </w:p>
    <w:p w14:paraId="1EE09F6F" w14:textId="77777777" w:rsidR="00891F49" w:rsidRPr="00891F49" w:rsidRDefault="00891F49" w:rsidP="00891F49">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 xml:space="preserve">Se presenta a Andrea Malagón como apoyo a la estrategia comunicacional, quien se reunirá por sector para hacer acompañamiento en el desarrollo de estas. Se recuerda que las piezas comunicativas </w:t>
      </w:r>
      <w:r w:rsidRPr="00891F49">
        <w:rPr>
          <w:rFonts w:ascii="Arial" w:eastAsia="Arial" w:hAnsi="Arial" w:cs="Arial"/>
          <w:sz w:val="20"/>
          <w:szCs w:val="20"/>
          <w:lang w:val="es"/>
        </w:rPr>
        <w:lastRenderedPageBreak/>
        <w:t>deben ser enviadas al correo de la Red de Quejas y Reclamos &lt;serviciociudadania@veeduriadistrital.gov.co&gt;. Allí se verificarán las piezas comunicativas previamente a la divulgación y difusión.</w:t>
      </w:r>
    </w:p>
    <w:p w14:paraId="2A5117AD" w14:textId="77777777" w:rsidR="00891F49" w:rsidRPr="00891F49" w:rsidRDefault="00891F49" w:rsidP="00891F49">
      <w:pPr>
        <w:spacing w:line="257" w:lineRule="auto"/>
        <w:jc w:val="both"/>
        <w:rPr>
          <w:rFonts w:ascii="Arial" w:eastAsia="Arial" w:hAnsi="Arial" w:cs="Arial"/>
          <w:sz w:val="20"/>
          <w:szCs w:val="20"/>
          <w:lang w:val="es"/>
        </w:rPr>
      </w:pPr>
    </w:p>
    <w:p w14:paraId="70DCD269" w14:textId="04062417" w:rsidR="251941F1" w:rsidRPr="00891F49" w:rsidRDefault="00891F49" w:rsidP="00891F49">
      <w:pPr>
        <w:spacing w:line="257" w:lineRule="auto"/>
        <w:jc w:val="both"/>
        <w:rPr>
          <w:rFonts w:ascii="Arial" w:eastAsia="Arial" w:hAnsi="Arial" w:cs="Arial"/>
          <w:sz w:val="20"/>
          <w:szCs w:val="20"/>
          <w:lang w:val="es"/>
        </w:rPr>
      </w:pPr>
      <w:r w:rsidRPr="00891F49">
        <w:rPr>
          <w:rFonts w:ascii="Arial" w:eastAsia="Arial" w:hAnsi="Arial" w:cs="Arial"/>
          <w:sz w:val="20"/>
          <w:szCs w:val="20"/>
          <w:lang w:val="es"/>
        </w:rPr>
        <w:t>Se hace mención del Glosario de términos administrativo-legales que se realizará en trabajo colaborativo. Se reporta el número de talleres en lenguaje claro realizados a la fecha (29) y documentos traducidos (15) como acciones de la Veeduría Distrital en su estrategia de comunicación para la gente.</w:t>
      </w:r>
      <w:r w:rsidR="251941F1" w:rsidRPr="00891F49">
        <w:rPr>
          <w:rFonts w:ascii="Arial" w:eastAsia="Arial" w:hAnsi="Arial" w:cs="Arial"/>
          <w:sz w:val="20"/>
          <w:szCs w:val="20"/>
          <w:lang w:val="es"/>
        </w:rPr>
        <w:t xml:space="preserve"> </w:t>
      </w:r>
    </w:p>
    <w:p w14:paraId="4F625D61" w14:textId="153D7228" w:rsidR="251941F1" w:rsidRPr="007E75A3" w:rsidRDefault="251941F1" w:rsidP="4C44EDED">
      <w:pPr>
        <w:spacing w:line="257" w:lineRule="auto"/>
        <w:jc w:val="both"/>
        <w:rPr>
          <w:rFonts w:ascii="Arial" w:eastAsia="Arial" w:hAnsi="Arial" w:cs="Arial"/>
          <w:sz w:val="20"/>
          <w:szCs w:val="20"/>
          <w:lang w:val="es"/>
        </w:rPr>
      </w:pPr>
    </w:p>
    <w:p w14:paraId="287BB444" w14:textId="77777777" w:rsidR="00891F49" w:rsidRPr="007E75A3" w:rsidRDefault="251941F1" w:rsidP="4C44EDED">
      <w:pPr>
        <w:spacing w:line="257" w:lineRule="auto"/>
        <w:jc w:val="both"/>
        <w:rPr>
          <w:rFonts w:ascii="Arial" w:eastAsia="Arial" w:hAnsi="Arial" w:cs="Arial"/>
          <w:sz w:val="20"/>
          <w:szCs w:val="20"/>
          <w:lang w:val="es"/>
        </w:rPr>
      </w:pPr>
      <w:r w:rsidRPr="007E75A3">
        <w:rPr>
          <w:rFonts w:ascii="Arial" w:eastAsia="Arial" w:hAnsi="Arial" w:cs="Arial"/>
          <w:sz w:val="20"/>
          <w:szCs w:val="20"/>
          <w:lang w:val="es"/>
        </w:rPr>
        <w:t xml:space="preserve">ESCENARIO DE PARTICIPACIÓN-  Audiencias públicas participativas - </w:t>
      </w:r>
      <w:r w:rsidR="00891F49" w:rsidRPr="007E75A3">
        <w:rPr>
          <w:rFonts w:ascii="Arial" w:eastAsia="Arial" w:hAnsi="Arial" w:cs="Arial"/>
          <w:sz w:val="20"/>
          <w:szCs w:val="20"/>
          <w:lang w:val="es"/>
        </w:rPr>
        <w:t>Audiencia de rendición de cuentas localidades de Usme y Tunjuelito.</w:t>
      </w:r>
    </w:p>
    <w:p w14:paraId="2A75A82D" w14:textId="1DD2510A" w:rsidR="251941F1" w:rsidRPr="007E75A3" w:rsidRDefault="251941F1" w:rsidP="4C44EDED">
      <w:pPr>
        <w:spacing w:line="257" w:lineRule="auto"/>
        <w:jc w:val="both"/>
        <w:rPr>
          <w:rFonts w:ascii="Arial" w:eastAsia="Arial" w:hAnsi="Arial" w:cs="Arial"/>
          <w:sz w:val="20"/>
          <w:szCs w:val="20"/>
          <w:lang w:val="es"/>
        </w:rPr>
      </w:pPr>
      <w:r w:rsidRPr="007E75A3">
        <w:rPr>
          <w:rFonts w:ascii="Arial" w:eastAsia="Arial" w:hAnsi="Arial" w:cs="Arial"/>
          <w:sz w:val="20"/>
          <w:szCs w:val="20"/>
          <w:lang w:val="es"/>
        </w:rPr>
        <w:t xml:space="preserve"> </w:t>
      </w:r>
    </w:p>
    <w:p w14:paraId="6C85702B" w14:textId="77777777" w:rsidR="00891F49" w:rsidRPr="007E75A3" w:rsidRDefault="00891F49" w:rsidP="00891F49">
      <w:pPr>
        <w:spacing w:line="257" w:lineRule="auto"/>
        <w:jc w:val="both"/>
        <w:rPr>
          <w:rFonts w:ascii="Arial" w:eastAsia="Arial" w:hAnsi="Arial" w:cs="Arial"/>
          <w:sz w:val="20"/>
          <w:szCs w:val="20"/>
          <w:lang w:val="es"/>
        </w:rPr>
      </w:pPr>
      <w:r w:rsidRPr="007E75A3">
        <w:rPr>
          <w:rFonts w:ascii="Arial" w:eastAsia="Arial" w:hAnsi="Arial" w:cs="Arial"/>
          <w:sz w:val="20"/>
          <w:szCs w:val="20"/>
          <w:lang w:val="es"/>
        </w:rPr>
        <w:t xml:space="preserve">Descripción de los avances y logros alcanzados: Se realizó la presentación de la rendición de cuentas de la Localidad de Usme y Tunjuelito en donde las entidades del sector movilidad expusieron sus avances para la vigencia 2020. </w:t>
      </w:r>
    </w:p>
    <w:p w14:paraId="562D0DF7" w14:textId="77777777" w:rsidR="00891F49" w:rsidRPr="007E75A3" w:rsidRDefault="00891F49" w:rsidP="00891F49">
      <w:pPr>
        <w:spacing w:line="257" w:lineRule="auto"/>
        <w:jc w:val="both"/>
        <w:rPr>
          <w:rFonts w:ascii="Arial" w:eastAsia="Arial" w:hAnsi="Arial" w:cs="Arial"/>
          <w:sz w:val="20"/>
          <w:szCs w:val="20"/>
          <w:lang w:val="es"/>
        </w:rPr>
      </w:pPr>
      <w:r w:rsidRPr="007E75A3">
        <w:rPr>
          <w:rFonts w:ascii="Arial" w:eastAsia="Arial" w:hAnsi="Arial" w:cs="Arial"/>
          <w:sz w:val="20"/>
          <w:szCs w:val="20"/>
          <w:lang w:val="es"/>
        </w:rPr>
        <w:t>Beneficios: Participaron alrededor de 45 personas entre ciudadanos de Usme y alrededor de 27 personas entre ciudadanos Tunjuelito y funcionarios.</w:t>
      </w:r>
    </w:p>
    <w:p w14:paraId="35535E7E" w14:textId="197DAFC0" w:rsidR="4C44EDED" w:rsidRPr="007E75A3" w:rsidRDefault="00891F49" w:rsidP="00891F49">
      <w:pPr>
        <w:spacing w:line="257" w:lineRule="auto"/>
        <w:jc w:val="both"/>
        <w:rPr>
          <w:rFonts w:ascii="Arial" w:eastAsia="Arial" w:hAnsi="Arial" w:cs="Arial"/>
          <w:sz w:val="20"/>
          <w:szCs w:val="20"/>
          <w:lang w:val="es"/>
        </w:rPr>
      </w:pPr>
      <w:r w:rsidRPr="007E75A3">
        <w:rPr>
          <w:rFonts w:ascii="Arial" w:eastAsia="Arial" w:hAnsi="Arial" w:cs="Arial"/>
          <w:sz w:val="20"/>
          <w:szCs w:val="20"/>
          <w:lang w:val="es"/>
        </w:rPr>
        <w:t>Fuente de evidencias: Agenda de la jornada, metodología del diálogo ciudadano o Audiencia Pública de rendición de cuentas, listados virtual de asistencia / evidencia de cantidad de participantes y datos de los mismos.</w:t>
      </w:r>
    </w:p>
    <w:p w14:paraId="135B2B7F" w14:textId="77777777" w:rsidR="00863F55" w:rsidRPr="002D38A3" w:rsidRDefault="00863F55" w:rsidP="00306817">
      <w:pPr>
        <w:pStyle w:val="Ttulo2"/>
        <w:jc w:val="both"/>
        <w:rPr>
          <w:rFonts w:ascii="Arial" w:hAnsi="Arial" w:cs="Arial"/>
          <w:b w:val="0"/>
          <w:bCs w:val="0"/>
          <w:color w:val="auto"/>
          <w:sz w:val="20"/>
          <w:szCs w:val="20"/>
          <w:lang w:val="es-ES"/>
        </w:rPr>
      </w:pPr>
      <w:bookmarkStart w:id="62" w:name="_Toc86152829"/>
      <w:r w:rsidRPr="005D7D12">
        <w:rPr>
          <w:rFonts w:ascii="Arial" w:hAnsi="Arial" w:cs="Arial"/>
          <w:b w:val="0"/>
          <w:bCs w:val="0"/>
          <w:color w:val="984806" w:themeColor="accent6" w:themeShade="80"/>
          <w:sz w:val="20"/>
          <w:szCs w:val="20"/>
          <w:lang w:val="es-ES"/>
        </w:rPr>
        <w:t xml:space="preserve">3.6. </w:t>
      </w:r>
      <w:r w:rsidR="0032291B" w:rsidRPr="002D38A3">
        <w:rPr>
          <w:rFonts w:ascii="Arial" w:hAnsi="Arial" w:cs="Arial"/>
          <w:b w:val="0"/>
          <w:bCs w:val="0"/>
          <w:color w:val="auto"/>
          <w:sz w:val="20"/>
          <w:szCs w:val="20"/>
          <w:lang w:val="es-ES"/>
        </w:rPr>
        <w:t>SERVICIO AL CIUDADANO</w:t>
      </w:r>
      <w:bookmarkEnd w:id="62"/>
      <w:r w:rsidR="00FD48F5" w:rsidRPr="002D38A3">
        <w:rPr>
          <w:rFonts w:ascii="Arial" w:hAnsi="Arial" w:cs="Arial"/>
          <w:b w:val="0"/>
          <w:bCs w:val="0"/>
          <w:color w:val="auto"/>
          <w:sz w:val="20"/>
          <w:szCs w:val="20"/>
          <w:lang w:val="es-ES"/>
        </w:rPr>
        <w:t xml:space="preserve"> </w:t>
      </w:r>
    </w:p>
    <w:p w14:paraId="201E10FB" w14:textId="064D2711" w:rsidR="4538522D" w:rsidRPr="002D38A3" w:rsidRDefault="4538522D" w:rsidP="00306817">
      <w:pPr>
        <w:jc w:val="both"/>
        <w:rPr>
          <w:rFonts w:ascii="Arial" w:eastAsia="Arial" w:hAnsi="Arial" w:cs="Arial"/>
          <w:sz w:val="20"/>
          <w:szCs w:val="20"/>
          <w:lang w:val="es-ES"/>
        </w:rPr>
      </w:pPr>
    </w:p>
    <w:p w14:paraId="4B3EEB1B" w14:textId="1BE76A03" w:rsidR="13F4B2C5" w:rsidRPr="002D38A3" w:rsidRDefault="13F4B2C5" w:rsidP="00306817">
      <w:pPr>
        <w:jc w:val="both"/>
        <w:rPr>
          <w:rFonts w:ascii="Arial" w:eastAsia="Arial" w:hAnsi="Arial" w:cs="Arial"/>
          <w:sz w:val="20"/>
          <w:szCs w:val="20"/>
          <w:lang w:val="es-ES"/>
        </w:rPr>
      </w:pPr>
      <w:r w:rsidRPr="002D38A3">
        <w:rPr>
          <w:rFonts w:ascii="Arial" w:eastAsia="Arial" w:hAnsi="Arial" w:cs="Arial"/>
          <w:sz w:val="20"/>
          <w:szCs w:val="20"/>
          <w:lang w:val="es-ES"/>
        </w:rPr>
        <w:t xml:space="preserve"> A continuación, se presentan los principales avances del </w:t>
      </w:r>
      <w:r w:rsidR="002D38A3" w:rsidRPr="002D38A3">
        <w:rPr>
          <w:rFonts w:ascii="Arial" w:eastAsia="Arial" w:hAnsi="Arial" w:cs="Arial"/>
          <w:sz w:val="20"/>
          <w:szCs w:val="20"/>
          <w:lang w:val="es-ES"/>
        </w:rPr>
        <w:t>tercer</w:t>
      </w:r>
      <w:r w:rsidR="4BF14538" w:rsidRPr="002D38A3">
        <w:rPr>
          <w:rFonts w:ascii="Arial" w:eastAsia="Arial" w:hAnsi="Arial" w:cs="Arial"/>
          <w:sz w:val="20"/>
          <w:szCs w:val="20"/>
          <w:lang w:val="es-ES"/>
        </w:rPr>
        <w:t xml:space="preserve"> </w:t>
      </w:r>
      <w:r w:rsidRPr="002D38A3">
        <w:rPr>
          <w:rFonts w:ascii="Arial" w:eastAsia="Arial" w:hAnsi="Arial" w:cs="Arial"/>
          <w:sz w:val="20"/>
          <w:szCs w:val="20"/>
          <w:lang w:val="es-ES"/>
        </w:rPr>
        <w:t>trimestre 2021.</w:t>
      </w:r>
    </w:p>
    <w:p w14:paraId="55A9FB48" w14:textId="0978FFD9" w:rsidR="13F4B2C5" w:rsidRPr="002D38A3" w:rsidRDefault="13F4B2C5" w:rsidP="00306817">
      <w:pPr>
        <w:spacing w:line="259" w:lineRule="auto"/>
        <w:jc w:val="both"/>
        <w:rPr>
          <w:rFonts w:ascii="Arial" w:eastAsia="Arial" w:hAnsi="Arial" w:cs="Arial"/>
          <w:sz w:val="20"/>
          <w:szCs w:val="20"/>
          <w:lang w:val="es-ES"/>
        </w:rPr>
      </w:pPr>
      <w:r w:rsidRPr="002D38A3">
        <w:rPr>
          <w:rFonts w:ascii="Arial" w:eastAsia="Arial" w:hAnsi="Arial" w:cs="Arial"/>
          <w:sz w:val="20"/>
          <w:szCs w:val="20"/>
          <w:lang w:val="es-ES"/>
        </w:rPr>
        <w:t xml:space="preserve"> </w:t>
      </w:r>
    </w:p>
    <w:p w14:paraId="2896C1ED" w14:textId="093569AF" w:rsidR="13F4B2C5" w:rsidRPr="002D38A3" w:rsidRDefault="13F4B2C5" w:rsidP="00306817">
      <w:pPr>
        <w:spacing w:line="259" w:lineRule="auto"/>
        <w:jc w:val="both"/>
        <w:rPr>
          <w:rFonts w:ascii="Arial" w:eastAsia="Arial" w:hAnsi="Arial" w:cs="Arial"/>
          <w:b/>
          <w:sz w:val="20"/>
          <w:szCs w:val="20"/>
          <w:lang w:val="es-ES"/>
        </w:rPr>
      </w:pPr>
      <w:r w:rsidRPr="002D38A3">
        <w:rPr>
          <w:rFonts w:ascii="Arial" w:eastAsia="Arial" w:hAnsi="Arial" w:cs="Arial"/>
          <w:b/>
          <w:sz w:val="20"/>
          <w:szCs w:val="20"/>
          <w:lang w:val="es-ES"/>
        </w:rPr>
        <w:t xml:space="preserve">Caracterización usuarios y medición de percepción </w:t>
      </w:r>
    </w:p>
    <w:p w14:paraId="31EA5382" w14:textId="77777777" w:rsidR="004342D9" w:rsidRPr="002D38A3" w:rsidRDefault="004342D9" w:rsidP="00306817">
      <w:pPr>
        <w:spacing w:line="259" w:lineRule="auto"/>
        <w:jc w:val="both"/>
        <w:rPr>
          <w:rFonts w:ascii="Arial" w:eastAsia="Arial" w:hAnsi="Arial" w:cs="Arial"/>
          <w:sz w:val="20"/>
          <w:szCs w:val="20"/>
          <w:lang w:val="es-ES"/>
        </w:rPr>
      </w:pPr>
    </w:p>
    <w:p w14:paraId="30335EBC" w14:textId="77777777" w:rsidR="002D38A3" w:rsidRPr="002D38A3" w:rsidRDefault="002D38A3" w:rsidP="002D38A3">
      <w:pPr>
        <w:spacing w:line="259" w:lineRule="auto"/>
        <w:jc w:val="both"/>
        <w:rPr>
          <w:rFonts w:ascii="Arial" w:eastAsia="Arial" w:hAnsi="Arial" w:cs="Arial"/>
          <w:sz w:val="20"/>
          <w:szCs w:val="20"/>
          <w:lang w:val="es-ES"/>
        </w:rPr>
      </w:pPr>
      <w:r w:rsidRPr="002D38A3">
        <w:rPr>
          <w:rFonts w:ascii="Arial" w:eastAsia="Arial" w:hAnsi="Arial" w:cs="Arial"/>
          <w:sz w:val="20"/>
          <w:szCs w:val="20"/>
          <w:lang w:val="es-ES"/>
        </w:rPr>
        <w:t>Durante el III trimestre se enviaron 1427 encuestas de Satisfacción de Atención y Servicio a la ciudadanía, de las cuales 158 ciudadanos la respondieron; éstas miden el nivel de satisfacción respecto a la calidad del servicio y del trámite a los Derechos de Petición atendidos por la UAERMV.</w:t>
      </w:r>
    </w:p>
    <w:p w14:paraId="3DC60C5E" w14:textId="77777777" w:rsidR="002D38A3" w:rsidRPr="002D38A3" w:rsidRDefault="002D38A3" w:rsidP="002D38A3">
      <w:pPr>
        <w:spacing w:line="259" w:lineRule="auto"/>
        <w:jc w:val="both"/>
        <w:rPr>
          <w:rFonts w:ascii="Arial" w:eastAsia="Arial" w:hAnsi="Arial" w:cs="Arial"/>
          <w:sz w:val="20"/>
          <w:szCs w:val="20"/>
          <w:lang w:val="es-ES"/>
        </w:rPr>
      </w:pPr>
    </w:p>
    <w:p w14:paraId="656B8DEA" w14:textId="7B52B080" w:rsidR="762D4808" w:rsidRPr="002D38A3" w:rsidRDefault="002D38A3" w:rsidP="002D38A3">
      <w:pPr>
        <w:spacing w:line="259" w:lineRule="auto"/>
        <w:jc w:val="both"/>
        <w:rPr>
          <w:rFonts w:ascii="Arial" w:eastAsia="Arial" w:hAnsi="Arial" w:cs="Arial"/>
          <w:sz w:val="20"/>
          <w:szCs w:val="20"/>
          <w:lang w:val="es-ES"/>
        </w:rPr>
      </w:pPr>
      <w:r w:rsidRPr="002D38A3">
        <w:rPr>
          <w:rFonts w:ascii="Arial" w:eastAsia="Arial" w:hAnsi="Arial" w:cs="Arial"/>
          <w:sz w:val="20"/>
          <w:szCs w:val="20"/>
          <w:lang w:val="es-ES"/>
        </w:rPr>
        <w:t>Durante el mes de septiembre se realizó campaña de fidelización del ciudadano, a través 74 llamadas telefónicas de seguimiento aleatorio a las respuestas de PQRSFD emitidas por la entidad.</w:t>
      </w:r>
    </w:p>
    <w:p w14:paraId="2E4A1171" w14:textId="5225A37A" w:rsidR="002D38A3" w:rsidRDefault="002D38A3" w:rsidP="002D38A3">
      <w:pPr>
        <w:spacing w:line="259" w:lineRule="auto"/>
        <w:jc w:val="both"/>
        <w:rPr>
          <w:rFonts w:ascii="Arial" w:eastAsia="Arial" w:hAnsi="Arial" w:cs="Arial"/>
          <w:color w:val="984806" w:themeColor="accent6" w:themeShade="80"/>
          <w:lang w:val="es-ES"/>
        </w:rPr>
      </w:pPr>
    </w:p>
    <w:p w14:paraId="60BD3EDF" w14:textId="77777777" w:rsidR="004342D9" w:rsidRPr="002D38A3" w:rsidRDefault="13F4B2C5" w:rsidP="00306817">
      <w:pPr>
        <w:spacing w:line="259" w:lineRule="auto"/>
        <w:jc w:val="both"/>
        <w:rPr>
          <w:rFonts w:ascii="Arial" w:eastAsia="Arial" w:hAnsi="Arial" w:cs="Arial"/>
          <w:b/>
          <w:sz w:val="20"/>
          <w:szCs w:val="20"/>
          <w:lang w:val="es-ES"/>
        </w:rPr>
      </w:pPr>
      <w:r w:rsidRPr="002D38A3">
        <w:rPr>
          <w:rFonts w:ascii="Arial" w:eastAsia="Arial" w:hAnsi="Arial" w:cs="Arial"/>
          <w:b/>
          <w:sz w:val="20"/>
          <w:szCs w:val="20"/>
          <w:lang w:val="es-ES"/>
        </w:rPr>
        <w:t>Sistemas de información</w:t>
      </w:r>
    </w:p>
    <w:p w14:paraId="30966B4A" w14:textId="60F2E161" w:rsidR="13F4B2C5" w:rsidRPr="002D38A3" w:rsidRDefault="13F4B2C5" w:rsidP="00306817">
      <w:pPr>
        <w:spacing w:line="259" w:lineRule="auto"/>
        <w:jc w:val="both"/>
        <w:rPr>
          <w:rFonts w:ascii="Arial" w:eastAsia="Arial" w:hAnsi="Arial" w:cs="Arial"/>
          <w:b/>
          <w:sz w:val="20"/>
          <w:szCs w:val="20"/>
          <w:lang w:val="es-ES"/>
        </w:rPr>
      </w:pPr>
      <w:r w:rsidRPr="002D38A3">
        <w:rPr>
          <w:rFonts w:ascii="Arial" w:hAnsi="Arial" w:cs="Arial"/>
          <w:b/>
        </w:rPr>
        <w:tab/>
      </w:r>
      <w:r w:rsidRPr="002D38A3">
        <w:rPr>
          <w:rFonts w:ascii="Arial" w:hAnsi="Arial" w:cs="Arial"/>
          <w:b/>
        </w:rPr>
        <w:tab/>
      </w:r>
    </w:p>
    <w:p w14:paraId="3BE33023" w14:textId="28A96409" w:rsidR="004342D9" w:rsidRPr="002D38A3" w:rsidRDefault="002D38A3" w:rsidP="00306817">
      <w:pPr>
        <w:spacing w:line="259" w:lineRule="auto"/>
        <w:jc w:val="both"/>
        <w:rPr>
          <w:rFonts w:ascii="Arial" w:eastAsia="Arial" w:hAnsi="Arial" w:cs="Arial"/>
          <w:sz w:val="20"/>
          <w:szCs w:val="20"/>
          <w:lang w:val="es-ES"/>
        </w:rPr>
      </w:pPr>
      <w:r w:rsidRPr="002D38A3">
        <w:rPr>
          <w:rFonts w:ascii="Arial" w:eastAsia="Arial" w:hAnsi="Arial" w:cs="Arial"/>
          <w:sz w:val="20"/>
          <w:szCs w:val="20"/>
          <w:lang w:val="es-ES"/>
        </w:rPr>
        <w:t>De conformidad con lo establecido en el Decreto 371 de 2010, la Política Pública Distrital de Servicio al Ciudadano y el Decreto 847 de 2019, se están registrando la totalidad de las peticiones ciudadanas que ingresan a la entidad a través del Sistema Distrital para la Gestión de Peticiones Ciudadanas - Bogotá te Escucha.  La UAERMV cuenta con el Sistema de Gestión Documental Orfeo, el cual se encuentra articulado con el Sistema Distrital para la Gestión de Peticiones Ciudadanas - Bogotá te Escucha, en tal sentido para el tercer trimestre del año se registraron a través de la herramienta Web Service 518 peticiones ciudadanas</w:t>
      </w:r>
    </w:p>
    <w:p w14:paraId="056F7DF9" w14:textId="77777777" w:rsidR="002D38A3" w:rsidRPr="005D7D12" w:rsidRDefault="002D38A3" w:rsidP="00306817">
      <w:pPr>
        <w:spacing w:line="259" w:lineRule="auto"/>
        <w:jc w:val="both"/>
        <w:rPr>
          <w:rFonts w:ascii="Arial" w:eastAsia="Arial" w:hAnsi="Arial" w:cs="Arial"/>
          <w:color w:val="984806" w:themeColor="accent6" w:themeShade="80"/>
          <w:sz w:val="20"/>
          <w:szCs w:val="20"/>
          <w:lang w:val="es-ES"/>
        </w:rPr>
      </w:pPr>
    </w:p>
    <w:p w14:paraId="7450EEB4" w14:textId="77777777" w:rsidR="004342D9" w:rsidRPr="002D38A3" w:rsidRDefault="13F4B2C5" w:rsidP="00306817">
      <w:pPr>
        <w:spacing w:line="259" w:lineRule="auto"/>
        <w:jc w:val="both"/>
        <w:rPr>
          <w:rFonts w:ascii="Arial" w:hAnsi="Arial" w:cs="Arial"/>
          <w:b/>
        </w:rPr>
      </w:pPr>
      <w:r w:rsidRPr="002D38A3">
        <w:rPr>
          <w:rFonts w:ascii="Arial" w:eastAsia="Arial" w:hAnsi="Arial" w:cs="Arial"/>
          <w:b/>
          <w:sz w:val="20"/>
          <w:szCs w:val="20"/>
          <w:lang w:val="es-ES"/>
        </w:rPr>
        <w:t>Publicación de información</w:t>
      </w:r>
      <w:r w:rsidRPr="002D38A3">
        <w:rPr>
          <w:rFonts w:ascii="Arial" w:hAnsi="Arial" w:cs="Arial"/>
          <w:b/>
        </w:rPr>
        <w:tab/>
      </w:r>
    </w:p>
    <w:p w14:paraId="394D9BB1" w14:textId="32369DCF" w:rsidR="13F4B2C5" w:rsidRPr="005D7D12" w:rsidRDefault="13F4B2C5" w:rsidP="00306817">
      <w:pPr>
        <w:spacing w:line="259" w:lineRule="auto"/>
        <w:jc w:val="both"/>
        <w:rPr>
          <w:rFonts w:ascii="Arial" w:eastAsia="Arial" w:hAnsi="Arial" w:cs="Arial"/>
          <w:b/>
          <w:color w:val="984806" w:themeColor="accent6" w:themeShade="80"/>
          <w:sz w:val="20"/>
          <w:szCs w:val="20"/>
          <w:lang w:val="es-ES"/>
        </w:rPr>
      </w:pPr>
      <w:r w:rsidRPr="005D7D12">
        <w:rPr>
          <w:rFonts w:ascii="Arial" w:hAnsi="Arial" w:cs="Arial"/>
          <w:b/>
          <w:color w:val="984806" w:themeColor="accent6" w:themeShade="80"/>
        </w:rPr>
        <w:tab/>
      </w:r>
    </w:p>
    <w:p w14:paraId="59966381" w14:textId="77777777" w:rsidR="002D38A3" w:rsidRPr="002D38A3" w:rsidRDefault="002D38A3" w:rsidP="002D38A3">
      <w:pPr>
        <w:spacing w:line="259" w:lineRule="auto"/>
        <w:jc w:val="both"/>
        <w:rPr>
          <w:rFonts w:ascii="Arial" w:eastAsia="Arial" w:hAnsi="Arial" w:cs="Arial"/>
          <w:sz w:val="20"/>
          <w:szCs w:val="20"/>
          <w:lang w:val="es-ES"/>
        </w:rPr>
      </w:pPr>
      <w:r w:rsidRPr="002D38A3">
        <w:rPr>
          <w:rFonts w:ascii="Arial" w:eastAsia="Arial" w:hAnsi="Arial" w:cs="Arial"/>
          <w:sz w:val="20"/>
          <w:szCs w:val="20"/>
          <w:lang w:val="es-ES"/>
        </w:rPr>
        <w:t xml:space="preserve">La entidad mantiene actualizada la información a la ciudadanía a través del link de transparencia y acceso a la información pública </w:t>
      </w:r>
      <w:hyperlink r:id="rId29" w:anchor="Instrumentos-de-Gestion-de-Informacion-Publica" w:history="1">
        <w:r w:rsidRPr="002D38A3">
          <w:rPr>
            <w:rFonts w:eastAsia="Arial"/>
            <w:lang w:val="es-ES"/>
          </w:rPr>
          <w:t>https://www.umv.gov.co/portal/transparencia/#Instrumentos-de-Gestion-de-Informacion-Publica</w:t>
        </w:r>
      </w:hyperlink>
    </w:p>
    <w:p w14:paraId="797425C6" w14:textId="77777777" w:rsidR="002D38A3" w:rsidRPr="002D38A3" w:rsidRDefault="002D38A3" w:rsidP="002D38A3">
      <w:pPr>
        <w:spacing w:line="259" w:lineRule="auto"/>
        <w:jc w:val="both"/>
        <w:rPr>
          <w:rFonts w:ascii="Arial" w:eastAsia="Arial" w:hAnsi="Arial" w:cs="Arial"/>
          <w:sz w:val="20"/>
          <w:szCs w:val="20"/>
          <w:lang w:val="es-ES"/>
        </w:rPr>
      </w:pPr>
    </w:p>
    <w:p w14:paraId="77DA1BEE" w14:textId="77777777" w:rsidR="002D38A3" w:rsidRPr="002D38A3" w:rsidRDefault="002D38A3" w:rsidP="002D38A3">
      <w:pPr>
        <w:spacing w:line="259" w:lineRule="auto"/>
        <w:jc w:val="both"/>
        <w:rPr>
          <w:rFonts w:ascii="Arial" w:eastAsia="Arial" w:hAnsi="Arial" w:cs="Arial"/>
          <w:sz w:val="20"/>
          <w:szCs w:val="20"/>
          <w:lang w:val="es-ES"/>
        </w:rPr>
      </w:pPr>
      <w:r w:rsidRPr="002D38A3">
        <w:rPr>
          <w:rFonts w:ascii="Arial" w:eastAsia="Arial" w:hAnsi="Arial" w:cs="Arial"/>
          <w:sz w:val="20"/>
          <w:szCs w:val="20"/>
          <w:lang w:val="es-ES"/>
        </w:rPr>
        <w:lastRenderedPageBreak/>
        <w:t>Durante este trimestre se publicó a través de página web, el informe PQRSFD II Trimestre 2021, encuesta de satisfacción I Semestre 2021, informe de gestión Defensora de la Ciudadanía período julio 2020 a junio 2021, informe Canales de Atención a la Ciudadanía y la Resolución 353 de septiembre 15 de 2021 “Por la cual se designa al Defensor(a) de la Ciudadanía de la Unidad Administrativa Especial de Rehabilitación y Mantenimiento Vial y se asignan funciones.  Así mismo, a través de la página web y redes sociales se publicó la Carta trato digno de la ciudadanía 2021, campaña saber es tu derecho: Silvía de la calle segura en la que se da a conocer la figura del Defensor del Ciudadano y se realizaron campañas de comunicación interna y externa sobre peticiones presentadas en Lenguas Nativas Resolución 484 de 2020 “Por medio de la cual se reglamenta el trámite interno de las peticiones formuladas ante la UNIDAD ADMINISTRATIVA ESPECIAL DE REHABILITACIÓN Y MANTENIMIENTO VIAL”.  Manual de Atención a la Ciudadanía y Grupos de Valor: Protocolo para la atención a Etnias y finalmente se publicaron los canales y horarios de atención a la ciudadanía.</w:t>
      </w:r>
    </w:p>
    <w:p w14:paraId="0CEF7593" w14:textId="794F75C5" w:rsidR="13F4B2C5" w:rsidRPr="002D38A3" w:rsidRDefault="13F4B2C5" w:rsidP="00306817">
      <w:pPr>
        <w:spacing w:line="259" w:lineRule="auto"/>
        <w:jc w:val="both"/>
        <w:rPr>
          <w:rFonts w:ascii="Arial" w:eastAsia="Arial" w:hAnsi="Arial" w:cs="Arial"/>
          <w:sz w:val="20"/>
          <w:szCs w:val="20"/>
          <w:lang w:val="es-ES"/>
        </w:rPr>
      </w:pPr>
      <w:r w:rsidRPr="002D38A3">
        <w:rPr>
          <w:rFonts w:ascii="Arial" w:eastAsia="Arial" w:hAnsi="Arial" w:cs="Arial"/>
          <w:sz w:val="20"/>
          <w:szCs w:val="20"/>
          <w:lang w:val="es-ES"/>
        </w:rPr>
        <w:t xml:space="preserve"> </w:t>
      </w:r>
    </w:p>
    <w:p w14:paraId="4459A14B" w14:textId="77777777" w:rsidR="004342D9" w:rsidRPr="002D38A3" w:rsidRDefault="13F4B2C5" w:rsidP="00306817">
      <w:pPr>
        <w:spacing w:line="259" w:lineRule="auto"/>
        <w:jc w:val="both"/>
        <w:rPr>
          <w:rFonts w:ascii="Arial" w:hAnsi="Arial" w:cs="Arial"/>
          <w:b/>
        </w:rPr>
      </w:pPr>
      <w:r w:rsidRPr="002D38A3">
        <w:rPr>
          <w:rFonts w:ascii="Arial" w:eastAsia="Arial" w:hAnsi="Arial" w:cs="Arial"/>
          <w:b/>
          <w:sz w:val="20"/>
          <w:szCs w:val="20"/>
          <w:lang w:val="es-ES"/>
        </w:rPr>
        <w:t>Canales de atención</w:t>
      </w:r>
      <w:r w:rsidRPr="002D38A3">
        <w:rPr>
          <w:rFonts w:ascii="Arial" w:hAnsi="Arial" w:cs="Arial"/>
          <w:b/>
        </w:rPr>
        <w:tab/>
      </w:r>
    </w:p>
    <w:p w14:paraId="5D793400" w14:textId="77777777" w:rsidR="004342D9" w:rsidRPr="002D38A3" w:rsidRDefault="004342D9" w:rsidP="00306817">
      <w:pPr>
        <w:spacing w:line="259" w:lineRule="auto"/>
        <w:jc w:val="both"/>
        <w:rPr>
          <w:rFonts w:ascii="Arial" w:hAnsi="Arial" w:cs="Arial"/>
          <w:b/>
        </w:rPr>
      </w:pPr>
    </w:p>
    <w:p w14:paraId="0D6B1BDC" w14:textId="4DAB4427" w:rsidR="002D38A3" w:rsidRDefault="002D38A3" w:rsidP="002D38A3">
      <w:pPr>
        <w:spacing w:line="259" w:lineRule="auto"/>
        <w:jc w:val="both"/>
        <w:rPr>
          <w:rFonts w:ascii="Arial" w:eastAsia="Arial" w:hAnsi="Arial" w:cs="Arial"/>
          <w:sz w:val="20"/>
          <w:szCs w:val="20"/>
          <w:lang w:val="es-ES"/>
        </w:rPr>
      </w:pPr>
      <w:r w:rsidRPr="002D38A3">
        <w:rPr>
          <w:rFonts w:ascii="Arial" w:eastAsia="Arial" w:hAnsi="Arial" w:cs="Arial"/>
          <w:sz w:val="20"/>
          <w:szCs w:val="20"/>
          <w:lang w:val="es-ES"/>
        </w:rPr>
        <w:t>Para la recepción y trámite de requerimientos, conforme a los lineamientos emitidos, durante este trimestre y debido a la emergencia sanitaria por Covid-19, el canal presencial en las oficinas de Atención a la Ciudadanía brindó el servicio en la Sede Administrativa de lunes a viernes de 9:00 am a 3:00 pm y en la Sede Operativa la Elvira, martes y viernes de 9:00 am a 3:00 pm y se mantuvo la atención a través del canal virtual y telefónico.  Estas y otras decisiones incentivaron a la ciudadanía a hacer uso de los canales virtuales, y a la entidad a ajustar el modelo de operación para responderles de manera efectiva, las estadísticas del proceso así lo demuestran. De modo tal que, para el tercer trimestre, el canal virtual registró un porcentaje del 85% siendo el más utilizado por la ciudadanía, seguido del escrito / ventanilla de correspondencia con un 12% y el presencial con un 2%.</w:t>
      </w:r>
    </w:p>
    <w:p w14:paraId="3E62652F" w14:textId="46544A68" w:rsidR="002D38A3" w:rsidRDefault="002D38A3" w:rsidP="002D38A3">
      <w:pPr>
        <w:spacing w:line="259" w:lineRule="auto"/>
        <w:jc w:val="both"/>
        <w:rPr>
          <w:rFonts w:ascii="Arial" w:eastAsia="Arial" w:hAnsi="Arial" w:cs="Arial"/>
          <w:sz w:val="20"/>
          <w:szCs w:val="20"/>
          <w:lang w:val="es-ES"/>
        </w:rPr>
      </w:pPr>
    </w:p>
    <w:p w14:paraId="07FE2784" w14:textId="77777777" w:rsidR="002D38A3" w:rsidRPr="002D38A3" w:rsidRDefault="002D38A3" w:rsidP="002D38A3">
      <w:pPr>
        <w:spacing w:line="259" w:lineRule="auto"/>
        <w:jc w:val="both"/>
        <w:rPr>
          <w:rFonts w:ascii="Arial" w:eastAsia="Arial" w:hAnsi="Arial" w:cs="Arial"/>
          <w:sz w:val="20"/>
          <w:szCs w:val="20"/>
          <w:lang w:val="es-ES"/>
        </w:rPr>
      </w:pPr>
      <w:r w:rsidRPr="002D38A3">
        <w:rPr>
          <w:rFonts w:eastAsia="Arial"/>
          <w:sz w:val="20"/>
          <w:szCs w:val="20"/>
          <w:lang w:val="es-ES"/>
        </w:rPr>
        <w:t>Chat Virtual:</w:t>
      </w:r>
      <w:r w:rsidRPr="002D38A3">
        <w:rPr>
          <w:rFonts w:ascii="Arial" w:eastAsia="Arial" w:hAnsi="Arial" w:cs="Arial"/>
          <w:sz w:val="20"/>
          <w:szCs w:val="20"/>
          <w:lang w:val="es-ES"/>
        </w:rPr>
        <w:t xml:space="preserve"> Se brindó información y orientación en tiempo real a ciento diecinueve (119) inquietudes presentadas por la ciudadanía, con un tiempo promedio de primera respuesta de 12,13 segundos, una duración promedio de atención por chat de 3 minutos, 28 segundos y 15 calificaciones positivas.  Es importante mencionar que durante el tercer trimestre se recepcionaron a través del canal virtual chat web 26 peticiones.</w:t>
      </w:r>
    </w:p>
    <w:p w14:paraId="58530C71" w14:textId="3D82C981" w:rsidR="13F4B2C5" w:rsidRPr="005D7D12" w:rsidRDefault="13F4B2C5" w:rsidP="00306817">
      <w:pPr>
        <w:spacing w:line="259" w:lineRule="auto"/>
        <w:jc w:val="both"/>
        <w:rPr>
          <w:rFonts w:ascii="Arial" w:eastAsia="Arial" w:hAnsi="Arial" w:cs="Arial"/>
          <w:b/>
          <w:color w:val="984806" w:themeColor="accent6" w:themeShade="80"/>
          <w:sz w:val="20"/>
          <w:szCs w:val="20"/>
          <w:lang w:val="es-ES"/>
        </w:rPr>
      </w:pPr>
      <w:r w:rsidRPr="005D7D12">
        <w:rPr>
          <w:rFonts w:ascii="Arial" w:hAnsi="Arial" w:cs="Arial"/>
          <w:b/>
          <w:color w:val="984806" w:themeColor="accent6" w:themeShade="80"/>
        </w:rPr>
        <w:tab/>
      </w:r>
    </w:p>
    <w:p w14:paraId="5D12E2B3" w14:textId="64F5884B" w:rsidR="13F4B2C5" w:rsidRPr="002D38A3" w:rsidRDefault="13F4B2C5" w:rsidP="00306817">
      <w:pPr>
        <w:spacing w:line="259" w:lineRule="auto"/>
        <w:jc w:val="both"/>
        <w:rPr>
          <w:rFonts w:ascii="Arial" w:eastAsia="Arial" w:hAnsi="Arial" w:cs="Arial"/>
          <w:b/>
          <w:sz w:val="20"/>
          <w:szCs w:val="20"/>
          <w:lang w:val="es-ES"/>
        </w:rPr>
      </w:pPr>
      <w:r w:rsidRPr="002D38A3">
        <w:rPr>
          <w:rFonts w:ascii="Arial" w:eastAsia="Arial" w:hAnsi="Arial" w:cs="Arial"/>
          <w:b/>
          <w:sz w:val="20"/>
          <w:szCs w:val="20"/>
          <w:lang w:val="es-ES"/>
        </w:rPr>
        <w:t xml:space="preserve">Gestión de PQRSD </w:t>
      </w:r>
    </w:p>
    <w:p w14:paraId="3A7A95F0" w14:textId="77777777" w:rsidR="00E60D4A" w:rsidRPr="002D38A3" w:rsidRDefault="00E60D4A" w:rsidP="00306817">
      <w:pPr>
        <w:spacing w:line="259" w:lineRule="auto"/>
        <w:jc w:val="both"/>
        <w:rPr>
          <w:rFonts w:ascii="Arial" w:eastAsia="Arial" w:hAnsi="Arial" w:cs="Arial"/>
          <w:b/>
          <w:sz w:val="20"/>
          <w:szCs w:val="20"/>
          <w:lang w:val="es-ES"/>
        </w:rPr>
      </w:pPr>
    </w:p>
    <w:p w14:paraId="72EBB796" w14:textId="77777777" w:rsidR="002D38A3" w:rsidRPr="002D38A3" w:rsidRDefault="002D38A3" w:rsidP="002D38A3">
      <w:pPr>
        <w:spacing w:line="259" w:lineRule="auto"/>
        <w:jc w:val="both"/>
        <w:rPr>
          <w:rFonts w:ascii="Arial" w:hAnsi="Arial"/>
          <w:sz w:val="20"/>
          <w:szCs w:val="20"/>
        </w:rPr>
      </w:pPr>
      <w:r w:rsidRPr="002D38A3">
        <w:rPr>
          <w:rFonts w:ascii="Arial" w:hAnsi="Arial"/>
          <w:sz w:val="20"/>
          <w:szCs w:val="20"/>
        </w:rPr>
        <w:t>Durante el tercer trimestre de 2021, se recepcionaron en total 1958 requerimientos, los cuales fueron gestionados de acuerdo a los lineamientos que rigen la materia, a la luz de lo estipulado en el Código de Procedimiento Administrativo y de lo Contencioso Administrativo, la Política Pública Distrital de Servicio a la Ciudadanía, la Ley 1755 de 2015 y la resolución 484 de 2020.  Desplegando diferentes acciones se ha logrado contribuir al desarrollo de una cultura del valor de lo público y de la importancia de servir a la comunidad, lo que se evidencia en el comportamiento de los indicadores de las respuestas emitidas dentro de los tiempos reglamentados (15 días hábiles) correspondiente a 1521 peticiones de las cuales únicamente 2 fueron respondidas fuera de los términos.</w:t>
      </w:r>
    </w:p>
    <w:p w14:paraId="57EEF565" w14:textId="77777777" w:rsidR="002D38A3" w:rsidRPr="002D38A3" w:rsidRDefault="002D38A3" w:rsidP="002D38A3">
      <w:pPr>
        <w:spacing w:line="259" w:lineRule="auto"/>
        <w:jc w:val="both"/>
        <w:rPr>
          <w:rFonts w:ascii="Arial" w:hAnsi="Arial"/>
          <w:sz w:val="20"/>
          <w:szCs w:val="20"/>
        </w:rPr>
      </w:pPr>
    </w:p>
    <w:p w14:paraId="25F4101C" w14:textId="308B1298" w:rsidR="002D38A3" w:rsidRDefault="002D38A3" w:rsidP="002D38A3">
      <w:pPr>
        <w:spacing w:line="259" w:lineRule="auto"/>
        <w:jc w:val="both"/>
        <w:rPr>
          <w:rFonts w:ascii="Arial" w:hAnsi="Arial"/>
          <w:sz w:val="20"/>
          <w:szCs w:val="20"/>
        </w:rPr>
      </w:pPr>
      <w:r w:rsidRPr="002D38A3">
        <w:rPr>
          <w:rFonts w:ascii="Arial" w:hAnsi="Arial"/>
          <w:sz w:val="20"/>
          <w:szCs w:val="20"/>
        </w:rPr>
        <w:t>De conformidad con el Decreto 371 de 2010, se elaboraron y presentaron informes mensuales de PQRS a la Secretaría General y a la Veeduría Distrital, los cuales se cargaron y reportaron en la página de la Veeduría Distrital correspondiente a los meses de junio, julio y agosto.</w:t>
      </w:r>
    </w:p>
    <w:p w14:paraId="62551B19" w14:textId="143094F7" w:rsidR="00375933" w:rsidRDefault="00375933" w:rsidP="002D38A3">
      <w:pPr>
        <w:spacing w:line="259" w:lineRule="auto"/>
        <w:jc w:val="both"/>
        <w:rPr>
          <w:rFonts w:ascii="Arial" w:hAnsi="Arial"/>
          <w:sz w:val="20"/>
          <w:szCs w:val="20"/>
        </w:rPr>
      </w:pPr>
    </w:p>
    <w:p w14:paraId="12012B37" w14:textId="78CC7A1D" w:rsidR="00375933" w:rsidRPr="00375933" w:rsidRDefault="00375933" w:rsidP="00375933">
      <w:pPr>
        <w:spacing w:line="259" w:lineRule="auto"/>
        <w:jc w:val="both"/>
        <w:rPr>
          <w:rFonts w:ascii="Arial" w:hAnsi="Arial"/>
          <w:sz w:val="20"/>
          <w:szCs w:val="20"/>
        </w:rPr>
      </w:pPr>
      <w:r w:rsidRPr="00375933">
        <w:rPr>
          <w:rFonts w:ascii="Arial" w:hAnsi="Arial"/>
          <w:sz w:val="20"/>
          <w:szCs w:val="20"/>
        </w:rPr>
        <w:t xml:space="preserve">Durante el mes de agosto se diseñó el formato de seguimiento telefónico a las respuestas PQFSFD APIC--FM-008, al cual se le incluyó el aviso de protección de datos personales de acuerdo a la normatividad vigente.  </w:t>
      </w:r>
    </w:p>
    <w:p w14:paraId="2C881465" w14:textId="5CF10906" w:rsidR="13F4B2C5" w:rsidRPr="005D7D12" w:rsidRDefault="13F4B2C5" w:rsidP="002D38A3">
      <w:pPr>
        <w:spacing w:line="259" w:lineRule="auto"/>
        <w:jc w:val="both"/>
        <w:rPr>
          <w:rFonts w:ascii="Arial" w:eastAsia="Arial" w:hAnsi="Arial" w:cs="Arial"/>
          <w:color w:val="984806" w:themeColor="accent6" w:themeShade="80"/>
          <w:sz w:val="20"/>
          <w:szCs w:val="20"/>
          <w:lang w:val="es-ES"/>
        </w:rPr>
      </w:pPr>
      <w:r w:rsidRPr="005D7D12">
        <w:rPr>
          <w:rFonts w:ascii="Arial" w:eastAsia="Arial" w:hAnsi="Arial" w:cs="Arial"/>
          <w:color w:val="984806" w:themeColor="accent6" w:themeShade="80"/>
          <w:sz w:val="20"/>
          <w:szCs w:val="20"/>
          <w:lang w:val="es-ES"/>
        </w:rPr>
        <w:lastRenderedPageBreak/>
        <w:t xml:space="preserve"> </w:t>
      </w:r>
    </w:p>
    <w:p w14:paraId="62BC4D66" w14:textId="77777777" w:rsidR="004342D9" w:rsidRPr="002D38A3" w:rsidRDefault="004342D9" w:rsidP="004342D9">
      <w:pPr>
        <w:spacing w:line="259" w:lineRule="auto"/>
        <w:jc w:val="both"/>
        <w:rPr>
          <w:rFonts w:ascii="Arial" w:eastAsia="Arial" w:hAnsi="Arial" w:cs="Arial"/>
          <w:b/>
          <w:sz w:val="20"/>
          <w:szCs w:val="20"/>
          <w:lang w:val="es-ES"/>
        </w:rPr>
      </w:pPr>
      <w:r w:rsidRPr="002D38A3">
        <w:rPr>
          <w:rFonts w:ascii="Arial" w:eastAsia="Arial" w:hAnsi="Arial" w:cs="Arial"/>
          <w:b/>
          <w:sz w:val="20"/>
          <w:szCs w:val="20"/>
          <w:lang w:val="es-ES"/>
        </w:rPr>
        <w:t>Formación y capacitación:</w:t>
      </w:r>
    </w:p>
    <w:p w14:paraId="2115FC19" w14:textId="08D8081F" w:rsidR="004342D9" w:rsidRPr="005D7D12" w:rsidRDefault="004342D9" w:rsidP="004342D9">
      <w:pPr>
        <w:spacing w:line="259" w:lineRule="auto"/>
        <w:jc w:val="both"/>
        <w:rPr>
          <w:rFonts w:ascii="Arial" w:eastAsia="Arial" w:hAnsi="Arial" w:cs="Arial"/>
          <w:color w:val="984806" w:themeColor="accent6" w:themeShade="80"/>
          <w:sz w:val="20"/>
          <w:szCs w:val="20"/>
          <w:lang w:val="es-ES"/>
        </w:rPr>
      </w:pPr>
      <w:r w:rsidRPr="005D7D12">
        <w:rPr>
          <w:rFonts w:ascii="Arial" w:eastAsia="Arial" w:hAnsi="Arial" w:cs="Arial"/>
          <w:color w:val="984806" w:themeColor="accent6" w:themeShade="80"/>
          <w:sz w:val="20"/>
          <w:szCs w:val="20"/>
          <w:lang w:val="es-ES"/>
        </w:rPr>
        <w:t xml:space="preserve"> </w:t>
      </w:r>
    </w:p>
    <w:p w14:paraId="795B54B5" w14:textId="77777777" w:rsidR="002D38A3" w:rsidRPr="002D38A3" w:rsidRDefault="002D38A3" w:rsidP="002D38A3">
      <w:pPr>
        <w:spacing w:line="259" w:lineRule="auto"/>
        <w:jc w:val="both"/>
        <w:rPr>
          <w:rFonts w:ascii="Arial" w:hAnsi="Arial"/>
          <w:sz w:val="20"/>
          <w:szCs w:val="20"/>
        </w:rPr>
      </w:pPr>
      <w:r w:rsidRPr="002D38A3">
        <w:rPr>
          <w:rFonts w:ascii="Arial" w:hAnsi="Arial"/>
          <w:sz w:val="20"/>
          <w:szCs w:val="20"/>
        </w:rPr>
        <w:t xml:space="preserve">Durante el III trimestre el equipo de trabajo de Atención al Ciudadano participó </w:t>
      </w:r>
      <w:r w:rsidRPr="002D38A3">
        <w:rPr>
          <w:sz w:val="20"/>
          <w:szCs w:val="20"/>
        </w:rPr>
        <w:t xml:space="preserve">en el nodo de formación y capacitación de </w:t>
      </w:r>
      <w:r w:rsidRPr="002D38A3">
        <w:rPr>
          <w:rFonts w:ascii="Arial" w:hAnsi="Arial"/>
          <w:sz w:val="20"/>
          <w:szCs w:val="20"/>
        </w:rPr>
        <w:t>los procesos de inducción y reinducción, para</w:t>
      </w:r>
      <w:r w:rsidRPr="002D38A3">
        <w:rPr>
          <w:sz w:val="20"/>
          <w:szCs w:val="20"/>
        </w:rPr>
        <w:t xml:space="preserve"> </w:t>
      </w:r>
      <w:r w:rsidRPr="002D38A3">
        <w:rPr>
          <w:rFonts w:ascii="Arial" w:hAnsi="Arial"/>
          <w:sz w:val="20"/>
          <w:szCs w:val="20"/>
        </w:rPr>
        <w:t>mejorar los procedimientos de recepción, trámite, clasificación, direccionamiento de las peticiones ciudadanas y optimizar el uso del Sistema Distrital para la Gestión de Peticiones Ciudadanas “Bogotá te Escucha” de la siguiente manera: C</w:t>
      </w:r>
      <w:r w:rsidRPr="002D38A3">
        <w:rPr>
          <w:sz w:val="20"/>
          <w:szCs w:val="20"/>
        </w:rPr>
        <w:t>apacitación</w:t>
      </w:r>
      <w:r w:rsidRPr="002D38A3">
        <w:rPr>
          <w:rFonts w:ascii="Arial" w:hAnsi="Arial"/>
          <w:sz w:val="20"/>
          <w:szCs w:val="20"/>
        </w:rPr>
        <w:t xml:space="preserve"> administradores Bogotá te Escucha y capacitación de reportes Bogotá te Escucha, dirigida por la Secretaría General de la Alcaldía Mayor de Bogotá; capacitación inducción reinducción en manejo de PQRS dirigida por la Red Distrital de Quejas de la Veeduría Distrital. </w:t>
      </w:r>
    </w:p>
    <w:p w14:paraId="3FCDAD79" w14:textId="77777777" w:rsidR="002D38A3" w:rsidRPr="002D38A3" w:rsidRDefault="002D38A3" w:rsidP="002D38A3">
      <w:pPr>
        <w:spacing w:line="259" w:lineRule="auto"/>
        <w:jc w:val="both"/>
        <w:rPr>
          <w:rFonts w:ascii="Arial" w:hAnsi="Arial"/>
          <w:sz w:val="20"/>
          <w:szCs w:val="20"/>
        </w:rPr>
      </w:pPr>
      <w:r w:rsidRPr="002D38A3">
        <w:rPr>
          <w:rFonts w:ascii="Arial" w:hAnsi="Arial"/>
          <w:sz w:val="20"/>
          <w:szCs w:val="20"/>
        </w:rPr>
        <w:t xml:space="preserve"> </w:t>
      </w:r>
    </w:p>
    <w:p w14:paraId="3AF2B493" w14:textId="39365916" w:rsidR="002D38A3" w:rsidRDefault="002D38A3" w:rsidP="002D38A3">
      <w:pPr>
        <w:spacing w:line="259" w:lineRule="auto"/>
        <w:jc w:val="both"/>
        <w:rPr>
          <w:rFonts w:ascii="Arial" w:hAnsi="Arial" w:cs="Arial"/>
          <w:sz w:val="20"/>
          <w:szCs w:val="20"/>
        </w:rPr>
      </w:pPr>
      <w:r w:rsidRPr="002D38A3">
        <w:rPr>
          <w:rFonts w:ascii="Arial" w:hAnsi="Arial" w:cs="Arial"/>
          <w:sz w:val="20"/>
          <w:szCs w:val="20"/>
        </w:rPr>
        <w:t>Se asistió a las jornadas de sensibilización organizadas por la Dirección Distrital de Calidad del Servicio de la Alcaldía Mayor de Bogotá en las siguientes cualificaciones: M1 Conceptos de Servicio, M2 Escuchando nuestro lenguaje y M3 Creando confianza</w:t>
      </w:r>
    </w:p>
    <w:p w14:paraId="7504805F" w14:textId="1DAF77C5" w:rsidR="002D38A3" w:rsidRDefault="002D38A3" w:rsidP="002D38A3">
      <w:pPr>
        <w:spacing w:line="259" w:lineRule="auto"/>
        <w:jc w:val="both"/>
        <w:rPr>
          <w:rFonts w:ascii="Arial" w:hAnsi="Arial" w:cs="Arial"/>
          <w:sz w:val="20"/>
          <w:szCs w:val="20"/>
        </w:rPr>
      </w:pPr>
    </w:p>
    <w:p w14:paraId="6F9276BD" w14:textId="7255EC9A" w:rsidR="002D38A3" w:rsidRDefault="002D38A3" w:rsidP="002D38A3">
      <w:pPr>
        <w:spacing w:line="259" w:lineRule="auto"/>
        <w:jc w:val="both"/>
        <w:rPr>
          <w:rFonts w:ascii="Arial" w:hAnsi="Arial" w:cs="Arial"/>
          <w:sz w:val="20"/>
          <w:szCs w:val="20"/>
        </w:rPr>
      </w:pPr>
      <w:r w:rsidRPr="002D38A3">
        <w:rPr>
          <w:rFonts w:ascii="Arial" w:hAnsi="Arial" w:cs="Arial"/>
          <w:sz w:val="20"/>
          <w:szCs w:val="20"/>
        </w:rPr>
        <w:t>Desde el componente de Atención al Ciudadano de la UAERMV, se realizó sensibilización en Lenguaje Claro a dirigida a los Residentes sociales de la Gerencia Social Ambiental y de Atención al Usuario y al equipo de trabajo del componente de Atención al Ciudadano.</w:t>
      </w:r>
    </w:p>
    <w:p w14:paraId="6562CD86" w14:textId="77717333" w:rsidR="002D38A3" w:rsidRDefault="002D38A3" w:rsidP="002D38A3">
      <w:pPr>
        <w:spacing w:line="259" w:lineRule="auto"/>
        <w:jc w:val="both"/>
        <w:rPr>
          <w:rFonts w:ascii="Arial" w:hAnsi="Arial" w:cs="Arial"/>
          <w:sz w:val="20"/>
          <w:szCs w:val="20"/>
        </w:rPr>
      </w:pPr>
    </w:p>
    <w:p w14:paraId="565D59AC" w14:textId="69D4D206" w:rsidR="002D38A3" w:rsidRDefault="002D38A3" w:rsidP="002D38A3">
      <w:pPr>
        <w:spacing w:line="259" w:lineRule="auto"/>
        <w:jc w:val="both"/>
        <w:rPr>
          <w:rFonts w:ascii="Arial" w:hAnsi="Arial" w:cs="Arial"/>
          <w:sz w:val="20"/>
          <w:szCs w:val="20"/>
        </w:rPr>
      </w:pPr>
      <w:r>
        <w:rPr>
          <w:rFonts w:ascii="Arial" w:hAnsi="Arial" w:cs="Arial"/>
          <w:sz w:val="20"/>
          <w:szCs w:val="20"/>
        </w:rPr>
        <w:t>S</w:t>
      </w:r>
      <w:r w:rsidRPr="002D38A3">
        <w:rPr>
          <w:rFonts w:ascii="Arial" w:hAnsi="Arial" w:cs="Arial"/>
          <w:sz w:val="20"/>
          <w:szCs w:val="20"/>
        </w:rPr>
        <w:t>e realizó jornada de sensibilización sobre el trámite y gestión de las peticiones (resolución 484 de 2020), dirigida a las Dependencias de Gestión Contractual, Subdirección de Mejoramiento de la Malla Vial Local y al equipo de trabajo de Atención al Ciudadano, en la que se abordaron temas tales como el núcleo esencial del Derecho de Petición, modalidades de las peticiones, términos para dar respuesta, notificaciones, canales, petición presentada en lenguas nativas, ciclo de las PQRSFD dentro de la UMV, proceso de elaboración respuesta y organización interna de la Unidad para el tratamiento de las peticiones.</w:t>
      </w:r>
    </w:p>
    <w:p w14:paraId="0BC94477" w14:textId="7AF7D803" w:rsidR="002D38A3" w:rsidRDefault="002D38A3" w:rsidP="002D38A3">
      <w:pPr>
        <w:spacing w:line="259" w:lineRule="auto"/>
        <w:jc w:val="both"/>
        <w:rPr>
          <w:rFonts w:ascii="Arial" w:hAnsi="Arial" w:cs="Arial"/>
          <w:sz w:val="20"/>
          <w:szCs w:val="20"/>
        </w:rPr>
      </w:pPr>
    </w:p>
    <w:p w14:paraId="5A2B09D4" w14:textId="6AE6F0A6" w:rsidR="002D38A3" w:rsidRPr="00212F99" w:rsidRDefault="002D38A3" w:rsidP="00212F99">
      <w:pPr>
        <w:spacing w:line="259" w:lineRule="auto"/>
        <w:jc w:val="both"/>
        <w:rPr>
          <w:rStyle w:val="normaltextrun"/>
          <w:rFonts w:ascii="Arial" w:hAnsi="Arial" w:cs="Arial"/>
          <w:sz w:val="20"/>
          <w:szCs w:val="20"/>
        </w:rPr>
      </w:pPr>
      <w:r w:rsidRPr="002D38A3">
        <w:rPr>
          <w:rFonts w:ascii="Arial" w:hAnsi="Arial" w:cs="Arial"/>
          <w:b/>
          <w:sz w:val="20"/>
          <w:szCs w:val="20"/>
        </w:rPr>
        <w:t>Jornadas de Acompañamiento:</w:t>
      </w:r>
      <w:r w:rsidRPr="002D38A3">
        <w:rPr>
          <w:rFonts w:ascii="Arial" w:hAnsi="Arial" w:cs="Arial"/>
          <w:sz w:val="20"/>
          <w:szCs w:val="20"/>
        </w:rPr>
        <w:t xml:space="preserve"> Durante el III trimestre de 2021 se realizaron jornadas de acompañamiento en los frentes de obra de las localidades de Engativá y Suba, en las que se dio a conocer los canales de atención y la Fi</w:t>
      </w:r>
      <w:r>
        <w:rPr>
          <w:rFonts w:ascii="Arial" w:hAnsi="Arial" w:cs="Arial"/>
          <w:sz w:val="20"/>
          <w:szCs w:val="20"/>
        </w:rPr>
        <w:t>gura del Defensor del Ciudadano y</w:t>
      </w:r>
      <w:r w:rsidRPr="002D38A3">
        <w:rPr>
          <w:rFonts w:ascii="Arial" w:hAnsi="Arial" w:cs="Arial"/>
          <w:sz w:val="20"/>
          <w:szCs w:val="20"/>
        </w:rPr>
        <w:t xml:space="preserve"> se asistió al evento de Movilidad al Barrio en la Localidad </w:t>
      </w:r>
      <w:r w:rsidR="00212F99">
        <w:rPr>
          <w:rFonts w:ascii="Arial" w:hAnsi="Arial" w:cs="Arial"/>
          <w:sz w:val="20"/>
          <w:szCs w:val="20"/>
        </w:rPr>
        <w:t>de Puente Aranda.</w:t>
      </w:r>
    </w:p>
    <w:p w14:paraId="35D54325" w14:textId="31490AAB" w:rsidR="001512BA" w:rsidRPr="005D7D12" w:rsidRDefault="00863F55" w:rsidP="002D38A3">
      <w:pPr>
        <w:pStyle w:val="Ttulo2"/>
        <w:jc w:val="both"/>
        <w:rPr>
          <w:rFonts w:ascii="Arial" w:hAnsi="Arial" w:cs="Arial"/>
          <w:b w:val="0"/>
          <w:bCs w:val="0"/>
          <w:color w:val="auto"/>
          <w:sz w:val="20"/>
          <w:szCs w:val="20"/>
          <w:lang w:val="es-ES"/>
        </w:rPr>
      </w:pPr>
      <w:bookmarkStart w:id="63" w:name="_Toc86152830"/>
      <w:r w:rsidRPr="005D7D12">
        <w:rPr>
          <w:rFonts w:ascii="Arial" w:hAnsi="Arial" w:cs="Arial"/>
          <w:b w:val="0"/>
          <w:bCs w:val="0"/>
          <w:color w:val="auto"/>
          <w:sz w:val="20"/>
          <w:szCs w:val="20"/>
          <w:lang w:val="es-ES"/>
        </w:rPr>
        <w:t>3.7. GESTIÓN</w:t>
      </w:r>
      <w:r w:rsidR="001512BA" w:rsidRPr="005D7D12">
        <w:rPr>
          <w:rFonts w:ascii="Arial" w:hAnsi="Arial" w:cs="Arial"/>
          <w:b w:val="0"/>
          <w:bCs w:val="0"/>
          <w:color w:val="auto"/>
          <w:sz w:val="20"/>
          <w:szCs w:val="20"/>
          <w:lang w:val="es-ES"/>
        </w:rPr>
        <w:t xml:space="preserve"> AMBIENTAL</w:t>
      </w:r>
      <w:bookmarkEnd w:id="63"/>
      <w:r w:rsidR="001512BA" w:rsidRPr="005D7D12">
        <w:rPr>
          <w:rFonts w:ascii="Arial" w:hAnsi="Arial" w:cs="Arial"/>
          <w:b w:val="0"/>
          <w:bCs w:val="0"/>
          <w:color w:val="auto"/>
          <w:sz w:val="20"/>
          <w:szCs w:val="20"/>
          <w:lang w:val="es-ES"/>
        </w:rPr>
        <w:t xml:space="preserve"> </w:t>
      </w:r>
    </w:p>
    <w:p w14:paraId="66F20CE6" w14:textId="6ED8E23C" w:rsidR="4538522D" w:rsidRPr="005D7D12" w:rsidRDefault="4538522D" w:rsidP="00306817">
      <w:pPr>
        <w:jc w:val="both"/>
        <w:rPr>
          <w:rFonts w:ascii="Arial" w:hAnsi="Arial" w:cs="Arial"/>
          <w:lang w:val="es-ES"/>
        </w:rPr>
      </w:pPr>
    </w:p>
    <w:p w14:paraId="61406F2F" w14:textId="7412169B" w:rsidR="4D9A616D" w:rsidRPr="005D7D12" w:rsidRDefault="4D9A616D" w:rsidP="00306817">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Con el fin implementar la política de Gestión ambiental de la entidad, a continuación, se presentan los avances en la misma de acuerdo a la revisión propuesta en la norma NTC-14001-2015 y Resolución 242 de 2014</w:t>
      </w:r>
    </w:p>
    <w:p w14:paraId="74FA37FC" w14:textId="77777777" w:rsidR="008C6F6C" w:rsidRPr="005D7D12" w:rsidRDefault="008C6F6C" w:rsidP="00306817">
      <w:pPr>
        <w:spacing w:line="276" w:lineRule="auto"/>
        <w:jc w:val="both"/>
        <w:rPr>
          <w:rFonts w:ascii="Arial" w:hAnsi="Arial" w:cs="Arial"/>
          <w:b/>
        </w:rPr>
      </w:pPr>
    </w:p>
    <w:p w14:paraId="3B62E7EA" w14:textId="57714014" w:rsidR="005D7D12" w:rsidRPr="005D7D12" w:rsidRDefault="005D7D12" w:rsidP="005D7D12">
      <w:pPr>
        <w:pStyle w:val="Prrafodelista"/>
        <w:ind w:left="720"/>
        <w:jc w:val="both"/>
        <w:rPr>
          <w:rFonts w:ascii="Arial" w:eastAsia="Arial" w:hAnsi="Arial" w:cs="Arial"/>
          <w:b/>
          <w:iCs/>
          <w:sz w:val="20"/>
          <w:szCs w:val="20"/>
          <w:lang w:val="es-ES"/>
        </w:rPr>
      </w:pPr>
      <w:r w:rsidRPr="005D7D12">
        <w:rPr>
          <w:rFonts w:ascii="Arial" w:eastAsia="Arial" w:hAnsi="Arial" w:cs="Arial"/>
          <w:b/>
          <w:iCs/>
          <w:sz w:val="20"/>
          <w:szCs w:val="20"/>
          <w:lang w:val="es-ES"/>
        </w:rPr>
        <w:t>Mejorar continuamente el desempeño institucional:</w:t>
      </w:r>
    </w:p>
    <w:p w14:paraId="2EB42F96" w14:textId="77777777" w:rsidR="005D7D12" w:rsidRPr="005D7D12" w:rsidRDefault="005D7D12" w:rsidP="005D7D12">
      <w:pPr>
        <w:pStyle w:val="Prrafodelista"/>
        <w:ind w:left="720"/>
        <w:jc w:val="both"/>
        <w:rPr>
          <w:rFonts w:ascii="Arial" w:eastAsia="Arial" w:hAnsi="Arial" w:cs="Arial"/>
          <w:iCs/>
          <w:sz w:val="20"/>
          <w:szCs w:val="20"/>
          <w:lang w:val="es-ES"/>
        </w:rPr>
      </w:pPr>
    </w:p>
    <w:p w14:paraId="5C67C30A" w14:textId="6F952752" w:rsid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Teniendo en cuenta que la generación de residuos no es estática y que la norma frente al código de colores sufrió cambios, se realizó la solicitud de actualización de los documentos “Plan de Gestión de Residuos Peligrosos”, Plan de Acción Interno de residuos aprovechables” y el “Formato de Registro de Almacenamiento de residuos”</w:t>
      </w:r>
    </w:p>
    <w:p w14:paraId="48125B71" w14:textId="77777777" w:rsidR="005D7D12" w:rsidRPr="005D7D12" w:rsidRDefault="005D7D12" w:rsidP="005D7D12">
      <w:pPr>
        <w:spacing w:line="276" w:lineRule="auto"/>
        <w:jc w:val="both"/>
        <w:rPr>
          <w:rFonts w:ascii="Arial" w:eastAsia="Arial" w:hAnsi="Arial" w:cs="Arial"/>
          <w:sz w:val="20"/>
          <w:szCs w:val="20"/>
          <w:lang w:val="es-ES"/>
        </w:rPr>
      </w:pPr>
    </w:p>
    <w:p w14:paraId="13B237F8"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Además de lo anterior, como medida de autocontrol se han hecho seguimientos mensuales a los consumos de agua energía y seguimiento a los residuos los cuales fueron presentados en el comité técnico operativo de apoyo realizado en el trimestre con el fin de establecer oportunidades de mejora.</w:t>
      </w:r>
    </w:p>
    <w:p w14:paraId="3719D6B2"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En este trimestre se cumplió con la meta establecida en los indicadores trimestrales de energía y </w:t>
      </w:r>
      <w:r w:rsidRPr="005D7D12">
        <w:rPr>
          <w:rFonts w:ascii="Arial" w:eastAsia="Arial" w:hAnsi="Arial" w:cs="Arial"/>
          <w:sz w:val="20"/>
          <w:szCs w:val="20"/>
          <w:lang w:val="es-ES"/>
        </w:rPr>
        <w:lastRenderedPageBreak/>
        <w:t>residuos.</w:t>
      </w:r>
    </w:p>
    <w:p w14:paraId="754E4DF1" w14:textId="77777777" w:rsidR="005D7D12" w:rsidRPr="005D7D12" w:rsidRDefault="005D7D12" w:rsidP="005D7D12">
      <w:pPr>
        <w:pStyle w:val="Prrafodelista"/>
        <w:ind w:left="720"/>
        <w:jc w:val="both"/>
        <w:rPr>
          <w:rFonts w:ascii="Arial" w:eastAsia="Arial" w:hAnsi="Arial" w:cs="Arial"/>
          <w:iCs/>
          <w:sz w:val="20"/>
          <w:szCs w:val="20"/>
          <w:lang w:val="es-ES"/>
        </w:rPr>
      </w:pPr>
    </w:p>
    <w:p w14:paraId="58110A3D" w14:textId="2EE6F0B5" w:rsidR="005D7D12" w:rsidRDefault="005D7D12" w:rsidP="005D7D12">
      <w:pPr>
        <w:pStyle w:val="Prrafodelista"/>
        <w:ind w:left="720"/>
        <w:jc w:val="both"/>
        <w:rPr>
          <w:rFonts w:ascii="Arial" w:eastAsia="Arial" w:hAnsi="Arial" w:cs="Arial"/>
          <w:b/>
          <w:iCs/>
          <w:sz w:val="20"/>
          <w:szCs w:val="20"/>
          <w:lang w:val="es-ES"/>
        </w:rPr>
      </w:pPr>
      <w:r w:rsidRPr="005D7D12">
        <w:rPr>
          <w:rFonts w:ascii="Arial" w:eastAsia="Arial" w:hAnsi="Arial" w:cs="Arial"/>
          <w:b/>
          <w:iCs/>
          <w:sz w:val="20"/>
          <w:szCs w:val="20"/>
          <w:lang w:val="es-ES"/>
        </w:rPr>
        <w:t xml:space="preserve">Controlando los impactos ambientales significativos derivados de las actividades diarias de la UAERMV: </w:t>
      </w:r>
    </w:p>
    <w:p w14:paraId="6CAD0B18" w14:textId="77777777" w:rsidR="005D7D12" w:rsidRPr="005D7D12" w:rsidRDefault="005D7D12" w:rsidP="005D7D12">
      <w:pPr>
        <w:pStyle w:val="Prrafodelista"/>
        <w:ind w:left="720"/>
        <w:jc w:val="both"/>
        <w:rPr>
          <w:rFonts w:ascii="Arial" w:eastAsia="Arial" w:hAnsi="Arial" w:cs="Arial"/>
          <w:b/>
          <w:iCs/>
          <w:sz w:val="20"/>
          <w:szCs w:val="20"/>
          <w:lang w:val="es-ES"/>
        </w:rPr>
      </w:pPr>
    </w:p>
    <w:p w14:paraId="20C2B163" w14:textId="27827338" w:rsid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Teniendo en cuenta la actualización de la matriz de identificación de aspectos y evaluación de impactos ambientales de la Entidad se ha determinado que el mayor impacto ambiental asociado a las actividades desarrolladas en la Entidad es la contaminación al suelo debido a la generación de residuos, por lo cual la entidad a continuación se describen las actividades encaminadas a controlar este impacto:</w:t>
      </w:r>
    </w:p>
    <w:p w14:paraId="528AE6C3" w14:textId="77777777" w:rsidR="00B606DF" w:rsidRPr="005D7D12" w:rsidRDefault="00B606DF" w:rsidP="005D7D12">
      <w:pPr>
        <w:spacing w:line="276" w:lineRule="auto"/>
        <w:jc w:val="both"/>
        <w:rPr>
          <w:rFonts w:ascii="Arial" w:eastAsia="Arial" w:hAnsi="Arial" w:cs="Arial"/>
          <w:sz w:val="20"/>
          <w:szCs w:val="20"/>
          <w:lang w:val="es-ES"/>
        </w:rPr>
      </w:pPr>
    </w:p>
    <w:p w14:paraId="681BD3AB"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Gestión Ambiental responsable de los 24.245 kg de residuos con material aprovechable generado en la Entidad gracias a la ejecución del contrato de Condiciones uniformes No. 622 de 2020.   </w:t>
      </w:r>
    </w:p>
    <w:p w14:paraId="0E942383" w14:textId="4F2D2EAE" w:rsid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Gestión Ambiental responsable de los 15.122 kg de residuos peligrosos generado en la Entidad mediante contrato 517 de 2021.   </w:t>
      </w:r>
    </w:p>
    <w:p w14:paraId="13649BB6" w14:textId="77777777" w:rsidR="00B606DF" w:rsidRPr="005D7D12" w:rsidRDefault="00B606DF" w:rsidP="005D7D12">
      <w:pPr>
        <w:spacing w:line="276" w:lineRule="auto"/>
        <w:jc w:val="both"/>
        <w:rPr>
          <w:rFonts w:ascii="Arial" w:eastAsia="Arial" w:hAnsi="Arial" w:cs="Arial"/>
          <w:sz w:val="20"/>
          <w:szCs w:val="20"/>
          <w:lang w:val="es-ES"/>
        </w:rPr>
      </w:pPr>
    </w:p>
    <w:p w14:paraId="64230AA4"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Se hicieron nueve (9) inspecciones en seguimiento y control de la segregación de los residuos generados de acuerdo con sus características de peligrosidad y registrando la información de las cantidades generadas mensualmente.   </w:t>
      </w:r>
    </w:p>
    <w:p w14:paraId="2F5C1C4E"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Se divulgaron nueve (9) piezas comunicativas a septiembre de 2021 sobre manejo de sustancias peligrosas en los correos institucionales y se hizo la verificación mes a mes de buenas prácticas ambientales, para la prevención de derrames en sede operativa y producción.   </w:t>
      </w:r>
    </w:p>
    <w:p w14:paraId="7BB6B74C" w14:textId="0EA2DF54" w:rsid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Se realizó sensibilización a funcionarios y contratistas sobre la importancia de alertar, prevenir y atender los accidentes ambientales de tipo derrame de hidrocarburo en las sedes de la entidad (329 personas sensibilizadas). </w:t>
      </w:r>
    </w:p>
    <w:p w14:paraId="195E6426" w14:textId="77777777" w:rsidR="00B606DF" w:rsidRPr="005D7D12" w:rsidRDefault="00B606DF" w:rsidP="005D7D12">
      <w:pPr>
        <w:spacing w:line="276" w:lineRule="auto"/>
        <w:jc w:val="both"/>
        <w:rPr>
          <w:rFonts w:ascii="Arial" w:eastAsia="Arial" w:hAnsi="Arial" w:cs="Arial"/>
          <w:sz w:val="20"/>
          <w:szCs w:val="20"/>
          <w:lang w:val="es-ES"/>
        </w:rPr>
      </w:pPr>
    </w:p>
    <w:p w14:paraId="2BA2CC15"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Sensibilización en ahorro de agua, energía y papel, cuidado del arbolado urbano, concientización en la separación adecuada de residuos, promoción de una cultura ambiental para el cuidado de las instalaciones (678 personas sensibilizadas). </w:t>
      </w:r>
    </w:p>
    <w:p w14:paraId="1F7C03A5" w14:textId="3F41F2ED" w:rsid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Sensibilización lúdico-pedagógica para garantizar la gestión de Aceite Vegetal Usado AVU y el fomento de buenas prácticas con la disposición de residuos para el personal de casino y de servicios generales (92 personas sensibilizadas). </w:t>
      </w:r>
    </w:p>
    <w:p w14:paraId="601133C8" w14:textId="77777777" w:rsidR="00B606DF" w:rsidRPr="005D7D12" w:rsidRDefault="00B606DF" w:rsidP="005D7D12">
      <w:pPr>
        <w:spacing w:line="276" w:lineRule="auto"/>
        <w:jc w:val="both"/>
        <w:rPr>
          <w:rFonts w:ascii="Arial" w:eastAsia="Arial" w:hAnsi="Arial" w:cs="Arial"/>
          <w:sz w:val="20"/>
          <w:szCs w:val="20"/>
          <w:lang w:val="es-ES"/>
        </w:rPr>
      </w:pPr>
    </w:p>
    <w:p w14:paraId="73A48563"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Sensibilización lúdico pedagógica que fomentan el uso de medios alternativos de transporte en la Entidad (uso de la bicicleta), manejo de RCD's en Obra, mantenimiento de la trampa de grasas, socialización de la pieza de política ambiental (344 personas sensibilizadas). </w:t>
      </w:r>
    </w:p>
    <w:p w14:paraId="099E2CDE" w14:textId="77777777" w:rsidR="005D7D12" w:rsidRPr="005D7D12" w:rsidRDefault="005D7D12" w:rsidP="005D7D12">
      <w:pPr>
        <w:pStyle w:val="Prrafodelista"/>
        <w:ind w:left="720"/>
        <w:jc w:val="both"/>
        <w:rPr>
          <w:rFonts w:ascii="Arial" w:eastAsia="Arial" w:hAnsi="Arial" w:cs="Arial"/>
          <w:b/>
          <w:iCs/>
          <w:sz w:val="20"/>
          <w:szCs w:val="20"/>
          <w:lang w:val="es-ES"/>
        </w:rPr>
      </w:pPr>
    </w:p>
    <w:p w14:paraId="142BE48B" w14:textId="0DA6775F" w:rsidR="005D7D12" w:rsidRDefault="005D7D12" w:rsidP="005D7D12">
      <w:pPr>
        <w:pStyle w:val="Prrafodelista"/>
        <w:ind w:left="720"/>
        <w:jc w:val="both"/>
        <w:rPr>
          <w:rFonts w:ascii="Arial" w:eastAsia="Arial" w:hAnsi="Arial" w:cs="Arial"/>
          <w:b/>
          <w:iCs/>
          <w:sz w:val="20"/>
          <w:szCs w:val="20"/>
          <w:lang w:val="es-ES"/>
        </w:rPr>
      </w:pPr>
      <w:r w:rsidRPr="005D7D12">
        <w:rPr>
          <w:rFonts w:ascii="Arial" w:eastAsia="Arial" w:hAnsi="Arial" w:cs="Arial"/>
          <w:b/>
          <w:iCs/>
          <w:sz w:val="20"/>
          <w:szCs w:val="20"/>
          <w:lang w:val="es-ES"/>
        </w:rPr>
        <w:t>Frente a la evaluación de otros impactos no significativos se realizaron las siguientes acciones:</w:t>
      </w:r>
    </w:p>
    <w:p w14:paraId="463E2FC8" w14:textId="77777777" w:rsidR="005D7D12" w:rsidRPr="005D7D12" w:rsidRDefault="005D7D12" w:rsidP="005D7D12">
      <w:pPr>
        <w:pStyle w:val="Prrafodelista"/>
        <w:ind w:left="720"/>
        <w:jc w:val="both"/>
        <w:rPr>
          <w:rFonts w:ascii="Arial" w:eastAsia="Arial" w:hAnsi="Arial" w:cs="Arial"/>
          <w:b/>
          <w:iCs/>
          <w:sz w:val="20"/>
          <w:szCs w:val="20"/>
          <w:lang w:val="es-ES"/>
        </w:rPr>
      </w:pPr>
    </w:p>
    <w:p w14:paraId="72EB5C32"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Cumplimiento del programa de socialización/sensibilización en temas ambientales; desde enero a septiembre fueron sensibilizados 2602 funcionarios - contratistas de la UAERMV de manera presencial en sedes y vía teams.  </w:t>
      </w:r>
    </w:p>
    <w:p w14:paraId="4A3CD0BE"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Se realizó simulacro de emergencia por accidente ambiental: derrame de hidrocarburos, uso de extintor, uso del kit antiderrames donde participaron 36 colaboradores de la Entidad. </w:t>
      </w:r>
    </w:p>
    <w:p w14:paraId="1A20D621" w14:textId="6ED45DB8" w:rsid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Se solicitó acompañamiento a la oficina Asesora Jurídica para la revisión de la matriz legal, donde se dieron los últimos lineamientos de la ley 2085 de 2021 y se incluyeron la resolución 1342 de 2020, resolución 20203040015885 de 2020, decreto 345 de 2020, ley 1252 de 2008, ley 2041 de 2020, </w:t>
      </w:r>
      <w:r w:rsidRPr="005D7D12">
        <w:rPr>
          <w:rFonts w:ascii="Arial" w:eastAsia="Arial" w:hAnsi="Arial" w:cs="Arial"/>
          <w:sz w:val="20"/>
          <w:szCs w:val="20"/>
          <w:lang w:val="es-ES"/>
        </w:rPr>
        <w:lastRenderedPageBreak/>
        <w:t xml:space="preserve">resolución 1023 de 2005, acuerdo 634 de 2015, decreto 077 de 2020, resolución 01164 de 2002, decreto 400 de 2004, directiva de 2006, ley 1964 de 2019, acuerdo distrital 808 de 2021, decreto 317 de 2021 y decreto 332 de 2021. </w:t>
      </w:r>
    </w:p>
    <w:p w14:paraId="641C3CA6" w14:textId="77777777" w:rsidR="005D7D12" w:rsidRPr="005D7D12" w:rsidRDefault="005D7D12" w:rsidP="005D7D12">
      <w:pPr>
        <w:spacing w:line="276" w:lineRule="auto"/>
        <w:jc w:val="both"/>
        <w:rPr>
          <w:rFonts w:ascii="Arial" w:eastAsia="Arial" w:hAnsi="Arial" w:cs="Arial"/>
          <w:sz w:val="20"/>
          <w:szCs w:val="20"/>
          <w:lang w:val="es-ES"/>
        </w:rPr>
      </w:pPr>
    </w:p>
    <w:p w14:paraId="78C35FF0"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 xml:space="preserve">Se realizó la inscripción de bici usuarios utilizando el formato GAM-FM-011. </w:t>
      </w:r>
    </w:p>
    <w:p w14:paraId="7A4483FA"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Se realizaron cinco publicaciones en el micrositio web sostenible de la Entidad denominados nuevo código de colores, repensar la Bogotá rural desde la UMV, el agua virtual, actividades huertas y ¿podemos darle un final a los plásticos de un solo uso?</w:t>
      </w:r>
    </w:p>
    <w:p w14:paraId="31880F86" w14:textId="77777777" w:rsidR="005D7D12" w:rsidRPr="005D7D12" w:rsidRDefault="005D7D12" w:rsidP="005D7D12">
      <w:pPr>
        <w:pStyle w:val="Prrafodelista"/>
        <w:ind w:left="720"/>
        <w:jc w:val="both"/>
        <w:rPr>
          <w:rFonts w:ascii="Arial" w:eastAsia="Arial" w:hAnsi="Arial" w:cs="Arial"/>
          <w:iCs/>
          <w:sz w:val="20"/>
          <w:szCs w:val="20"/>
          <w:lang w:val="es-ES"/>
        </w:rPr>
      </w:pPr>
    </w:p>
    <w:p w14:paraId="4BC84B57" w14:textId="227531B5" w:rsidR="005D7D12" w:rsidRDefault="005D7D12" w:rsidP="005D7D12">
      <w:pPr>
        <w:pStyle w:val="Prrafodelista"/>
        <w:ind w:left="720"/>
        <w:jc w:val="both"/>
        <w:rPr>
          <w:rFonts w:ascii="Arial" w:eastAsia="Arial" w:hAnsi="Arial" w:cs="Arial"/>
          <w:b/>
          <w:iCs/>
          <w:sz w:val="20"/>
          <w:szCs w:val="20"/>
          <w:lang w:val="es-ES"/>
        </w:rPr>
      </w:pPr>
      <w:r w:rsidRPr="005D7D12">
        <w:rPr>
          <w:rFonts w:ascii="Arial" w:eastAsia="Arial" w:hAnsi="Arial" w:cs="Arial"/>
          <w:b/>
          <w:iCs/>
          <w:sz w:val="20"/>
          <w:szCs w:val="20"/>
          <w:lang w:val="es-ES"/>
        </w:rPr>
        <w:t>Dando cumplimiento a la normatividad ambiental y sanitaria vigente en el marco de la eco eficiencia:</w:t>
      </w:r>
    </w:p>
    <w:p w14:paraId="0500A002" w14:textId="77777777" w:rsidR="005D7D12" w:rsidRPr="005D7D12" w:rsidRDefault="005D7D12" w:rsidP="005D7D12">
      <w:pPr>
        <w:pStyle w:val="Prrafodelista"/>
        <w:ind w:left="720"/>
        <w:jc w:val="both"/>
        <w:rPr>
          <w:rFonts w:ascii="Arial" w:eastAsia="Arial" w:hAnsi="Arial" w:cs="Arial"/>
          <w:b/>
          <w:iCs/>
          <w:sz w:val="20"/>
          <w:szCs w:val="20"/>
          <w:lang w:val="es-ES"/>
        </w:rPr>
      </w:pPr>
    </w:p>
    <w:p w14:paraId="5DFF2344"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De enero a septiembre de 2021 se solicitó la revisión de la normatividad ambiental aplicable a la oficina Asesora Jurídica para actualización de la matriz legal ambiental en la cual se incluyeron quince normas.</w:t>
      </w:r>
    </w:p>
    <w:p w14:paraId="1FF8DFAA"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Y se realizaron las siguientes actividades como:</w:t>
      </w:r>
    </w:p>
    <w:p w14:paraId="29A94F2E"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Se cuenta con el Acta de concertación del Plan Institucional de Gestión Ambiental PIGA con la Secretaria de Ambiente</w:t>
      </w:r>
    </w:p>
    <w:p w14:paraId="5F4F6A0E"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Mediante Resolución DJUR CAR NO. 50217000004 DE 4 ENE. 2021 se notificó el permiso de emisiones por fuente fija de la Planta de asfalto ABL</w:t>
      </w:r>
    </w:p>
    <w:p w14:paraId="04A48CD5"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Se cuenta con el contrato 622 de 2020 de condiciones uniformes para la prestación de servicios de recolección y aprovechamiento de los residuos no peligrosos generados en la Entidad.</w:t>
      </w:r>
    </w:p>
    <w:p w14:paraId="37BB7084"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Se cuenta con el contrato 517 de 2021 para la prestación de servicios para la gestión externa de recolección, tratamiento, aprovechamiento y/o disposición final de residuos peligrosos y especiales que se generan en la Entidad.</w:t>
      </w:r>
    </w:p>
    <w:p w14:paraId="2CD84714"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Se cuenta con el contrato 418 de 2021, adquisición de conteiner para el almacenamiento de residuos especiales en la UAERMV.</w:t>
      </w:r>
    </w:p>
    <w:p w14:paraId="002B9CEA"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Se cuenta con el contrato 428 de 2021, servicio de vactor para limpieza y recolección de lodos de las trampas de grasa y sedimentadores en las sedes.</w:t>
      </w:r>
    </w:p>
    <w:p w14:paraId="242F7DE6"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Se cuenta con el contrato 472 de 2021, servicios de monitoreo para evaluar la calidad del aire en las sedes de la entidad para pm10 y pm2.5.</w:t>
      </w:r>
    </w:p>
    <w:p w14:paraId="4CFD9F92" w14:textId="77777777" w:rsidR="005D7D12" w:rsidRPr="005D7D12" w:rsidRDefault="005D7D12" w:rsidP="005D7D12">
      <w:pPr>
        <w:spacing w:line="276" w:lineRule="auto"/>
        <w:jc w:val="both"/>
        <w:rPr>
          <w:rFonts w:ascii="Arial" w:eastAsia="Arial" w:hAnsi="Arial" w:cs="Arial"/>
          <w:sz w:val="20"/>
          <w:szCs w:val="20"/>
          <w:lang w:val="es-ES"/>
        </w:rPr>
      </w:pPr>
    </w:p>
    <w:p w14:paraId="38DF830D" w14:textId="77777777" w:rsidR="005D7D12" w:rsidRPr="005D7D12" w:rsidRDefault="005D7D12" w:rsidP="005D7D12">
      <w:pPr>
        <w:spacing w:line="276" w:lineRule="auto"/>
        <w:jc w:val="both"/>
        <w:rPr>
          <w:rFonts w:ascii="Arial" w:eastAsia="Arial" w:hAnsi="Arial" w:cs="Arial"/>
          <w:b/>
          <w:sz w:val="20"/>
          <w:szCs w:val="20"/>
          <w:lang w:val="es-ES"/>
        </w:rPr>
      </w:pPr>
      <w:r w:rsidRPr="005D7D12">
        <w:rPr>
          <w:rFonts w:ascii="Arial" w:eastAsia="Arial" w:hAnsi="Arial" w:cs="Arial"/>
          <w:b/>
          <w:sz w:val="20"/>
          <w:szCs w:val="20"/>
          <w:lang w:val="es-ES"/>
        </w:rPr>
        <w:t>Para alcanzar las metas establecidas en los planes ambientales:</w:t>
      </w:r>
    </w:p>
    <w:p w14:paraId="71B3497C"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A corte 30 de septiembre de 2021 se ha alcanzado el cumplimiento de los siguientes planes de acción propuestos:</w:t>
      </w:r>
    </w:p>
    <w:p w14:paraId="061709FE"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Plan de Acción del proceso GAM.</w:t>
      </w:r>
    </w:p>
    <w:p w14:paraId="3CE71723"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Plan de adecuación y sostenibilidad.</w:t>
      </w:r>
    </w:p>
    <w:p w14:paraId="086F6698"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Plan de acción PIGA en un 78%.</w:t>
      </w:r>
    </w:p>
    <w:p w14:paraId="34BF96A2"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Plan de inversión Proyecto 7859 para el componente 2 (PIGA).</w:t>
      </w:r>
    </w:p>
    <w:p w14:paraId="35028E48" w14:textId="77777777" w:rsidR="005D7D12" w:rsidRP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Plan de mejoramiento frente a la Auditoria interna de calidad.</w:t>
      </w:r>
    </w:p>
    <w:p w14:paraId="3E193A4C" w14:textId="22B926D3" w:rsidR="005D7D12" w:rsidRDefault="005D7D12" w:rsidP="005D7D12">
      <w:pPr>
        <w:spacing w:line="276" w:lineRule="auto"/>
        <w:jc w:val="both"/>
        <w:rPr>
          <w:rFonts w:ascii="Arial" w:eastAsia="Arial" w:hAnsi="Arial" w:cs="Arial"/>
          <w:sz w:val="20"/>
          <w:szCs w:val="20"/>
          <w:lang w:val="es-ES"/>
        </w:rPr>
      </w:pPr>
      <w:r w:rsidRPr="005D7D12">
        <w:rPr>
          <w:rFonts w:ascii="Arial" w:eastAsia="Arial" w:hAnsi="Arial" w:cs="Arial"/>
          <w:sz w:val="20"/>
          <w:szCs w:val="20"/>
          <w:lang w:val="es-ES"/>
        </w:rPr>
        <w:t>Plan de mejoramiento frente a la Auditoria al proceso GAM realizado por la Oficina de Control Interno.</w:t>
      </w:r>
    </w:p>
    <w:p w14:paraId="4188415A" w14:textId="77777777" w:rsidR="000C5F18" w:rsidRPr="005D7D12" w:rsidRDefault="000C5F18" w:rsidP="00B97EDB">
      <w:pPr>
        <w:pStyle w:val="Prrafodelista"/>
        <w:ind w:left="720"/>
        <w:jc w:val="both"/>
        <w:rPr>
          <w:rFonts w:ascii="Arial" w:hAnsi="Arial" w:cs="Arial"/>
          <w:color w:val="984806" w:themeColor="accent6" w:themeShade="80"/>
          <w:sz w:val="20"/>
          <w:szCs w:val="20"/>
          <w:lang w:val="es-ES" w:eastAsia="x-none"/>
        </w:rPr>
      </w:pPr>
    </w:p>
    <w:p w14:paraId="035B9D76" w14:textId="77777777" w:rsidR="00E12056" w:rsidRPr="005D7D12" w:rsidRDefault="00206D15" w:rsidP="003B5060">
      <w:pPr>
        <w:pStyle w:val="Ttulo1"/>
        <w:numPr>
          <w:ilvl w:val="0"/>
          <w:numId w:val="5"/>
        </w:numPr>
        <w:rPr>
          <w:lang w:eastAsia="es-CO"/>
        </w:rPr>
      </w:pPr>
      <w:bookmarkStart w:id="64" w:name="_Toc45894533"/>
      <w:bookmarkStart w:id="65" w:name="_Toc86152831"/>
      <w:r w:rsidRPr="005D7D12">
        <w:rPr>
          <w:lang w:eastAsia="es-CO"/>
        </w:rPr>
        <w:t xml:space="preserve">DIMENSIÓN </w:t>
      </w:r>
      <w:r w:rsidR="00EB6882" w:rsidRPr="005D7D12">
        <w:rPr>
          <w:lang w:eastAsia="es-CO"/>
        </w:rPr>
        <w:t>EVALUACIÓN DE RESULTADOS</w:t>
      </w:r>
      <w:bookmarkStart w:id="66" w:name="_Toc45894534"/>
      <w:bookmarkEnd w:id="64"/>
      <w:bookmarkEnd w:id="65"/>
    </w:p>
    <w:p w14:paraId="24E767D1" w14:textId="25696BAD" w:rsidR="009920EB" w:rsidRPr="003F3C0D" w:rsidRDefault="4A364187" w:rsidP="00306817">
      <w:pPr>
        <w:pStyle w:val="Ttulo2"/>
        <w:jc w:val="both"/>
        <w:rPr>
          <w:rFonts w:ascii="Arial" w:hAnsi="Arial" w:cs="Arial"/>
          <w:b w:val="0"/>
          <w:bCs w:val="0"/>
          <w:color w:val="auto"/>
          <w:sz w:val="20"/>
          <w:szCs w:val="20"/>
          <w:lang w:val="es-ES"/>
        </w:rPr>
      </w:pPr>
      <w:bookmarkStart w:id="67" w:name="_Toc86152832"/>
      <w:r w:rsidRPr="003F3C0D">
        <w:rPr>
          <w:rFonts w:ascii="Arial" w:hAnsi="Arial" w:cs="Arial"/>
          <w:b w:val="0"/>
          <w:bCs w:val="0"/>
          <w:color w:val="auto"/>
          <w:sz w:val="20"/>
          <w:szCs w:val="20"/>
          <w:lang w:val="es-ES"/>
        </w:rPr>
        <w:t xml:space="preserve">4.1. </w:t>
      </w:r>
      <w:r w:rsidR="7222C28A" w:rsidRPr="003F3C0D">
        <w:rPr>
          <w:rFonts w:ascii="Arial" w:hAnsi="Arial" w:cs="Arial"/>
          <w:b w:val="0"/>
          <w:bCs w:val="0"/>
          <w:color w:val="auto"/>
          <w:sz w:val="20"/>
          <w:szCs w:val="20"/>
          <w:lang w:val="es-ES"/>
        </w:rPr>
        <w:t>SEGUIMIENTO Y EVALUACIÓN DEL DESEMPEÑO INSTITUCIONAL</w:t>
      </w:r>
      <w:bookmarkEnd w:id="66"/>
      <w:bookmarkEnd w:id="67"/>
    </w:p>
    <w:p w14:paraId="220D1AA0" w14:textId="0867CA63" w:rsidR="4B18B032" w:rsidRPr="003F3C0D" w:rsidRDefault="4B18B032" w:rsidP="00306817">
      <w:pPr>
        <w:jc w:val="both"/>
        <w:rPr>
          <w:rFonts w:ascii="Arial" w:hAnsi="Arial" w:cs="Arial"/>
          <w:lang w:val="es-ES"/>
        </w:rPr>
      </w:pPr>
    </w:p>
    <w:p w14:paraId="29C01049" w14:textId="6439BF4A" w:rsidR="312B4266" w:rsidRPr="003F3C0D" w:rsidRDefault="16EAD9BB" w:rsidP="00306817">
      <w:pPr>
        <w:jc w:val="both"/>
        <w:rPr>
          <w:rFonts w:ascii="Arial" w:eastAsia="Arial" w:hAnsi="Arial" w:cs="Arial"/>
          <w:sz w:val="20"/>
          <w:szCs w:val="20"/>
          <w:lang w:val="es-ES"/>
        </w:rPr>
      </w:pPr>
      <w:r w:rsidRPr="003F3C0D">
        <w:rPr>
          <w:rFonts w:ascii="Arial" w:eastAsia="Arial" w:hAnsi="Arial" w:cs="Arial"/>
          <w:sz w:val="20"/>
          <w:szCs w:val="20"/>
          <w:lang w:val="es-ES"/>
        </w:rPr>
        <w:t>En pro de seguir avanzando con la implementación de la dimensión de evaluación para resultados, se listan las princip</w:t>
      </w:r>
      <w:r w:rsidR="00E8550D" w:rsidRPr="003F3C0D">
        <w:rPr>
          <w:rFonts w:ascii="Arial" w:eastAsia="Arial" w:hAnsi="Arial" w:cs="Arial"/>
          <w:sz w:val="20"/>
          <w:szCs w:val="20"/>
          <w:lang w:val="es-ES"/>
        </w:rPr>
        <w:t>ales acciones realizadas en el 3</w:t>
      </w:r>
      <w:r w:rsidRPr="003F3C0D">
        <w:rPr>
          <w:rFonts w:ascii="Arial" w:eastAsia="Arial" w:hAnsi="Arial" w:cs="Arial"/>
          <w:sz w:val="20"/>
          <w:szCs w:val="20"/>
          <w:lang w:val="es-ES"/>
        </w:rPr>
        <w:t xml:space="preserve">er </w:t>
      </w:r>
      <w:r w:rsidR="00E8550D" w:rsidRPr="003F3C0D">
        <w:rPr>
          <w:rFonts w:ascii="Arial" w:eastAsia="Arial" w:hAnsi="Arial" w:cs="Arial"/>
          <w:sz w:val="20"/>
          <w:szCs w:val="20"/>
          <w:lang w:val="es-ES"/>
        </w:rPr>
        <w:t>trim</w:t>
      </w:r>
      <w:r w:rsidR="30EB2A63" w:rsidRPr="003F3C0D">
        <w:rPr>
          <w:rFonts w:ascii="Arial" w:eastAsia="Arial" w:hAnsi="Arial" w:cs="Arial"/>
          <w:sz w:val="20"/>
          <w:szCs w:val="20"/>
          <w:lang w:val="es-ES"/>
        </w:rPr>
        <w:t>estre:</w:t>
      </w:r>
    </w:p>
    <w:p w14:paraId="5871D842" w14:textId="721B2926" w:rsidR="4B18B032" w:rsidRPr="005D7D12" w:rsidRDefault="4B18B032" w:rsidP="00306817">
      <w:pPr>
        <w:jc w:val="both"/>
        <w:rPr>
          <w:rFonts w:ascii="Arial" w:hAnsi="Arial" w:cs="Arial"/>
          <w:color w:val="984806" w:themeColor="accent6" w:themeShade="80"/>
          <w:lang w:val="es-ES"/>
        </w:rPr>
      </w:pPr>
    </w:p>
    <w:p w14:paraId="12C959A4" w14:textId="77777777" w:rsidR="00F313E8" w:rsidRPr="005235B9" w:rsidRDefault="00F313E8" w:rsidP="00F313E8">
      <w:pPr>
        <w:pStyle w:val="Prrafodelista"/>
        <w:numPr>
          <w:ilvl w:val="0"/>
          <w:numId w:val="2"/>
        </w:numPr>
        <w:spacing w:line="257" w:lineRule="auto"/>
        <w:jc w:val="both"/>
        <w:rPr>
          <w:rFonts w:ascii="Arial" w:eastAsia="Arial" w:hAnsi="Arial" w:cs="Arial"/>
          <w:sz w:val="20"/>
          <w:szCs w:val="20"/>
          <w:lang w:val="es-ES"/>
        </w:rPr>
      </w:pPr>
      <w:r w:rsidRPr="005235B9">
        <w:rPr>
          <w:rFonts w:ascii="Arial" w:eastAsia="Arial" w:hAnsi="Arial" w:cs="Arial"/>
          <w:sz w:val="20"/>
          <w:szCs w:val="20"/>
          <w:lang w:val="es-ES"/>
        </w:rPr>
        <w:t>El informe correspondiente a los indicadores del tercer trimestre será presentado en el Comité Institucional de Gestión y Desempeño del mes de noviembre de 2021, con énfasis en los indicadores institucionales. Cumplimiento de metas de intervención y ejecución presupuestal.</w:t>
      </w:r>
    </w:p>
    <w:p w14:paraId="5180A9EA" w14:textId="77777777" w:rsidR="00F313E8" w:rsidRPr="005235B9" w:rsidRDefault="00F313E8" w:rsidP="00F313E8">
      <w:pPr>
        <w:pStyle w:val="Prrafodelista"/>
        <w:spacing w:line="257" w:lineRule="auto"/>
        <w:ind w:left="720"/>
        <w:jc w:val="both"/>
        <w:rPr>
          <w:rFonts w:ascii="Arial" w:eastAsia="Arial" w:hAnsi="Arial" w:cs="Arial"/>
          <w:sz w:val="20"/>
          <w:szCs w:val="20"/>
          <w:lang w:val="es-ES"/>
        </w:rPr>
      </w:pPr>
    </w:p>
    <w:p w14:paraId="50035ED5" w14:textId="77777777" w:rsidR="00F313E8" w:rsidRPr="005235B9" w:rsidRDefault="00F313E8" w:rsidP="00F313E8">
      <w:pPr>
        <w:pStyle w:val="Prrafodelista"/>
        <w:numPr>
          <w:ilvl w:val="0"/>
          <w:numId w:val="30"/>
        </w:numPr>
        <w:spacing w:line="257" w:lineRule="auto"/>
        <w:ind w:left="709"/>
        <w:jc w:val="both"/>
        <w:rPr>
          <w:rFonts w:ascii="Arial" w:eastAsia="Arial" w:hAnsi="Arial" w:cs="Arial"/>
          <w:sz w:val="20"/>
          <w:szCs w:val="20"/>
          <w:lang w:val="es-ES"/>
        </w:rPr>
      </w:pPr>
      <w:r w:rsidRPr="005235B9">
        <w:rPr>
          <w:rFonts w:ascii="Arial" w:eastAsia="Arial" w:hAnsi="Arial" w:cs="Arial"/>
          <w:sz w:val="20"/>
          <w:szCs w:val="20"/>
          <w:lang w:val="es-ES"/>
        </w:rPr>
        <w:t xml:space="preserve">El avance de ejecución de la intervención en el tercer trimestre de 2021 fue del 89%, para un acumulado de 69% de los 307.05 Km-carril de la meta misional para el año 2021. </w:t>
      </w:r>
    </w:p>
    <w:p w14:paraId="2C59EFA4" w14:textId="77777777" w:rsidR="00F313E8" w:rsidRPr="005235B9" w:rsidRDefault="00F313E8" w:rsidP="00F313E8">
      <w:pPr>
        <w:pStyle w:val="Prrafodelista"/>
        <w:spacing w:line="257" w:lineRule="auto"/>
        <w:ind w:left="720"/>
        <w:jc w:val="both"/>
        <w:rPr>
          <w:rFonts w:ascii="Arial" w:eastAsia="Arial" w:hAnsi="Arial" w:cs="Arial"/>
          <w:sz w:val="20"/>
          <w:szCs w:val="20"/>
          <w:lang w:val="es-ES"/>
        </w:rPr>
      </w:pPr>
    </w:p>
    <w:p w14:paraId="114B2D63" w14:textId="77777777" w:rsidR="00F313E8" w:rsidRPr="00F04409" w:rsidRDefault="00F313E8" w:rsidP="00F313E8">
      <w:pPr>
        <w:pStyle w:val="Prrafodelista"/>
        <w:numPr>
          <w:ilvl w:val="0"/>
          <w:numId w:val="2"/>
        </w:numPr>
        <w:spacing w:line="257" w:lineRule="auto"/>
        <w:jc w:val="both"/>
        <w:rPr>
          <w:rFonts w:ascii="Arial" w:eastAsia="Arial" w:hAnsi="Arial" w:cs="Arial"/>
          <w:color w:val="984806" w:themeColor="accent6" w:themeShade="80"/>
          <w:sz w:val="20"/>
          <w:szCs w:val="20"/>
          <w:lang w:val="es-ES"/>
        </w:rPr>
      </w:pPr>
      <w:r w:rsidRPr="00FA5EE9">
        <w:rPr>
          <w:rFonts w:ascii="Arial" w:eastAsia="Arial" w:hAnsi="Arial" w:cs="Arial"/>
          <w:sz w:val="20"/>
          <w:szCs w:val="20"/>
          <w:lang w:val="es-ES"/>
        </w:rPr>
        <w:t xml:space="preserve">La ejecución presupuestal, con corte a 30 de septiembre de 2021, es del 19% para el trimestre y del 73% con respecto al total del presupuesto asignado para la vigencia, con una ejecución del 58% de los gastos de funcionamiento y del 76% del presupuesto de inversión. </w:t>
      </w:r>
    </w:p>
    <w:p w14:paraId="2A35B95D" w14:textId="77777777" w:rsidR="00750AC4" w:rsidRPr="005D7D12" w:rsidRDefault="00750AC4" w:rsidP="00750AC4">
      <w:pPr>
        <w:pStyle w:val="Prrafodelista"/>
        <w:spacing w:line="257" w:lineRule="auto"/>
        <w:ind w:left="720"/>
        <w:jc w:val="both"/>
        <w:rPr>
          <w:rFonts w:ascii="Arial" w:eastAsia="Arial" w:hAnsi="Arial" w:cs="Arial"/>
          <w:color w:val="984806" w:themeColor="accent6" w:themeShade="80"/>
          <w:sz w:val="20"/>
          <w:szCs w:val="20"/>
          <w:lang w:val="es-ES"/>
        </w:rPr>
      </w:pPr>
    </w:p>
    <w:p w14:paraId="7C369AA2" w14:textId="7DA559B3" w:rsidR="004D2F7F" w:rsidRPr="00212F99" w:rsidRDefault="0B960073" w:rsidP="00475D5D">
      <w:pPr>
        <w:pStyle w:val="Prrafodelista"/>
        <w:numPr>
          <w:ilvl w:val="0"/>
          <w:numId w:val="2"/>
        </w:numPr>
        <w:spacing w:line="257" w:lineRule="auto"/>
        <w:jc w:val="both"/>
        <w:rPr>
          <w:rFonts w:ascii="Arial" w:eastAsia="Arial" w:hAnsi="Arial" w:cs="Arial"/>
          <w:sz w:val="20"/>
          <w:szCs w:val="20"/>
          <w:lang w:val="es-ES"/>
        </w:rPr>
      </w:pPr>
      <w:r w:rsidRPr="00212F99">
        <w:rPr>
          <w:rFonts w:ascii="Arial" w:eastAsia="Arial" w:hAnsi="Arial" w:cs="Arial"/>
          <w:sz w:val="20"/>
          <w:szCs w:val="20"/>
          <w:lang w:val="es-ES"/>
        </w:rPr>
        <w:t xml:space="preserve">La entidad midió trimestralmente la percepción de los grupos de valor frente a: la satisfacción del cliente interno, los servicios prestados, intervenciones y, en general, a la gestión de la entidad en sus respuestas a las PQRS, donde se pudo evidenciar que el nivel de satisfacción de las partes interesadas está por encima del </w:t>
      </w:r>
      <w:r w:rsidR="00212F99" w:rsidRPr="00212F99">
        <w:rPr>
          <w:rFonts w:ascii="Arial" w:eastAsia="Arial" w:hAnsi="Arial" w:cs="Arial"/>
          <w:sz w:val="20"/>
          <w:szCs w:val="20"/>
          <w:lang w:val="es-ES"/>
        </w:rPr>
        <w:t>86</w:t>
      </w:r>
      <w:r w:rsidRPr="00212F99">
        <w:rPr>
          <w:rFonts w:ascii="Arial" w:eastAsia="Arial" w:hAnsi="Arial" w:cs="Arial"/>
          <w:sz w:val="20"/>
          <w:szCs w:val="20"/>
          <w:lang w:val="es-ES"/>
        </w:rPr>
        <w:t>%, estos resultad</w:t>
      </w:r>
      <w:r w:rsidR="00750AC4" w:rsidRPr="00212F99">
        <w:rPr>
          <w:rFonts w:ascii="Arial" w:eastAsia="Arial" w:hAnsi="Arial" w:cs="Arial"/>
          <w:sz w:val="20"/>
          <w:szCs w:val="20"/>
          <w:lang w:val="es-ES"/>
        </w:rPr>
        <w:t xml:space="preserve">os se publicaron </w:t>
      </w:r>
      <w:r w:rsidR="004D2F7F" w:rsidRPr="00212F99">
        <w:rPr>
          <w:rFonts w:ascii="Arial" w:eastAsia="Arial" w:hAnsi="Arial" w:cs="Arial"/>
          <w:sz w:val="20"/>
          <w:szCs w:val="20"/>
          <w:lang w:val="es-ES"/>
        </w:rPr>
        <w:t>transparencia.</w:t>
      </w:r>
    </w:p>
    <w:p w14:paraId="58A91EA0" w14:textId="77777777" w:rsidR="004D2F7F" w:rsidRPr="005D7D12" w:rsidRDefault="004D2F7F" w:rsidP="004D2F7F">
      <w:pPr>
        <w:pStyle w:val="Prrafodelista"/>
        <w:rPr>
          <w:rFonts w:ascii="Arial" w:eastAsia="Arial" w:hAnsi="Arial" w:cs="Arial"/>
          <w:color w:val="984806" w:themeColor="accent6" w:themeShade="80"/>
          <w:sz w:val="20"/>
          <w:szCs w:val="20"/>
          <w:lang w:val="es-ES"/>
        </w:rPr>
      </w:pPr>
    </w:p>
    <w:p w14:paraId="08192C83" w14:textId="1A98411F" w:rsidR="6F657A4B" w:rsidRPr="005D7D12" w:rsidRDefault="6F657A4B" w:rsidP="00306817">
      <w:pPr>
        <w:jc w:val="both"/>
        <w:rPr>
          <w:rFonts w:ascii="Arial" w:hAnsi="Arial" w:cs="Arial"/>
          <w:color w:val="984806" w:themeColor="accent6" w:themeShade="80"/>
          <w:sz w:val="20"/>
          <w:szCs w:val="20"/>
        </w:rPr>
      </w:pPr>
    </w:p>
    <w:p w14:paraId="290B0887" w14:textId="6E103337" w:rsidR="00EB3D6D" w:rsidRPr="005D7D12" w:rsidRDefault="004E4323" w:rsidP="003B5060">
      <w:pPr>
        <w:pStyle w:val="Ttulo1"/>
        <w:numPr>
          <w:ilvl w:val="0"/>
          <w:numId w:val="5"/>
        </w:numPr>
        <w:rPr>
          <w:lang w:eastAsia="es-CO"/>
        </w:rPr>
      </w:pPr>
      <w:bookmarkStart w:id="68" w:name="_Toc45894535"/>
      <w:bookmarkStart w:id="69" w:name="_Toc86152833"/>
      <w:r w:rsidRPr="005D7D12">
        <w:rPr>
          <w:lang w:eastAsia="es-CO"/>
        </w:rPr>
        <w:t>DIMENSIÓN: INFORMACIÓN Y COMUNICACIÓN</w:t>
      </w:r>
      <w:bookmarkEnd w:id="68"/>
      <w:bookmarkEnd w:id="69"/>
    </w:p>
    <w:p w14:paraId="7161A437" w14:textId="128988A0" w:rsidR="00AE12FB" w:rsidRPr="00F00579" w:rsidRDefault="00E12056" w:rsidP="00306817">
      <w:pPr>
        <w:pStyle w:val="Ttulo2"/>
        <w:jc w:val="both"/>
        <w:rPr>
          <w:rFonts w:ascii="Arial" w:hAnsi="Arial" w:cs="Arial"/>
          <w:b w:val="0"/>
          <w:bCs w:val="0"/>
          <w:color w:val="auto"/>
          <w:sz w:val="20"/>
          <w:szCs w:val="20"/>
          <w:lang w:val="es-ES"/>
        </w:rPr>
      </w:pPr>
      <w:bookmarkStart w:id="70" w:name="_Toc86152834"/>
      <w:bookmarkStart w:id="71" w:name="_Toc45894536"/>
      <w:r w:rsidRPr="00F00579">
        <w:rPr>
          <w:rFonts w:ascii="Arial" w:hAnsi="Arial" w:cs="Arial"/>
          <w:b w:val="0"/>
          <w:bCs w:val="0"/>
          <w:color w:val="auto"/>
          <w:sz w:val="20"/>
          <w:szCs w:val="20"/>
          <w:lang w:val="es-ES"/>
        </w:rPr>
        <w:t xml:space="preserve">5.1 </w:t>
      </w:r>
      <w:r w:rsidR="00AE12FB" w:rsidRPr="00F00579">
        <w:rPr>
          <w:rFonts w:ascii="Arial" w:hAnsi="Arial" w:cs="Arial"/>
          <w:b w:val="0"/>
          <w:bCs w:val="0"/>
          <w:color w:val="auto"/>
          <w:sz w:val="20"/>
          <w:szCs w:val="20"/>
          <w:lang w:val="es-ES"/>
        </w:rPr>
        <w:t>GESTIÓN DOCUMENTAL</w:t>
      </w:r>
      <w:bookmarkEnd w:id="70"/>
      <w:r w:rsidR="00AE12FB" w:rsidRPr="00F00579">
        <w:rPr>
          <w:rFonts w:ascii="Arial" w:hAnsi="Arial" w:cs="Arial"/>
          <w:b w:val="0"/>
          <w:bCs w:val="0"/>
          <w:color w:val="auto"/>
          <w:sz w:val="20"/>
          <w:szCs w:val="20"/>
          <w:lang w:val="es-ES"/>
        </w:rPr>
        <w:t xml:space="preserve"> </w:t>
      </w:r>
      <w:bookmarkEnd w:id="71"/>
    </w:p>
    <w:p w14:paraId="18C402C8" w14:textId="1D79B836" w:rsidR="004E4323" w:rsidRPr="00F00579" w:rsidRDefault="004E4323" w:rsidP="00306817">
      <w:pPr>
        <w:spacing w:line="259" w:lineRule="auto"/>
        <w:jc w:val="both"/>
        <w:rPr>
          <w:rFonts w:ascii="Arial" w:eastAsia="Arial" w:hAnsi="Arial" w:cs="Arial"/>
          <w:sz w:val="20"/>
          <w:szCs w:val="20"/>
          <w:lang w:val="es-ES"/>
        </w:rPr>
      </w:pPr>
    </w:p>
    <w:p w14:paraId="1891E93D" w14:textId="36A59A3A"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En el marco de implementación de la Política de Gestión Documental referida en el Modelo Integrado de Planeación y Gestión MIPG y asociada a la dimensión Información y Comunicación, a continuación, se describen los principales avances de la política de Gestión Documental desarrollados durante el tercer trimestre 2021:</w:t>
      </w:r>
    </w:p>
    <w:p w14:paraId="0A1A6323" w14:textId="77777777" w:rsidR="00F00579" w:rsidRPr="00F00579" w:rsidRDefault="00F00579" w:rsidP="00F00579">
      <w:pPr>
        <w:spacing w:line="259" w:lineRule="auto"/>
        <w:jc w:val="both"/>
        <w:rPr>
          <w:rFonts w:ascii="Arial" w:hAnsi="Arial" w:cs="Arial"/>
          <w:sz w:val="20"/>
          <w:szCs w:val="20"/>
        </w:rPr>
      </w:pPr>
    </w:p>
    <w:p w14:paraId="30AD93A4" w14:textId="7DEA3621"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Respecto al desarrollo del Programa de Gestión Documental se viene ejecutando los cronogramas de las visitas de acompañamiento y el cronograma de transferencias para la vigencia 2021 aprobados por el Comité Institucional de Gestión y Desempeño en sesión del 6 de mayo de 2021. Durante el periodo se prestó acompañamiento a las dependencias de: Oficina Asesora Jurídica, Gestión Contractual, Gestión de Recursos Físicos, Control Interno Disciplinario, Subdirección Técnica de Producción e Intervención, Gerencia GASA, Oficina Asesora de Planeación y a la Subdirección Técnica de Mejoramiento de la Malla Vial.</w:t>
      </w:r>
    </w:p>
    <w:p w14:paraId="1D2B9537" w14:textId="77777777" w:rsidR="00F00579" w:rsidRPr="00F00579" w:rsidRDefault="00F00579" w:rsidP="00F00579">
      <w:pPr>
        <w:spacing w:line="259" w:lineRule="auto"/>
        <w:jc w:val="both"/>
        <w:rPr>
          <w:rFonts w:ascii="Arial" w:hAnsi="Arial" w:cs="Arial"/>
          <w:sz w:val="20"/>
          <w:szCs w:val="20"/>
        </w:rPr>
      </w:pPr>
    </w:p>
    <w:p w14:paraId="0E05C330" w14:textId="0B804A3B"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En cumplimiento del cronograma de transferencias primarias establecido para la vigencia, se han tramitado las siguientes transferencias documentales por parte de las dependencias GASA, Dirección General, SG- Proceso GREF, SG Proceso Talento Humano, Oficina de Control Interno, Oficina Asesora Jurídica y la Gerencia de Intervención.</w:t>
      </w:r>
    </w:p>
    <w:p w14:paraId="53AC66EA" w14:textId="77777777" w:rsidR="00F00579" w:rsidRPr="00F00579" w:rsidRDefault="00F00579" w:rsidP="00F00579">
      <w:pPr>
        <w:spacing w:line="259" w:lineRule="auto"/>
        <w:jc w:val="both"/>
        <w:rPr>
          <w:rFonts w:ascii="Arial" w:hAnsi="Arial" w:cs="Arial"/>
          <w:sz w:val="20"/>
          <w:szCs w:val="20"/>
        </w:rPr>
      </w:pPr>
    </w:p>
    <w:p w14:paraId="0E1DBC4B" w14:textId="574CDEFA"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Así mismo, se vienen adelantando acciones en relación al desarrollo del Plan Institucional de Archivos 2021 (PINAR), así las cosas, en lo referente a las Tablas de Valoración Documental se realizaron los ajustes correspondientes a los inventarios documentales del fondo documental acumulado de la Secretaría de Obras Públicas acorde con las recomendaciones emitidas en la última mesa de trabajo por parte del Archivo de Bogotá.</w:t>
      </w:r>
    </w:p>
    <w:p w14:paraId="3B130CC4" w14:textId="77777777" w:rsidR="00F00579" w:rsidRPr="00F00579" w:rsidRDefault="00F00579" w:rsidP="00F00579">
      <w:pPr>
        <w:spacing w:line="259" w:lineRule="auto"/>
        <w:jc w:val="both"/>
        <w:rPr>
          <w:rFonts w:ascii="Arial" w:hAnsi="Arial" w:cs="Arial"/>
          <w:sz w:val="20"/>
          <w:szCs w:val="20"/>
        </w:rPr>
      </w:pPr>
    </w:p>
    <w:p w14:paraId="25CD3109" w14:textId="2C1CB1BA"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 xml:space="preserve">Se realizó el proceso de ajuste y cotejo de 83.000 registros en el inventario documental de la SOP en los campos de asuntos, fechas extremas, numero de folios y oficina productora del inventario, para cumplir con los parámetros observados por el Archivo de Bogotá respecto a las TVD. Además, se </w:t>
      </w:r>
      <w:r w:rsidRPr="00F00579">
        <w:rPr>
          <w:rFonts w:ascii="Arial" w:hAnsi="Arial" w:cs="Arial"/>
          <w:sz w:val="20"/>
          <w:szCs w:val="20"/>
        </w:rPr>
        <w:lastRenderedPageBreak/>
        <w:t>ajustó y actualizó el documento de Historia Institucional de la evolución orgánica de la SOP en donde se incluyeron las actualizaciones relacionadas con los Fondos Rotatorios que no tienen personería jurídica propia y por ende son parte del fondo documental de la SOP y se actualizó el documento de metodología de las TVD en el cual se incluyeron los ajustes realizados a los inventarios documentales de la SOP.</w:t>
      </w:r>
    </w:p>
    <w:p w14:paraId="63DAEEF4" w14:textId="77777777" w:rsidR="00F00579" w:rsidRPr="00F00579" w:rsidRDefault="00F00579" w:rsidP="00F00579">
      <w:pPr>
        <w:spacing w:line="259" w:lineRule="auto"/>
        <w:jc w:val="both"/>
        <w:rPr>
          <w:rFonts w:ascii="Arial" w:hAnsi="Arial" w:cs="Arial"/>
          <w:sz w:val="20"/>
          <w:szCs w:val="20"/>
        </w:rPr>
      </w:pPr>
    </w:p>
    <w:p w14:paraId="4BDEEB0E" w14:textId="23053247"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 xml:space="preserve">Actualmente está en proceso de ajustes las Fichas de Valoración Documental, cuadros de clasificación documental (CCD) y las Tablas de Valoración Documental de las SOP para la verificar la concordancia en la información entre los anteriores los instrumentos archivísticos. </w:t>
      </w:r>
    </w:p>
    <w:p w14:paraId="1966A29D" w14:textId="77777777" w:rsidR="00F00579" w:rsidRPr="00F00579" w:rsidRDefault="00F00579" w:rsidP="00F00579">
      <w:pPr>
        <w:spacing w:line="259" w:lineRule="auto"/>
        <w:jc w:val="both"/>
        <w:rPr>
          <w:rFonts w:ascii="Arial" w:hAnsi="Arial" w:cs="Arial"/>
          <w:sz w:val="20"/>
          <w:szCs w:val="20"/>
        </w:rPr>
      </w:pPr>
    </w:p>
    <w:p w14:paraId="41EC482F" w14:textId="77777777" w:rsidR="00F00579" w:rsidRPr="00F00579" w:rsidRDefault="00F00579" w:rsidP="00F00579">
      <w:pPr>
        <w:spacing w:line="259" w:lineRule="auto"/>
        <w:jc w:val="both"/>
        <w:rPr>
          <w:rFonts w:ascii="Arial" w:hAnsi="Arial" w:cs="Arial"/>
          <w:sz w:val="20"/>
          <w:szCs w:val="20"/>
        </w:rPr>
      </w:pPr>
      <w:r w:rsidRPr="00F00579">
        <w:rPr>
          <w:rFonts w:ascii="Arial" w:hAnsi="Arial" w:cs="Arial"/>
          <w:sz w:val="20"/>
          <w:szCs w:val="20"/>
        </w:rPr>
        <w:t>En el marco de implementación del proyecto Orfeo fase 4 en conjunto con el Proceso de Servicios e Infraestructura Tecnológica, se viene adelantando los siguientes desarrollos al SGDEA-ORFEO: seguridad expedientes; listas acceso por series y subseries, registro comprobación validez firma; cierre usuarios con borradores; descarga expedientes; índice electrónico. Estas actividades se encuentran en la fase de pruebas, una vez aprobadas, se procede con la implementación en el ambiente de Producción dentro del SGDEA-ORFEO.</w:t>
      </w:r>
    </w:p>
    <w:p w14:paraId="209A1396" w14:textId="003471D4"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En aras de propender buenas prácticas para el funcionamiento del Sistema de Gestión de Documento Electrónico de Archivos Orfeo, mediante memorando No 20211120092063 del 6 de septiembre de 2021,  se convocó a todos los procesos de la Secretaria General a una serie de capacitaciones el propósito de garantizar la adecuada recepción, registro, direccionamiento y seguimiento al trámite de documentos en el Sistema de Gestión de Documentos Electrónicos de Archivo (ORFEO), así las cosas se realizaron  un total de  15 capacitaciones  con un promedio de  asistencia de más del 70%.</w:t>
      </w:r>
    </w:p>
    <w:p w14:paraId="76FF9167" w14:textId="77777777" w:rsidR="00F00579" w:rsidRPr="00F00579" w:rsidRDefault="00F00579" w:rsidP="00F00579">
      <w:pPr>
        <w:spacing w:line="259" w:lineRule="auto"/>
        <w:jc w:val="both"/>
        <w:rPr>
          <w:rFonts w:ascii="Arial" w:hAnsi="Arial" w:cs="Arial"/>
          <w:sz w:val="20"/>
          <w:szCs w:val="20"/>
        </w:rPr>
      </w:pPr>
    </w:p>
    <w:p w14:paraId="51EE132B" w14:textId="6A8D59B8"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En lo concerniente a la implementación del Sistema Integrado de Conservación Documental, se viene dando cumplimiento a los cronogramas de actividades de las estrategias definidas para la conservación documental por ende en el marco de  la estrategia # 1: mejorar el espacio físico de los contenedores de archivo de la UAERMV, se realizó el día 03/09/2021 mesa de trabajo con la Doctora Liliana Reyes asesora de la Entidad con el fin  indagar temas propios al mantenimiento de la Sede Administrativa; Estrategia # 2: optimizar los controles para minimizar el efecto de los factores de deterioro biológicos y/o de contaminantes que afectan la documentación, se realizaron mesas de trabajo los días 9 , 22 y 25 de septiembre con el personal de MEDIREZ SAS con el objetivo de verificar labores de limpieza y saneamiento ambiental.</w:t>
      </w:r>
    </w:p>
    <w:p w14:paraId="4BB7CE6C" w14:textId="77777777" w:rsidR="00F00579" w:rsidRPr="00F00579" w:rsidRDefault="00F00579" w:rsidP="00F00579">
      <w:pPr>
        <w:spacing w:line="259" w:lineRule="auto"/>
        <w:jc w:val="both"/>
        <w:rPr>
          <w:rFonts w:ascii="Arial" w:hAnsi="Arial" w:cs="Arial"/>
          <w:sz w:val="20"/>
          <w:szCs w:val="20"/>
        </w:rPr>
      </w:pPr>
    </w:p>
    <w:p w14:paraId="356242DF" w14:textId="5321A57A"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 xml:space="preserve">Respecto a la estrategia # 3: mejorar los procesos de monitoreo y control de las condiciones ambientales, se adelantó la medición de condiciones ambientales en el depósito de la sede operativa se hace la descarga del equipo datalogger, ya que se retira para la calibración pertinente, como insumo para la elaboración de informe correspondiente. </w:t>
      </w:r>
    </w:p>
    <w:p w14:paraId="4CD628E3" w14:textId="77777777" w:rsidR="00F00579" w:rsidRPr="00F00579" w:rsidRDefault="00F00579" w:rsidP="00F00579">
      <w:pPr>
        <w:spacing w:line="259" w:lineRule="auto"/>
        <w:jc w:val="both"/>
        <w:rPr>
          <w:rFonts w:ascii="Arial" w:hAnsi="Arial" w:cs="Arial"/>
          <w:sz w:val="20"/>
          <w:szCs w:val="20"/>
        </w:rPr>
      </w:pPr>
    </w:p>
    <w:p w14:paraId="15AC2E38" w14:textId="77777777" w:rsidR="00F00579" w:rsidRPr="00F00579" w:rsidRDefault="00F00579" w:rsidP="00F00579">
      <w:pPr>
        <w:spacing w:line="259" w:lineRule="auto"/>
        <w:jc w:val="both"/>
        <w:rPr>
          <w:rFonts w:ascii="Arial" w:hAnsi="Arial" w:cs="Arial"/>
          <w:sz w:val="20"/>
          <w:szCs w:val="20"/>
        </w:rPr>
      </w:pPr>
      <w:r w:rsidRPr="00F00579">
        <w:rPr>
          <w:rFonts w:ascii="Arial" w:hAnsi="Arial" w:cs="Arial"/>
          <w:sz w:val="20"/>
          <w:szCs w:val="20"/>
        </w:rPr>
        <w:t>En desarrollo de la estrategia # 4: regularizar el uso de materiales calidad de archivo para la producción documental y el almacenamiento de los documentos físicos, se elaboró un diagnóstico condiciones físicas de unidades de conservación cajas y carpetas del archivo central, identificación de unidades de conservación de los soportes diferentes al papel y unidades de conservación de los medios magnéticos del archivo central, convenio 1292 y referencias cruzadas de talento humano.</w:t>
      </w:r>
    </w:p>
    <w:p w14:paraId="0975DF95" w14:textId="47FE8A1B"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Para la estrategia # 5: reconocimiento a los documentos en soporte físico y analógico, en el desarrollo del programa de almacenamiento y re-almacenamiento, se actualizó la matriz de diagnóstico estado de las unidades de conservación y los soportes diferentes al papel.</w:t>
      </w:r>
    </w:p>
    <w:p w14:paraId="0B050EC5" w14:textId="77777777" w:rsidR="00B606DF" w:rsidRPr="00F00579" w:rsidRDefault="00B606DF" w:rsidP="00F00579">
      <w:pPr>
        <w:spacing w:line="259" w:lineRule="auto"/>
        <w:jc w:val="both"/>
        <w:rPr>
          <w:rFonts w:ascii="Arial" w:hAnsi="Arial" w:cs="Arial"/>
          <w:sz w:val="20"/>
          <w:szCs w:val="20"/>
        </w:rPr>
      </w:pPr>
    </w:p>
    <w:p w14:paraId="0A0F0450" w14:textId="7792080C"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 xml:space="preserve">En la estrategia # 7: fomento del conocimiento de la conservación documental, se gestionó la divulgación de una serie de piezas informativas alusivas a la conservación documental y las medidas de cuidado y control documental, programación de fumigaciones con la fecha y el procedimiento para </w:t>
      </w:r>
      <w:r w:rsidRPr="00F00579">
        <w:rPr>
          <w:rFonts w:ascii="Arial" w:hAnsi="Arial" w:cs="Arial"/>
          <w:sz w:val="20"/>
          <w:szCs w:val="20"/>
        </w:rPr>
        <w:lastRenderedPageBreak/>
        <w:t xml:space="preserve">la Sede de Producción y Operativa, dicha pieza se divulgó el 27/09/2021.  </w:t>
      </w:r>
    </w:p>
    <w:p w14:paraId="384BA1AE" w14:textId="77777777" w:rsidR="00F00579" w:rsidRPr="00F00579" w:rsidRDefault="00F00579" w:rsidP="00F00579">
      <w:pPr>
        <w:spacing w:line="259" w:lineRule="auto"/>
        <w:jc w:val="both"/>
        <w:rPr>
          <w:rFonts w:ascii="Arial" w:hAnsi="Arial" w:cs="Arial"/>
          <w:sz w:val="20"/>
          <w:szCs w:val="20"/>
        </w:rPr>
      </w:pPr>
    </w:p>
    <w:p w14:paraId="7D2538D7" w14:textId="047A12F0"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 xml:space="preserve">Bajo el proyecto de sensibilización en el manejo y uso de los archivos para la UMV, se realizó el día 09/09/2021 una sensibilización en relación a temas como conservación documental, foliación y diligenciamiento FUID, como parte del cumplimiento a la solicitud de capacitaciones por parte de la Gerencia de Producción y GASA. </w:t>
      </w:r>
    </w:p>
    <w:p w14:paraId="5A354140" w14:textId="77777777" w:rsidR="00F00579" w:rsidRPr="00F00579" w:rsidRDefault="00F00579" w:rsidP="00F00579">
      <w:pPr>
        <w:spacing w:line="259" w:lineRule="auto"/>
        <w:jc w:val="both"/>
        <w:rPr>
          <w:rFonts w:ascii="Arial" w:hAnsi="Arial" w:cs="Arial"/>
          <w:sz w:val="20"/>
          <w:szCs w:val="20"/>
        </w:rPr>
      </w:pPr>
    </w:p>
    <w:p w14:paraId="180290C3" w14:textId="515019ED" w:rsidR="00F00579" w:rsidRDefault="00F00579" w:rsidP="00F00579">
      <w:pPr>
        <w:spacing w:line="259" w:lineRule="auto"/>
        <w:jc w:val="both"/>
        <w:rPr>
          <w:rFonts w:ascii="Arial" w:hAnsi="Arial" w:cs="Arial"/>
          <w:sz w:val="20"/>
          <w:szCs w:val="20"/>
        </w:rPr>
      </w:pPr>
      <w:r w:rsidRPr="00F00579">
        <w:rPr>
          <w:rFonts w:ascii="Arial" w:hAnsi="Arial" w:cs="Arial"/>
          <w:sz w:val="20"/>
          <w:szCs w:val="20"/>
        </w:rPr>
        <w:t xml:space="preserve">Sobre los avances en la formulación del Plan de Preservación Digital a largo plazo, se adelantaron mesas de trabajo con el grupo interdisciplinario para la elaboración del plan y cronograma de trabajo los cuales fueron presentados el día1 3 de septiembre de 2021 a la Secretaría General para su aprobación. </w:t>
      </w:r>
    </w:p>
    <w:p w14:paraId="08FF6E85" w14:textId="77777777" w:rsidR="00F00579" w:rsidRPr="00F00579" w:rsidRDefault="00F00579" w:rsidP="00F00579">
      <w:pPr>
        <w:spacing w:line="259" w:lineRule="auto"/>
        <w:jc w:val="both"/>
        <w:rPr>
          <w:rFonts w:ascii="Arial" w:hAnsi="Arial" w:cs="Arial"/>
          <w:sz w:val="20"/>
          <w:szCs w:val="20"/>
        </w:rPr>
      </w:pPr>
    </w:p>
    <w:p w14:paraId="70B53218" w14:textId="357837AC" w:rsidR="003C01B0" w:rsidRPr="00F00579" w:rsidRDefault="00F00579" w:rsidP="00F00579">
      <w:pPr>
        <w:spacing w:line="259" w:lineRule="auto"/>
        <w:jc w:val="both"/>
        <w:rPr>
          <w:rFonts w:ascii="Arial" w:hAnsi="Arial" w:cs="Arial"/>
        </w:rPr>
      </w:pPr>
      <w:r w:rsidRPr="00F00579">
        <w:rPr>
          <w:rFonts w:ascii="Arial" w:hAnsi="Arial" w:cs="Arial"/>
          <w:sz w:val="20"/>
          <w:szCs w:val="20"/>
        </w:rPr>
        <w:t>Finalmente, en relación al Protocolo de Derechos Humanos y DIH, se elaboró informe de seguimiento a la implementación del cronograma de actividades inmerso en el protocolo, entre las cuales se destaca, el ejercicio de revisión e identificación de este tipo de documentos en los diferentes instrumentos archivísticos y  la socialización al personal de la ventanilla de correspondencia de los  criterios para la identificación de los documentos y/o archivos relativos a DDHH y DIH y de los formatos  (GDOC FM- 027 formato para el registro radicados documentos relativos DDHH  y DIH), y el GDOC FM -028 formato registro documentos relativos DDHH y DIH, con el fin de facilitar el registro de la información desde esta área.</w:t>
      </w:r>
    </w:p>
    <w:p w14:paraId="49CAA6AB" w14:textId="674AFD8B" w:rsidR="004E4323" w:rsidRPr="008C33A6" w:rsidRDefault="00E12056" w:rsidP="2D899B58">
      <w:pPr>
        <w:pStyle w:val="Ttulo2"/>
        <w:jc w:val="both"/>
        <w:rPr>
          <w:rFonts w:ascii="Arial" w:hAnsi="Arial" w:cs="Arial"/>
          <w:color w:val="auto"/>
          <w:sz w:val="20"/>
          <w:szCs w:val="20"/>
          <w:lang w:val="es-ES"/>
        </w:rPr>
      </w:pPr>
      <w:bookmarkStart w:id="72" w:name="_Toc86152835"/>
      <w:bookmarkStart w:id="73" w:name="_Toc45894537"/>
      <w:r w:rsidRPr="008C33A6">
        <w:rPr>
          <w:rFonts w:ascii="Arial" w:hAnsi="Arial" w:cs="Arial"/>
          <w:color w:val="auto"/>
          <w:sz w:val="20"/>
          <w:szCs w:val="20"/>
          <w:lang w:val="es-ES"/>
        </w:rPr>
        <w:t xml:space="preserve">5.2 </w:t>
      </w:r>
      <w:r w:rsidR="006C386A" w:rsidRPr="008C33A6">
        <w:rPr>
          <w:rFonts w:ascii="Arial" w:hAnsi="Arial" w:cs="Arial"/>
          <w:color w:val="auto"/>
          <w:sz w:val="20"/>
          <w:szCs w:val="20"/>
          <w:lang w:val="es-ES"/>
        </w:rPr>
        <w:t>TRANSPARENCIA, ACCESO A LA INFORMACIÓN PÚBLICA Y LUCHA CONTRA LA CORRUPCIÓN</w:t>
      </w:r>
      <w:bookmarkEnd w:id="72"/>
    </w:p>
    <w:bookmarkEnd w:id="73"/>
    <w:p w14:paraId="4E11F7FB" w14:textId="46DAEC83" w:rsidR="004E4323" w:rsidRPr="008C33A6" w:rsidRDefault="004E4323" w:rsidP="00306817">
      <w:pPr>
        <w:jc w:val="both"/>
        <w:rPr>
          <w:rFonts w:ascii="Arial" w:hAnsi="Arial" w:cs="Arial"/>
          <w:sz w:val="20"/>
          <w:szCs w:val="20"/>
          <w:highlight w:val="yellow"/>
          <w:lang w:val="es-ES"/>
        </w:rPr>
      </w:pPr>
    </w:p>
    <w:p w14:paraId="131C6592" w14:textId="77777777" w:rsidR="008C33A6" w:rsidRPr="008C33A6" w:rsidRDefault="008C33A6" w:rsidP="008C33A6">
      <w:pPr>
        <w:widowControl/>
        <w:jc w:val="both"/>
        <w:textAlignment w:val="baseline"/>
        <w:rPr>
          <w:rFonts w:ascii="Arial" w:eastAsia="Times New Roman" w:hAnsi="Arial" w:cs="Arial"/>
          <w:sz w:val="20"/>
          <w:szCs w:val="20"/>
          <w:lang w:eastAsia="es-CO"/>
        </w:rPr>
      </w:pPr>
      <w:r w:rsidRPr="008C33A6">
        <w:rPr>
          <w:rFonts w:ascii="Arial" w:eastAsia="Times New Roman" w:hAnsi="Arial" w:cs="Arial"/>
          <w:sz w:val="20"/>
          <w:szCs w:val="20"/>
          <w:lang w:eastAsia="es-CO"/>
        </w:rPr>
        <w:t>Durante el tercer trimestre de 2021 se realizaron las siguientes actividades enmarcadas en la política de Transparencia, acceso a la información pública y lucha contra la corrupción: </w:t>
      </w:r>
    </w:p>
    <w:p w14:paraId="437151F4" w14:textId="77777777" w:rsidR="008C33A6" w:rsidRPr="008C33A6" w:rsidRDefault="008C33A6" w:rsidP="008C33A6">
      <w:pPr>
        <w:widowControl/>
        <w:jc w:val="both"/>
        <w:textAlignment w:val="baseline"/>
        <w:rPr>
          <w:rFonts w:ascii="Arial" w:eastAsia="Times New Roman" w:hAnsi="Arial" w:cs="Arial"/>
          <w:sz w:val="20"/>
          <w:szCs w:val="20"/>
          <w:lang w:eastAsia="es-CO"/>
        </w:rPr>
      </w:pPr>
      <w:r w:rsidRPr="008C33A6">
        <w:rPr>
          <w:rFonts w:ascii="Arial" w:eastAsia="Times New Roman" w:hAnsi="Arial" w:cs="Arial"/>
          <w:sz w:val="20"/>
          <w:szCs w:val="20"/>
          <w:lang w:eastAsia="es-CO"/>
        </w:rPr>
        <w:t> </w:t>
      </w:r>
    </w:p>
    <w:p w14:paraId="6D61D528" w14:textId="77777777" w:rsidR="008C33A6" w:rsidRPr="008C33A6" w:rsidRDefault="008C33A6" w:rsidP="008C33A6">
      <w:pPr>
        <w:widowControl/>
        <w:jc w:val="both"/>
        <w:textAlignment w:val="baseline"/>
        <w:rPr>
          <w:rFonts w:ascii="Arial" w:eastAsia="Times New Roman" w:hAnsi="Arial" w:cs="Arial"/>
          <w:sz w:val="20"/>
          <w:szCs w:val="20"/>
          <w:lang w:eastAsia="es-CO"/>
        </w:rPr>
      </w:pPr>
      <w:r w:rsidRPr="008C33A6">
        <w:rPr>
          <w:rFonts w:ascii="Arial" w:eastAsia="Times New Roman" w:hAnsi="Arial" w:cs="Arial"/>
          <w:b/>
          <w:bCs/>
          <w:sz w:val="20"/>
          <w:szCs w:val="20"/>
          <w:lang w:eastAsia="es-CO"/>
        </w:rPr>
        <w:t>Seguimiento del Plan Anticorrupción y Atención al Ciudadano – PAAC</w:t>
      </w:r>
      <w:r w:rsidRPr="008C33A6">
        <w:rPr>
          <w:rFonts w:ascii="Arial" w:eastAsia="Times New Roman" w:hAnsi="Arial" w:cs="Arial"/>
          <w:sz w:val="20"/>
          <w:szCs w:val="20"/>
          <w:lang w:eastAsia="es-CO"/>
        </w:rPr>
        <w:t> por parte de la Oficina de Control Interno, en el cual se revisaron 36 acciones de las cuales 18 actividades tuvieron el 100% de cumplimiento, 9 actividades con cumplimiento de primer y segundo reporte y 9 actividades no cumplidas a 30 de agosto de 2021.  </w:t>
      </w:r>
    </w:p>
    <w:p w14:paraId="5D3B3F5D" w14:textId="77777777" w:rsidR="008C33A6" w:rsidRPr="008C33A6" w:rsidRDefault="008C33A6" w:rsidP="008C33A6">
      <w:pPr>
        <w:widowControl/>
        <w:jc w:val="both"/>
        <w:textAlignment w:val="baseline"/>
        <w:rPr>
          <w:rFonts w:ascii="Arial" w:eastAsia="Times New Roman" w:hAnsi="Arial" w:cs="Arial"/>
          <w:sz w:val="20"/>
          <w:szCs w:val="20"/>
          <w:lang w:eastAsia="es-CO"/>
        </w:rPr>
      </w:pPr>
      <w:r w:rsidRPr="008C33A6">
        <w:rPr>
          <w:rFonts w:ascii="Arial" w:eastAsia="Times New Roman" w:hAnsi="Arial" w:cs="Arial"/>
          <w:sz w:val="20"/>
          <w:szCs w:val="20"/>
          <w:lang w:eastAsia="es-CO"/>
        </w:rPr>
        <w:t> </w:t>
      </w:r>
    </w:p>
    <w:p w14:paraId="6AB2FBFA" w14:textId="77777777" w:rsidR="008C33A6" w:rsidRPr="008C33A6" w:rsidRDefault="008C33A6" w:rsidP="008C33A6">
      <w:pPr>
        <w:widowControl/>
        <w:jc w:val="both"/>
        <w:textAlignment w:val="baseline"/>
        <w:rPr>
          <w:rFonts w:ascii="Arial" w:eastAsia="Times New Roman" w:hAnsi="Arial" w:cs="Arial"/>
          <w:sz w:val="20"/>
          <w:szCs w:val="20"/>
          <w:lang w:eastAsia="es-CO"/>
        </w:rPr>
      </w:pPr>
      <w:r w:rsidRPr="008C33A6">
        <w:rPr>
          <w:rFonts w:ascii="Arial" w:eastAsia="Times New Roman" w:hAnsi="Arial" w:cs="Arial"/>
          <w:b/>
          <w:bCs/>
          <w:sz w:val="20"/>
          <w:szCs w:val="20"/>
          <w:lang w:eastAsia="es-CO"/>
        </w:rPr>
        <w:t>Audiencia virtual única denominada UMV más cerca para contarte – Rendición de Cuentas 2021</w:t>
      </w:r>
      <w:r w:rsidRPr="008C33A6">
        <w:rPr>
          <w:rFonts w:ascii="Arial" w:eastAsia="Times New Roman" w:hAnsi="Arial" w:cs="Arial"/>
          <w:sz w:val="20"/>
          <w:szCs w:val="20"/>
          <w:lang w:eastAsia="es-CO"/>
        </w:rPr>
        <w:t>, que tuvo lugar el pasado 14 de septiembre a través de Facebook Live, teniendo en cuenta los lineamientos dados por en el protocolo de rendición de cuentas 2020, con una participación de 256 personas conectadas; se generó el informe de gestión de junio 2020 a junio 2021, el cual fue publicado en la página WEB en el link </w:t>
      </w:r>
      <w:hyperlink r:id="rId30" w:tgtFrame="_blank" w:history="1">
        <w:r w:rsidRPr="008C33A6">
          <w:rPr>
            <w:rFonts w:ascii="Arial" w:eastAsia="Times New Roman" w:hAnsi="Arial" w:cs="Arial"/>
            <w:sz w:val="20"/>
            <w:szCs w:val="20"/>
            <w:lang w:eastAsia="es-CO"/>
          </w:rPr>
          <w:t>https://www.umv.gov.co/portal/transparencia2020/informes-de-rendicion-de-cuentas/;</w:t>
        </w:r>
      </w:hyperlink>
      <w:r w:rsidRPr="008C33A6">
        <w:rPr>
          <w:rFonts w:ascii="Arial" w:eastAsia="Times New Roman" w:hAnsi="Arial" w:cs="Arial"/>
          <w:sz w:val="20"/>
          <w:szCs w:val="20"/>
          <w:lang w:eastAsia="es-CO"/>
        </w:rPr>
        <w:t> los temas tratados durante la jornada estuvieron acordes con el ejercicio de participación ciudadana referenciado anteriormente y fueron: </w:t>
      </w:r>
    </w:p>
    <w:p w14:paraId="6F7995D6" w14:textId="77777777" w:rsidR="008C33A6" w:rsidRPr="008C33A6" w:rsidRDefault="008C33A6" w:rsidP="008C33A6">
      <w:pPr>
        <w:widowControl/>
        <w:jc w:val="both"/>
        <w:textAlignment w:val="baseline"/>
        <w:rPr>
          <w:rFonts w:ascii="Arial" w:eastAsia="Times New Roman" w:hAnsi="Arial" w:cs="Arial"/>
          <w:sz w:val="20"/>
          <w:szCs w:val="20"/>
          <w:lang w:eastAsia="es-CO"/>
        </w:rPr>
      </w:pPr>
      <w:r w:rsidRPr="008C33A6">
        <w:rPr>
          <w:rFonts w:ascii="Arial" w:eastAsia="Times New Roman" w:hAnsi="Arial" w:cs="Arial"/>
          <w:sz w:val="20"/>
          <w:szCs w:val="20"/>
          <w:lang w:eastAsia="es-CO"/>
        </w:rPr>
        <w:t>  </w:t>
      </w:r>
    </w:p>
    <w:p w14:paraId="267621CA" w14:textId="77777777" w:rsidR="008C33A6" w:rsidRPr="008C33A6" w:rsidRDefault="008C33A6" w:rsidP="008C33A6">
      <w:pPr>
        <w:widowControl/>
        <w:numPr>
          <w:ilvl w:val="0"/>
          <w:numId w:val="24"/>
        </w:numPr>
        <w:ind w:left="360" w:firstLine="0"/>
        <w:jc w:val="both"/>
        <w:textAlignment w:val="baseline"/>
        <w:rPr>
          <w:rFonts w:ascii="Arial" w:eastAsia="Times New Roman" w:hAnsi="Arial" w:cs="Arial"/>
          <w:sz w:val="20"/>
          <w:szCs w:val="20"/>
          <w:lang w:eastAsia="es-CO"/>
        </w:rPr>
      </w:pPr>
      <w:r w:rsidRPr="008C33A6">
        <w:rPr>
          <w:rFonts w:ascii="Arial" w:eastAsia="Times New Roman" w:hAnsi="Arial" w:cs="Arial"/>
          <w:b/>
          <w:bCs/>
          <w:sz w:val="20"/>
          <w:szCs w:val="20"/>
          <w:lang w:eastAsia="es-CO"/>
        </w:rPr>
        <w:t>El balance de lo que ha sido, hasta ahora, la segunda etapa de la pandemia</w:t>
      </w:r>
      <w:r w:rsidRPr="008C33A6">
        <w:rPr>
          <w:rFonts w:ascii="Arial" w:eastAsia="Times New Roman" w:hAnsi="Arial" w:cs="Arial"/>
          <w:sz w:val="20"/>
          <w:szCs w:val="20"/>
          <w:lang w:eastAsia="es-CO"/>
        </w:rPr>
        <w:t>: en este espacio, el Gerente de Gestión Ambiental Social y de Atención al Ciudadano - GASA dio a conocer a la ciudadanía cómo la UAERMV enfrentó la pandemia, el compromiso con la vacunación y la bioseguridad, sus logros con los colaboradores y la estrategia para el regreso a la presencialidad.  </w:t>
      </w:r>
    </w:p>
    <w:p w14:paraId="1CFAFD5B" w14:textId="77777777" w:rsidR="008C33A6" w:rsidRPr="008C33A6" w:rsidRDefault="008C33A6" w:rsidP="008C33A6">
      <w:pPr>
        <w:widowControl/>
        <w:numPr>
          <w:ilvl w:val="0"/>
          <w:numId w:val="25"/>
        </w:numPr>
        <w:ind w:left="360" w:firstLine="0"/>
        <w:jc w:val="both"/>
        <w:textAlignment w:val="baseline"/>
        <w:rPr>
          <w:rFonts w:ascii="Arial" w:eastAsia="Times New Roman" w:hAnsi="Arial" w:cs="Arial"/>
          <w:sz w:val="20"/>
          <w:szCs w:val="20"/>
          <w:lang w:eastAsia="es-CO"/>
        </w:rPr>
      </w:pPr>
      <w:r w:rsidRPr="008C33A6">
        <w:rPr>
          <w:rFonts w:ascii="Arial" w:eastAsia="Times New Roman" w:hAnsi="Arial" w:cs="Arial"/>
          <w:b/>
          <w:bCs/>
          <w:sz w:val="20"/>
          <w:szCs w:val="20"/>
          <w:lang w:eastAsia="es-CO"/>
        </w:rPr>
        <w:t>El balance de nuestra gestión desde junio del 2020 a junio del 2021</w:t>
      </w:r>
      <w:r w:rsidRPr="008C33A6">
        <w:rPr>
          <w:rFonts w:ascii="Arial" w:eastAsia="Times New Roman" w:hAnsi="Arial" w:cs="Arial"/>
          <w:sz w:val="20"/>
          <w:szCs w:val="20"/>
          <w:lang w:eastAsia="es-CO"/>
        </w:rPr>
        <w:t>, en este espacio el Director de la Entidad hizo referencia al cumplimiento de metas en el mejoramiento de las vías por las que vive o transita la ciudadanía. </w:t>
      </w:r>
    </w:p>
    <w:p w14:paraId="63D63DA9" w14:textId="77777777" w:rsidR="008C33A6" w:rsidRPr="008C33A6" w:rsidRDefault="008C33A6" w:rsidP="008C33A6">
      <w:pPr>
        <w:widowControl/>
        <w:numPr>
          <w:ilvl w:val="0"/>
          <w:numId w:val="26"/>
        </w:numPr>
        <w:ind w:left="360" w:firstLine="0"/>
        <w:jc w:val="both"/>
        <w:textAlignment w:val="baseline"/>
        <w:rPr>
          <w:rFonts w:ascii="Arial" w:eastAsia="Times New Roman" w:hAnsi="Arial" w:cs="Arial"/>
          <w:sz w:val="20"/>
          <w:szCs w:val="20"/>
          <w:lang w:eastAsia="es-CO"/>
        </w:rPr>
      </w:pPr>
      <w:r w:rsidRPr="008C33A6">
        <w:rPr>
          <w:rFonts w:ascii="Arial" w:eastAsia="Times New Roman" w:hAnsi="Arial" w:cs="Arial"/>
          <w:b/>
          <w:bCs/>
          <w:sz w:val="20"/>
          <w:szCs w:val="20"/>
          <w:lang w:eastAsia="es-CO"/>
        </w:rPr>
        <w:t>Nuestras obras más importantes y el plan de reactivación económica</w:t>
      </w:r>
      <w:r w:rsidRPr="008C33A6">
        <w:rPr>
          <w:rFonts w:ascii="Arial" w:eastAsia="Times New Roman" w:hAnsi="Arial" w:cs="Arial"/>
          <w:sz w:val="20"/>
          <w:szCs w:val="20"/>
          <w:lang w:eastAsia="es-CO"/>
        </w:rPr>
        <w:t>: La Jefe de la Oficina Asesora de Planeación hizo el balance de los proyectos estratégicos y la reactivación económica de la Entidad. </w:t>
      </w:r>
    </w:p>
    <w:p w14:paraId="2D085FAD" w14:textId="77777777" w:rsidR="008C33A6" w:rsidRPr="008C33A6" w:rsidRDefault="008C33A6" w:rsidP="008C33A6">
      <w:pPr>
        <w:widowControl/>
        <w:numPr>
          <w:ilvl w:val="0"/>
          <w:numId w:val="27"/>
        </w:numPr>
        <w:ind w:left="360" w:firstLine="0"/>
        <w:jc w:val="both"/>
        <w:textAlignment w:val="baseline"/>
        <w:rPr>
          <w:rFonts w:ascii="Arial" w:eastAsia="Times New Roman" w:hAnsi="Arial" w:cs="Arial"/>
          <w:sz w:val="20"/>
          <w:szCs w:val="20"/>
          <w:lang w:eastAsia="es-CO"/>
        </w:rPr>
      </w:pPr>
      <w:r w:rsidRPr="008C33A6">
        <w:rPr>
          <w:rFonts w:ascii="Arial" w:eastAsia="Times New Roman" w:hAnsi="Arial" w:cs="Arial"/>
          <w:b/>
          <w:bCs/>
          <w:sz w:val="20"/>
          <w:szCs w:val="20"/>
          <w:lang w:eastAsia="es-CO"/>
        </w:rPr>
        <w:lastRenderedPageBreak/>
        <w:t>Nuestro modelo de priorización, para que ustedes conozcan como priorizamos las vías de la ciudad</w:t>
      </w:r>
      <w:r w:rsidRPr="008C33A6">
        <w:rPr>
          <w:rFonts w:ascii="Arial" w:eastAsia="Times New Roman" w:hAnsi="Arial" w:cs="Arial"/>
          <w:sz w:val="20"/>
          <w:szCs w:val="20"/>
          <w:lang w:eastAsia="es-CO"/>
        </w:rPr>
        <w:t>, el Subdirector Técnico de mejoramiento de la Malla Vial Local se hizo cargo de presentar el modelo de priorización y sus dimensiones en el impacto vial de la ciudad. </w:t>
      </w:r>
    </w:p>
    <w:p w14:paraId="354B3D2D" w14:textId="77777777" w:rsidR="008C33A6" w:rsidRPr="008C33A6" w:rsidRDefault="008C33A6" w:rsidP="008C33A6">
      <w:pPr>
        <w:widowControl/>
        <w:numPr>
          <w:ilvl w:val="0"/>
          <w:numId w:val="28"/>
        </w:numPr>
        <w:ind w:left="360" w:firstLine="0"/>
        <w:jc w:val="both"/>
        <w:textAlignment w:val="baseline"/>
        <w:rPr>
          <w:rFonts w:ascii="Arial" w:eastAsia="Times New Roman" w:hAnsi="Arial" w:cs="Arial"/>
          <w:sz w:val="20"/>
          <w:szCs w:val="20"/>
          <w:lang w:eastAsia="es-CO"/>
        </w:rPr>
      </w:pPr>
      <w:r w:rsidRPr="008C33A6">
        <w:rPr>
          <w:rFonts w:ascii="Arial" w:eastAsia="Times New Roman" w:hAnsi="Arial" w:cs="Arial"/>
          <w:b/>
          <w:bCs/>
          <w:sz w:val="20"/>
          <w:szCs w:val="20"/>
          <w:lang w:eastAsia="es-CO"/>
        </w:rPr>
        <w:t>Las claves de una gestión transparente</w:t>
      </w:r>
      <w:r w:rsidRPr="008C33A6">
        <w:rPr>
          <w:rFonts w:ascii="Arial" w:eastAsia="Times New Roman" w:hAnsi="Arial" w:cs="Arial"/>
          <w:sz w:val="20"/>
          <w:szCs w:val="20"/>
          <w:lang w:eastAsia="es-CO"/>
        </w:rPr>
        <w:t>: La Secretaria General explicó cómo ha sido la gestión de la Entidad frente a la transparencia y al acceso claro y sencillo a la información institucional. </w:t>
      </w:r>
    </w:p>
    <w:p w14:paraId="2276AC35" w14:textId="77777777" w:rsidR="008C33A6" w:rsidRPr="008C33A6" w:rsidRDefault="008C33A6" w:rsidP="008C33A6">
      <w:pPr>
        <w:widowControl/>
        <w:numPr>
          <w:ilvl w:val="0"/>
          <w:numId w:val="29"/>
        </w:numPr>
        <w:ind w:left="360" w:firstLine="0"/>
        <w:jc w:val="both"/>
        <w:textAlignment w:val="baseline"/>
        <w:rPr>
          <w:rFonts w:ascii="Arial" w:eastAsia="Times New Roman" w:hAnsi="Arial" w:cs="Arial"/>
          <w:sz w:val="20"/>
          <w:szCs w:val="20"/>
          <w:lang w:eastAsia="es-CO"/>
        </w:rPr>
      </w:pPr>
      <w:r w:rsidRPr="008C33A6">
        <w:rPr>
          <w:rFonts w:ascii="Arial" w:eastAsia="Times New Roman" w:hAnsi="Arial" w:cs="Arial"/>
          <w:b/>
          <w:bCs/>
          <w:sz w:val="20"/>
          <w:szCs w:val="20"/>
          <w:lang w:eastAsia="es-CO"/>
        </w:rPr>
        <w:t>Cómo ustedes nos pueden colaborar para prolongar la vida útil de las vías</w:t>
      </w:r>
      <w:r w:rsidRPr="008C33A6">
        <w:rPr>
          <w:rFonts w:ascii="Arial" w:eastAsia="Times New Roman" w:hAnsi="Arial" w:cs="Arial"/>
          <w:sz w:val="20"/>
          <w:szCs w:val="20"/>
          <w:lang w:eastAsia="es-CO"/>
        </w:rPr>
        <w:t>: La UAERMV hace partícipe a la ciudadanía en la corresponsabilidad del cuidado de las vías </w:t>
      </w:r>
    </w:p>
    <w:p w14:paraId="3DB94452" w14:textId="77777777" w:rsidR="008C33A6" w:rsidRPr="008C33A6" w:rsidRDefault="008C33A6" w:rsidP="008C33A6">
      <w:pPr>
        <w:widowControl/>
        <w:jc w:val="both"/>
        <w:textAlignment w:val="baseline"/>
        <w:rPr>
          <w:rFonts w:ascii="Arial" w:eastAsia="Times New Roman" w:hAnsi="Arial" w:cs="Arial"/>
          <w:sz w:val="20"/>
          <w:szCs w:val="20"/>
          <w:lang w:eastAsia="es-CO"/>
        </w:rPr>
      </w:pPr>
      <w:r w:rsidRPr="008C33A6">
        <w:rPr>
          <w:rFonts w:ascii="Arial" w:eastAsia="Times New Roman" w:hAnsi="Arial" w:cs="Arial"/>
          <w:sz w:val="20"/>
          <w:szCs w:val="20"/>
          <w:lang w:val="es-ES" w:eastAsia="es-CO"/>
        </w:rPr>
        <w:t> </w:t>
      </w:r>
      <w:r w:rsidRPr="008C33A6">
        <w:rPr>
          <w:rFonts w:ascii="Arial" w:eastAsia="Times New Roman" w:hAnsi="Arial" w:cs="Arial"/>
          <w:sz w:val="20"/>
          <w:szCs w:val="20"/>
          <w:lang w:eastAsia="es-CO"/>
        </w:rPr>
        <w:t> </w:t>
      </w:r>
    </w:p>
    <w:p w14:paraId="077EDA2E" w14:textId="674855DB" w:rsidR="008C33A6" w:rsidRDefault="008C33A6" w:rsidP="008C33A6">
      <w:pPr>
        <w:widowControl/>
        <w:jc w:val="both"/>
        <w:textAlignment w:val="baseline"/>
        <w:rPr>
          <w:rFonts w:ascii="Arial" w:eastAsia="Times New Roman" w:hAnsi="Arial" w:cs="Arial"/>
          <w:sz w:val="20"/>
          <w:szCs w:val="20"/>
          <w:lang w:eastAsia="es-CO"/>
        </w:rPr>
      </w:pPr>
      <w:r w:rsidRPr="008C33A6">
        <w:rPr>
          <w:rFonts w:ascii="Arial" w:eastAsia="Times New Roman" w:hAnsi="Arial" w:cs="Arial"/>
          <w:sz w:val="20"/>
          <w:szCs w:val="20"/>
          <w:lang w:val="es-ES" w:eastAsia="es-CO"/>
        </w:rPr>
        <w:t>Una vez terminado el reporte de la gestión por parte de la entidad se dio paso a la participación de quienes se encontraban conectados, con el fin de escuchar sus inquietudes y dar respuesta a las mismas, el resultado fue el siguiente:</w:t>
      </w:r>
      <w:r w:rsidRPr="008C33A6">
        <w:rPr>
          <w:rFonts w:ascii="Arial" w:eastAsia="Times New Roman" w:hAnsi="Arial" w:cs="Arial"/>
          <w:sz w:val="20"/>
          <w:szCs w:val="20"/>
          <w:lang w:eastAsia="es-CO"/>
        </w:rPr>
        <w:t> </w:t>
      </w:r>
    </w:p>
    <w:p w14:paraId="5D12A2E0" w14:textId="0FAE2355" w:rsidR="002A1EE7" w:rsidRDefault="002A1EE7" w:rsidP="008C33A6">
      <w:pPr>
        <w:widowControl/>
        <w:jc w:val="both"/>
        <w:textAlignment w:val="baseline"/>
        <w:rPr>
          <w:rFonts w:ascii="Arial" w:eastAsia="Times New Roman" w:hAnsi="Arial" w:cs="Arial"/>
          <w:sz w:val="20"/>
          <w:szCs w:val="20"/>
          <w:lang w:eastAsia="es-CO"/>
        </w:rPr>
      </w:pPr>
    </w:p>
    <w:p w14:paraId="268E2384" w14:textId="008F810A" w:rsidR="002A1EE7" w:rsidRPr="002A1EE7" w:rsidRDefault="002A1EE7" w:rsidP="002A1EE7">
      <w:pPr>
        <w:widowControl/>
        <w:jc w:val="center"/>
        <w:textAlignment w:val="baseline"/>
        <w:rPr>
          <w:rFonts w:ascii="Arial" w:eastAsia="Times New Roman" w:hAnsi="Arial" w:cs="Arial"/>
          <w:sz w:val="20"/>
          <w:szCs w:val="20"/>
          <w:lang w:eastAsia="es-CO"/>
        </w:rPr>
      </w:pPr>
      <w:bookmarkStart w:id="74" w:name="_Toc86395493"/>
      <w:r w:rsidRPr="002A1EE7">
        <w:rPr>
          <w:rFonts w:ascii="Arial" w:hAnsi="Arial" w:cs="Arial"/>
          <w:sz w:val="18"/>
          <w:szCs w:val="18"/>
        </w:rPr>
        <w:t xml:space="preserve">Tabla </w:t>
      </w:r>
      <w:r w:rsidRPr="002A1EE7">
        <w:rPr>
          <w:rFonts w:ascii="Arial" w:hAnsi="Arial" w:cs="Arial"/>
          <w:sz w:val="18"/>
          <w:szCs w:val="18"/>
        </w:rPr>
        <w:fldChar w:fldCharType="begin"/>
      </w:r>
      <w:r w:rsidRPr="002A1EE7">
        <w:rPr>
          <w:rFonts w:ascii="Arial" w:hAnsi="Arial" w:cs="Arial"/>
          <w:sz w:val="18"/>
          <w:szCs w:val="18"/>
        </w:rPr>
        <w:instrText xml:space="preserve"> SEQ Tabla \* ARABIC </w:instrText>
      </w:r>
      <w:r w:rsidRPr="002A1EE7">
        <w:rPr>
          <w:rFonts w:ascii="Arial" w:hAnsi="Arial" w:cs="Arial"/>
          <w:sz w:val="18"/>
          <w:szCs w:val="18"/>
        </w:rPr>
        <w:fldChar w:fldCharType="separate"/>
      </w:r>
      <w:r>
        <w:rPr>
          <w:rFonts w:ascii="Arial" w:hAnsi="Arial" w:cs="Arial"/>
          <w:noProof/>
          <w:sz w:val="18"/>
          <w:szCs w:val="18"/>
        </w:rPr>
        <w:t>10</w:t>
      </w:r>
      <w:r w:rsidRPr="002A1EE7">
        <w:rPr>
          <w:rFonts w:ascii="Arial" w:hAnsi="Arial" w:cs="Arial"/>
          <w:sz w:val="18"/>
          <w:szCs w:val="18"/>
        </w:rPr>
        <w:fldChar w:fldCharType="end"/>
      </w:r>
      <w:r w:rsidRPr="002A1EE7">
        <w:rPr>
          <w:rFonts w:ascii="Arial" w:hAnsi="Arial" w:cs="Arial"/>
          <w:sz w:val="18"/>
          <w:szCs w:val="18"/>
        </w:rPr>
        <w:t xml:space="preserve">. </w:t>
      </w:r>
      <w:r>
        <w:rPr>
          <w:rFonts w:ascii="Arial" w:hAnsi="Arial" w:cs="Arial"/>
          <w:sz w:val="18"/>
          <w:szCs w:val="18"/>
        </w:rPr>
        <w:t>Peticiones de rendición de cuentas</w:t>
      </w:r>
      <w:bookmarkEnd w:id="74"/>
      <w:r>
        <w:rPr>
          <w:rFonts w:ascii="Arial" w:hAnsi="Arial" w:cs="Arial"/>
          <w:sz w:val="18"/>
          <w:szCs w:val="18"/>
        </w:rPr>
        <w:t xml:space="preserve"> </w:t>
      </w:r>
    </w:p>
    <w:tbl>
      <w:tblPr>
        <w:tblW w:w="546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6"/>
        <w:gridCol w:w="1020"/>
        <w:gridCol w:w="855"/>
      </w:tblGrid>
      <w:tr w:rsidR="008C33A6" w:rsidRPr="00E8550D" w14:paraId="0226B3E1" w14:textId="77777777" w:rsidTr="002A1EE7">
        <w:trPr>
          <w:trHeight w:val="300"/>
          <w:jc w:val="center"/>
        </w:trPr>
        <w:tc>
          <w:tcPr>
            <w:tcW w:w="3586"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0916C792" w14:textId="754C61B3" w:rsidR="008C33A6" w:rsidRPr="00E8550D" w:rsidRDefault="008C33A6" w:rsidP="008C33A6">
            <w:pPr>
              <w:widowControl/>
              <w:jc w:val="center"/>
              <w:textAlignment w:val="baseline"/>
              <w:rPr>
                <w:rFonts w:ascii="Arial" w:eastAsia="Times New Roman" w:hAnsi="Arial" w:cs="Arial"/>
                <w:sz w:val="16"/>
                <w:szCs w:val="20"/>
                <w:lang w:eastAsia="es-CO"/>
              </w:rPr>
            </w:pPr>
            <w:r w:rsidRPr="008C33A6">
              <w:rPr>
                <w:rFonts w:ascii="Arial" w:eastAsia="Times New Roman" w:hAnsi="Arial" w:cs="Arial"/>
                <w:sz w:val="20"/>
                <w:szCs w:val="20"/>
                <w:lang w:val="es-ES" w:eastAsia="es-CO"/>
              </w:rPr>
              <w:t> </w:t>
            </w:r>
            <w:r w:rsidRPr="008C33A6">
              <w:rPr>
                <w:rFonts w:ascii="Arial" w:eastAsia="Times New Roman" w:hAnsi="Arial" w:cs="Arial"/>
                <w:sz w:val="20"/>
                <w:szCs w:val="20"/>
                <w:lang w:eastAsia="es-CO"/>
              </w:rPr>
              <w:t> </w:t>
            </w:r>
            <w:r w:rsidRPr="00E8550D">
              <w:rPr>
                <w:rFonts w:ascii="Arial" w:eastAsia="Times New Roman" w:hAnsi="Arial" w:cs="Arial"/>
                <w:sz w:val="16"/>
                <w:szCs w:val="20"/>
                <w:lang w:eastAsia="es-CO"/>
              </w:rPr>
              <w:t>PETICIONES </w:t>
            </w:r>
          </w:p>
        </w:tc>
        <w:tc>
          <w:tcPr>
            <w:tcW w:w="1020"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49F2E0A3"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No.  </w:t>
            </w:r>
          </w:p>
        </w:tc>
        <w:tc>
          <w:tcPr>
            <w:tcW w:w="855"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05A0BAB0"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 </w:t>
            </w:r>
          </w:p>
        </w:tc>
      </w:tr>
      <w:tr w:rsidR="008C33A6" w:rsidRPr="00E8550D" w14:paraId="4363D6C0" w14:textId="77777777" w:rsidTr="008C33A6">
        <w:trPr>
          <w:trHeight w:val="276"/>
          <w:jc w:val="center"/>
        </w:trPr>
        <w:tc>
          <w:tcPr>
            <w:tcW w:w="35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F6C39" w14:textId="77777777" w:rsidR="008C33A6" w:rsidRPr="00E8550D" w:rsidRDefault="008C33A6" w:rsidP="008C33A6">
            <w:pPr>
              <w:widowControl/>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Respuestas en vivo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78401"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12 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FD4CE"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11% </w:t>
            </w:r>
          </w:p>
        </w:tc>
      </w:tr>
      <w:tr w:rsidR="008C33A6" w:rsidRPr="00E8550D" w14:paraId="6C6FB758" w14:textId="77777777" w:rsidTr="008C33A6">
        <w:trPr>
          <w:trHeight w:val="138"/>
          <w:jc w:val="center"/>
        </w:trPr>
        <w:tc>
          <w:tcPr>
            <w:tcW w:w="35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25D83" w14:textId="0FF85812" w:rsidR="008C33A6" w:rsidRPr="00E8550D" w:rsidRDefault="008C33A6" w:rsidP="008C33A6">
            <w:pPr>
              <w:widowControl/>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Formulario de inscripción</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3A5BA7"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19 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B198B"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18% </w:t>
            </w:r>
          </w:p>
        </w:tc>
      </w:tr>
      <w:tr w:rsidR="008C33A6" w:rsidRPr="00E8550D" w14:paraId="7CF09ACC" w14:textId="77777777" w:rsidTr="008C33A6">
        <w:trPr>
          <w:trHeight w:val="170"/>
          <w:jc w:val="center"/>
        </w:trPr>
        <w:tc>
          <w:tcPr>
            <w:tcW w:w="35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D9A09C" w14:textId="77777777" w:rsidR="008C33A6" w:rsidRPr="00E8550D" w:rsidRDefault="008C33A6" w:rsidP="008C33A6">
            <w:pPr>
              <w:widowControl/>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TEAMS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F33B0A"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21 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2CDB94"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20% </w:t>
            </w:r>
          </w:p>
        </w:tc>
      </w:tr>
      <w:tr w:rsidR="008C33A6" w:rsidRPr="00E8550D" w14:paraId="65F390AF" w14:textId="77777777" w:rsidTr="008C33A6">
        <w:trPr>
          <w:trHeight w:val="130"/>
          <w:jc w:val="center"/>
        </w:trPr>
        <w:tc>
          <w:tcPr>
            <w:tcW w:w="35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6F82BD" w14:textId="77777777" w:rsidR="008C33A6" w:rsidRPr="00E8550D" w:rsidRDefault="008C33A6" w:rsidP="008C33A6">
            <w:pPr>
              <w:widowControl/>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Redes Sociales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F7659A"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54 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018FB9"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51% </w:t>
            </w:r>
          </w:p>
        </w:tc>
      </w:tr>
      <w:tr w:rsidR="008C33A6" w:rsidRPr="00E8550D" w14:paraId="6BCB08E4" w14:textId="77777777" w:rsidTr="002A1EE7">
        <w:trPr>
          <w:trHeight w:val="300"/>
          <w:jc w:val="center"/>
        </w:trPr>
        <w:tc>
          <w:tcPr>
            <w:tcW w:w="3586" w:type="dxa"/>
            <w:tcBorders>
              <w:top w:val="single" w:sz="6" w:space="0" w:color="auto"/>
              <w:left w:val="single" w:sz="6" w:space="0" w:color="auto"/>
              <w:bottom w:val="single" w:sz="6" w:space="0" w:color="auto"/>
              <w:right w:val="single" w:sz="6" w:space="0" w:color="auto"/>
            </w:tcBorders>
            <w:shd w:val="clear" w:color="auto" w:fill="002060"/>
            <w:vAlign w:val="bottom"/>
            <w:hideMark/>
          </w:tcPr>
          <w:p w14:paraId="4C0279AB"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TOTAL </w:t>
            </w:r>
          </w:p>
        </w:tc>
        <w:tc>
          <w:tcPr>
            <w:tcW w:w="1020"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160264C6"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106 </w:t>
            </w:r>
          </w:p>
        </w:tc>
        <w:tc>
          <w:tcPr>
            <w:tcW w:w="855"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74E0B6A0" w14:textId="77777777" w:rsidR="008C33A6" w:rsidRPr="00E8550D" w:rsidRDefault="008C33A6" w:rsidP="008C33A6">
            <w:pPr>
              <w:widowControl/>
              <w:jc w:val="center"/>
              <w:textAlignment w:val="baseline"/>
              <w:rPr>
                <w:rFonts w:ascii="Arial" w:eastAsia="Times New Roman" w:hAnsi="Arial" w:cs="Arial"/>
                <w:sz w:val="16"/>
                <w:szCs w:val="20"/>
                <w:lang w:eastAsia="es-CO"/>
              </w:rPr>
            </w:pPr>
            <w:r w:rsidRPr="00E8550D">
              <w:rPr>
                <w:rFonts w:ascii="Arial" w:eastAsia="Times New Roman" w:hAnsi="Arial" w:cs="Arial"/>
                <w:sz w:val="16"/>
                <w:szCs w:val="20"/>
                <w:lang w:eastAsia="es-CO"/>
              </w:rPr>
              <w:t>100% </w:t>
            </w:r>
          </w:p>
        </w:tc>
      </w:tr>
    </w:tbl>
    <w:p w14:paraId="6720FAE7" w14:textId="77777777" w:rsidR="008C33A6" w:rsidRPr="008C33A6" w:rsidRDefault="008C33A6" w:rsidP="008C33A6">
      <w:pPr>
        <w:widowControl/>
        <w:jc w:val="both"/>
        <w:textAlignment w:val="baseline"/>
        <w:rPr>
          <w:rFonts w:ascii="Arial" w:eastAsia="Times New Roman" w:hAnsi="Arial" w:cs="Arial"/>
          <w:sz w:val="20"/>
          <w:szCs w:val="20"/>
          <w:lang w:eastAsia="es-CO"/>
        </w:rPr>
      </w:pPr>
      <w:r w:rsidRPr="008C33A6">
        <w:rPr>
          <w:rFonts w:ascii="Arial" w:eastAsia="Times New Roman" w:hAnsi="Arial" w:cs="Arial"/>
          <w:sz w:val="20"/>
          <w:szCs w:val="20"/>
          <w:lang w:val="es-ES" w:eastAsia="es-CO"/>
        </w:rPr>
        <w:t> </w:t>
      </w:r>
      <w:r w:rsidRPr="008C33A6">
        <w:rPr>
          <w:rFonts w:ascii="Arial" w:eastAsia="Times New Roman" w:hAnsi="Arial" w:cs="Arial"/>
          <w:sz w:val="20"/>
          <w:szCs w:val="20"/>
          <w:lang w:eastAsia="es-CO"/>
        </w:rPr>
        <w:t> </w:t>
      </w:r>
    </w:p>
    <w:p w14:paraId="7746554B" w14:textId="77777777" w:rsidR="008C33A6" w:rsidRPr="008C33A6" w:rsidRDefault="008C33A6" w:rsidP="008C33A6">
      <w:pPr>
        <w:widowControl/>
        <w:jc w:val="both"/>
        <w:textAlignment w:val="baseline"/>
        <w:rPr>
          <w:rFonts w:ascii="Arial" w:eastAsia="Times New Roman" w:hAnsi="Arial" w:cs="Arial"/>
          <w:sz w:val="20"/>
          <w:szCs w:val="20"/>
          <w:lang w:eastAsia="es-CO"/>
        </w:rPr>
      </w:pPr>
      <w:r w:rsidRPr="008C33A6">
        <w:rPr>
          <w:rFonts w:ascii="Arial" w:eastAsia="Times New Roman" w:hAnsi="Arial" w:cs="Arial"/>
          <w:sz w:val="20"/>
          <w:szCs w:val="20"/>
          <w:lang w:val="es-ES" w:eastAsia="es-CO"/>
        </w:rPr>
        <w:t>Las preguntas que no fueron contestadas durante la sesión, fueron radicadas por el área de Atención al Ciudadano y tratadas como derecho de petición para dar respuesta a la totalidad de las personas que participaron.</w:t>
      </w:r>
      <w:r w:rsidRPr="008C33A6">
        <w:rPr>
          <w:rFonts w:ascii="Arial" w:eastAsia="Times New Roman" w:hAnsi="Arial" w:cs="Arial"/>
          <w:sz w:val="20"/>
          <w:szCs w:val="20"/>
          <w:lang w:eastAsia="es-CO"/>
        </w:rPr>
        <w:t> </w:t>
      </w:r>
    </w:p>
    <w:p w14:paraId="3C2682FA" w14:textId="553F95FF" w:rsidR="6F657A4B" w:rsidRPr="005D7D12" w:rsidRDefault="6F657A4B" w:rsidP="00306817">
      <w:pPr>
        <w:spacing w:line="257" w:lineRule="auto"/>
        <w:jc w:val="both"/>
        <w:rPr>
          <w:rFonts w:ascii="Arial" w:eastAsia="Arial" w:hAnsi="Arial" w:cs="Arial"/>
          <w:color w:val="984806" w:themeColor="accent6" w:themeShade="80"/>
          <w:sz w:val="20"/>
          <w:szCs w:val="20"/>
        </w:rPr>
      </w:pPr>
    </w:p>
    <w:p w14:paraId="6FF8E999" w14:textId="14F84EC1" w:rsidR="45E56627" w:rsidRPr="005D7D12" w:rsidRDefault="58BF92BE" w:rsidP="003B5060">
      <w:pPr>
        <w:pStyle w:val="Ttulo1"/>
        <w:numPr>
          <w:ilvl w:val="0"/>
          <w:numId w:val="5"/>
        </w:numPr>
        <w:rPr>
          <w:color w:val="000000" w:themeColor="text1"/>
          <w:lang w:eastAsia="es-CO"/>
        </w:rPr>
      </w:pPr>
      <w:bookmarkStart w:id="75" w:name="_Toc86152836"/>
      <w:bookmarkStart w:id="76" w:name="_Toc45894539"/>
      <w:r w:rsidRPr="1C5D9F20">
        <w:rPr>
          <w:lang w:eastAsia="es-CO"/>
        </w:rPr>
        <w:t xml:space="preserve">DIMENSIÓN: </w:t>
      </w:r>
      <w:r w:rsidR="48561CE9" w:rsidRPr="1C5D9F20">
        <w:rPr>
          <w:lang w:eastAsia="es-CO"/>
        </w:rPr>
        <w:t>GESTIÓN DEL CONOCIMIENTO Y LA INNOVACIÓN</w:t>
      </w:r>
      <w:bookmarkEnd w:id="75"/>
      <w:r w:rsidR="57CC0C76" w:rsidRPr="1C5D9F20">
        <w:rPr>
          <w:lang w:eastAsia="es-CO"/>
        </w:rPr>
        <w:t xml:space="preserve"> </w:t>
      </w:r>
      <w:bookmarkEnd w:id="76"/>
    </w:p>
    <w:p w14:paraId="14F1EC13" w14:textId="77777777" w:rsidR="00DD1D37" w:rsidRPr="005D7D12" w:rsidRDefault="00DD1D37" w:rsidP="003B5060">
      <w:pPr>
        <w:pStyle w:val="Ttulo1"/>
        <w:rPr>
          <w:lang w:eastAsia="es-CO"/>
        </w:rPr>
      </w:pPr>
    </w:p>
    <w:p w14:paraId="59082D1C" w14:textId="7AD7BFEC" w:rsidR="37968D64" w:rsidRPr="005D7D12" w:rsidRDefault="09F562EF" w:rsidP="43DEF2EA">
      <w:pPr>
        <w:jc w:val="both"/>
        <w:rPr>
          <w:rFonts w:ascii="Arial" w:eastAsia="Arial" w:hAnsi="Arial" w:cs="Arial"/>
          <w:color w:val="984806" w:themeColor="accent6" w:themeShade="80"/>
          <w:sz w:val="20"/>
          <w:szCs w:val="20"/>
          <w:lang w:val="es"/>
        </w:rPr>
      </w:pPr>
      <w:r w:rsidRPr="43DEF2EA">
        <w:rPr>
          <w:rFonts w:ascii="Arial" w:eastAsia="Arial" w:hAnsi="Arial" w:cs="Arial"/>
          <w:sz w:val="20"/>
          <w:szCs w:val="20"/>
          <w:lang w:val="es"/>
        </w:rPr>
        <w:t xml:space="preserve">En el </w:t>
      </w:r>
      <w:r w:rsidR="686D9491" w:rsidRPr="43DEF2EA">
        <w:rPr>
          <w:rFonts w:ascii="Arial" w:eastAsia="Arial" w:hAnsi="Arial" w:cs="Arial"/>
          <w:sz w:val="20"/>
          <w:szCs w:val="20"/>
          <w:lang w:val="es"/>
        </w:rPr>
        <w:t xml:space="preserve">tercer </w:t>
      </w:r>
      <w:r w:rsidRPr="43DEF2EA">
        <w:rPr>
          <w:rFonts w:ascii="Arial" w:eastAsia="Arial" w:hAnsi="Arial" w:cs="Arial"/>
          <w:sz w:val="20"/>
          <w:szCs w:val="20"/>
          <w:lang w:val="es"/>
        </w:rPr>
        <w:t>trimestre del año se realizaron principalmente las siguientes</w:t>
      </w:r>
      <w:r w:rsidR="3DE6F4F0" w:rsidRPr="43DEF2EA">
        <w:rPr>
          <w:rFonts w:ascii="Arial" w:eastAsia="Arial" w:hAnsi="Arial" w:cs="Arial"/>
          <w:sz w:val="20"/>
          <w:szCs w:val="20"/>
          <w:lang w:val="es"/>
        </w:rPr>
        <w:t xml:space="preserve"> acciones en el marco de la implementación y fortalecimiento de la dimensión 6 de la gestión del </w:t>
      </w:r>
      <w:r w:rsidR="14EDE175" w:rsidRPr="43DEF2EA">
        <w:rPr>
          <w:rFonts w:ascii="Arial" w:eastAsia="Arial" w:hAnsi="Arial" w:cs="Arial"/>
          <w:sz w:val="20"/>
          <w:szCs w:val="20"/>
          <w:lang w:val="es"/>
        </w:rPr>
        <w:t>conocimiento</w:t>
      </w:r>
      <w:r w:rsidR="3DE6F4F0" w:rsidRPr="43DEF2EA">
        <w:rPr>
          <w:rFonts w:ascii="Arial" w:eastAsia="Arial" w:hAnsi="Arial" w:cs="Arial"/>
          <w:sz w:val="20"/>
          <w:szCs w:val="20"/>
          <w:lang w:val="es"/>
        </w:rPr>
        <w:t xml:space="preserve"> y la innovación y la política que lleva el mismo nombre</w:t>
      </w:r>
      <w:r w:rsidR="58D9B6FA" w:rsidRPr="43DEF2EA">
        <w:rPr>
          <w:rFonts w:ascii="Arial" w:eastAsia="Arial" w:hAnsi="Arial" w:cs="Arial"/>
          <w:sz w:val="20"/>
          <w:szCs w:val="20"/>
          <w:lang w:val="es"/>
        </w:rPr>
        <w:t xml:space="preserve"> al interior de la UAERMV:</w:t>
      </w:r>
    </w:p>
    <w:p w14:paraId="03207595" w14:textId="658E84E9" w:rsidR="43DEF2EA" w:rsidRDefault="43DEF2EA" w:rsidP="43DEF2EA">
      <w:pPr>
        <w:jc w:val="both"/>
        <w:rPr>
          <w:rFonts w:ascii="Arial" w:eastAsia="Arial" w:hAnsi="Arial" w:cs="Arial"/>
          <w:sz w:val="20"/>
          <w:szCs w:val="20"/>
          <w:lang w:val="es"/>
        </w:rPr>
      </w:pPr>
    </w:p>
    <w:p w14:paraId="4C048423" w14:textId="2F25BFEC" w:rsidR="26FB7DB8" w:rsidRDefault="26FB7DB8" w:rsidP="43DEF2EA">
      <w:pPr>
        <w:jc w:val="both"/>
        <w:rPr>
          <w:rFonts w:ascii="Arial" w:eastAsia="Arial" w:hAnsi="Arial" w:cs="Arial"/>
          <w:sz w:val="20"/>
          <w:szCs w:val="20"/>
          <w:lang w:val="es"/>
        </w:rPr>
      </w:pPr>
      <w:r w:rsidRPr="43DEF2EA">
        <w:rPr>
          <w:rFonts w:ascii="Arial" w:eastAsia="Arial" w:hAnsi="Arial" w:cs="Arial"/>
          <w:sz w:val="20"/>
          <w:szCs w:val="20"/>
          <w:lang w:val="es"/>
        </w:rPr>
        <w:t>Se comenzaron a rotar piezas sobre los componentes de la dimensión 6, se tiene también el video y la página web de la dimensión 6 en el micrositio de MIPG en la intranet de la Entidad. Como evidencias de estas acciones se adjuntan los correos masivos con piezas socializadas y el enlace a la página web de la intranet</w:t>
      </w:r>
      <w:r w:rsidR="58E3B5B7" w:rsidRPr="43DEF2EA">
        <w:rPr>
          <w:rFonts w:ascii="Arial" w:eastAsia="Arial" w:hAnsi="Arial" w:cs="Arial"/>
          <w:sz w:val="20"/>
          <w:szCs w:val="20"/>
          <w:lang w:val="es"/>
        </w:rPr>
        <w:t>.</w:t>
      </w:r>
    </w:p>
    <w:p w14:paraId="4ECE0EEE" w14:textId="6453E32F" w:rsidR="43DEF2EA" w:rsidRPr="00B606DF" w:rsidRDefault="43DEF2EA" w:rsidP="43DEF2EA">
      <w:pPr>
        <w:jc w:val="both"/>
        <w:rPr>
          <w:rFonts w:ascii="Arial" w:eastAsia="Arial" w:hAnsi="Arial" w:cs="Arial"/>
          <w:sz w:val="20"/>
          <w:szCs w:val="20"/>
          <w:lang w:val="es"/>
        </w:rPr>
      </w:pPr>
    </w:p>
    <w:p w14:paraId="0D31D030" w14:textId="77777777" w:rsidR="000D4095" w:rsidRPr="00B606DF" w:rsidRDefault="0035592C" w:rsidP="0035592C">
      <w:pPr>
        <w:pStyle w:val="Descripcin"/>
        <w:spacing w:after="0"/>
        <w:jc w:val="center"/>
        <w:rPr>
          <w:rFonts w:ascii="Arial" w:hAnsi="Arial" w:cs="Arial"/>
          <w:i w:val="0"/>
          <w:color w:val="auto"/>
        </w:rPr>
      </w:pPr>
      <w:bookmarkStart w:id="77" w:name="_Toc86395510"/>
      <w:r w:rsidRPr="00B606DF">
        <w:rPr>
          <w:rFonts w:ascii="Arial" w:hAnsi="Arial" w:cs="Arial"/>
          <w:i w:val="0"/>
          <w:color w:val="auto"/>
        </w:rPr>
        <w:t xml:space="preserve">Ilustración </w:t>
      </w:r>
      <w:r w:rsidRPr="00B606DF">
        <w:rPr>
          <w:rFonts w:ascii="Arial" w:hAnsi="Arial" w:cs="Arial"/>
          <w:i w:val="0"/>
          <w:color w:val="auto"/>
        </w:rPr>
        <w:fldChar w:fldCharType="begin"/>
      </w:r>
      <w:r w:rsidRPr="00B606DF">
        <w:rPr>
          <w:rFonts w:ascii="Arial" w:hAnsi="Arial" w:cs="Arial"/>
          <w:i w:val="0"/>
          <w:color w:val="auto"/>
        </w:rPr>
        <w:instrText xml:space="preserve"> SEQ Ilustración \* ARABIC </w:instrText>
      </w:r>
      <w:r w:rsidRPr="00B606DF">
        <w:rPr>
          <w:rFonts w:ascii="Arial" w:hAnsi="Arial" w:cs="Arial"/>
          <w:i w:val="0"/>
          <w:color w:val="auto"/>
        </w:rPr>
        <w:fldChar w:fldCharType="separate"/>
      </w:r>
      <w:r w:rsidRPr="00B606DF">
        <w:rPr>
          <w:rFonts w:ascii="Arial" w:hAnsi="Arial" w:cs="Arial"/>
          <w:i w:val="0"/>
          <w:noProof/>
          <w:color w:val="auto"/>
        </w:rPr>
        <w:t>13</w:t>
      </w:r>
      <w:r w:rsidRPr="00B606DF">
        <w:rPr>
          <w:rFonts w:ascii="Arial" w:hAnsi="Arial" w:cs="Arial"/>
          <w:i w:val="0"/>
          <w:color w:val="auto"/>
        </w:rPr>
        <w:fldChar w:fldCharType="end"/>
      </w:r>
      <w:r w:rsidRPr="00B606DF">
        <w:rPr>
          <w:rFonts w:ascii="Arial" w:hAnsi="Arial" w:cs="Arial"/>
          <w:i w:val="0"/>
          <w:color w:val="auto"/>
        </w:rPr>
        <w:t>. Imagen de la campaña y mascota</w:t>
      </w:r>
      <w:bookmarkEnd w:id="77"/>
    </w:p>
    <w:p w14:paraId="64776F81" w14:textId="77777777" w:rsidR="000D4095" w:rsidRPr="00B606DF" w:rsidRDefault="000D4095" w:rsidP="0035592C">
      <w:pPr>
        <w:pStyle w:val="Descripcin"/>
        <w:spacing w:after="0"/>
        <w:jc w:val="center"/>
        <w:rPr>
          <w:rFonts w:ascii="Arial" w:hAnsi="Arial" w:cs="Arial"/>
          <w:i w:val="0"/>
          <w:color w:val="auto"/>
        </w:rPr>
      </w:pPr>
    </w:p>
    <w:p w14:paraId="7929B274" w14:textId="009B64D2" w:rsidR="5A48BB09" w:rsidRPr="0035592C" w:rsidRDefault="5A48BB09" w:rsidP="0035592C">
      <w:pPr>
        <w:pStyle w:val="Descripcin"/>
        <w:spacing w:after="0"/>
        <w:jc w:val="center"/>
        <w:rPr>
          <w:color w:val="auto"/>
        </w:rPr>
      </w:pPr>
      <w:r w:rsidRPr="0035592C">
        <w:rPr>
          <w:noProof/>
          <w:color w:val="auto"/>
          <w:lang w:eastAsia="es-CO"/>
        </w:rPr>
        <w:drawing>
          <wp:inline distT="0" distB="0" distL="0" distR="0" wp14:anchorId="4C6667C1" wp14:editId="6B7BCE94">
            <wp:extent cx="3876675" cy="2221012"/>
            <wp:effectExtent l="0" t="0" r="0" b="8255"/>
            <wp:docPr id="1278250681" name="Imagen 127825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880416" cy="2223155"/>
                    </a:xfrm>
                    <a:prstGeom prst="rect">
                      <a:avLst/>
                    </a:prstGeom>
                  </pic:spPr>
                </pic:pic>
              </a:graphicData>
            </a:graphic>
          </wp:inline>
        </w:drawing>
      </w:r>
    </w:p>
    <w:p w14:paraId="33F4D284" w14:textId="36FE6A29" w:rsidR="0035592C" w:rsidRPr="0035592C" w:rsidRDefault="0035592C" w:rsidP="0035592C">
      <w:pPr>
        <w:jc w:val="center"/>
        <w:rPr>
          <w:sz w:val="18"/>
        </w:rPr>
      </w:pPr>
      <w:r w:rsidRPr="0035592C">
        <w:rPr>
          <w:b/>
          <w:sz w:val="18"/>
        </w:rPr>
        <w:lastRenderedPageBreak/>
        <w:t>Fuente:</w:t>
      </w:r>
      <w:r w:rsidRPr="0035592C">
        <w:rPr>
          <w:sz w:val="18"/>
        </w:rPr>
        <w:t xml:space="preserve"> OAP-Comunicaciones, UMV, 2021.</w:t>
      </w:r>
    </w:p>
    <w:p w14:paraId="727089BE" w14:textId="5A33AFD8" w:rsidR="43DEF2EA" w:rsidRDefault="43DEF2EA" w:rsidP="43DEF2EA">
      <w:pPr>
        <w:jc w:val="both"/>
        <w:rPr>
          <w:rFonts w:ascii="Arial" w:eastAsia="Arial" w:hAnsi="Arial" w:cs="Arial"/>
          <w:lang w:val="es"/>
        </w:rPr>
      </w:pPr>
    </w:p>
    <w:p w14:paraId="142B75FA" w14:textId="5B74D314" w:rsidR="58E3B5B7" w:rsidRDefault="58E3B5B7" w:rsidP="43DEF2EA">
      <w:pPr>
        <w:jc w:val="both"/>
        <w:rPr>
          <w:rFonts w:ascii="Arial" w:eastAsia="Arial" w:hAnsi="Arial" w:cs="Arial"/>
          <w:sz w:val="20"/>
          <w:szCs w:val="20"/>
          <w:lang w:val="es"/>
        </w:rPr>
      </w:pPr>
      <w:r w:rsidRPr="43DEF2EA">
        <w:rPr>
          <w:rFonts w:ascii="Arial" w:eastAsia="Arial" w:hAnsi="Arial" w:cs="Arial"/>
          <w:sz w:val="20"/>
          <w:szCs w:val="20"/>
          <w:lang w:val="es"/>
        </w:rPr>
        <w:t>Se continúa la implementación de la estrategia de comunicación, se desarrolla la mascota de la dimensión 6 y se comienza la fase de diagnóstico de conocimientos frente al tema</w:t>
      </w:r>
      <w:r w:rsidR="4A2A35C3" w:rsidRPr="43DEF2EA">
        <w:rPr>
          <w:rFonts w:ascii="Arial" w:eastAsia="Arial" w:hAnsi="Arial" w:cs="Arial"/>
          <w:sz w:val="20"/>
          <w:szCs w:val="20"/>
          <w:lang w:val="es"/>
        </w:rPr>
        <w:t>,</w:t>
      </w:r>
      <w:r w:rsidRPr="43DEF2EA">
        <w:rPr>
          <w:rFonts w:ascii="Arial" w:eastAsia="Arial" w:hAnsi="Arial" w:cs="Arial"/>
          <w:sz w:val="20"/>
          <w:szCs w:val="20"/>
          <w:lang w:val="es"/>
        </w:rPr>
        <w:t xml:space="preserve"> que se hará de manera personalizada por WhatsApp a todos los colaboradores, se comenzó por la socialización a los directivos.</w:t>
      </w:r>
    </w:p>
    <w:p w14:paraId="2BA6EDAF" w14:textId="0746C6AA" w:rsidR="43DEF2EA" w:rsidRDefault="43DEF2EA" w:rsidP="43DEF2EA">
      <w:pPr>
        <w:jc w:val="both"/>
        <w:rPr>
          <w:rFonts w:ascii="Arial" w:eastAsia="Arial" w:hAnsi="Arial" w:cs="Arial"/>
          <w:lang w:val="es"/>
        </w:rPr>
      </w:pPr>
    </w:p>
    <w:p w14:paraId="69DBB5F7" w14:textId="1A8BA627" w:rsidR="3E555F16" w:rsidRDefault="3E555F16" w:rsidP="43DEF2EA">
      <w:pPr>
        <w:jc w:val="both"/>
        <w:rPr>
          <w:rFonts w:ascii="Arial" w:eastAsia="Arial" w:hAnsi="Arial" w:cs="Arial"/>
          <w:sz w:val="20"/>
          <w:szCs w:val="20"/>
          <w:lang w:val="es"/>
        </w:rPr>
      </w:pPr>
      <w:r w:rsidRPr="43DEF2EA">
        <w:rPr>
          <w:rFonts w:ascii="Arial" w:eastAsia="Arial" w:hAnsi="Arial" w:cs="Arial"/>
          <w:sz w:val="20"/>
          <w:szCs w:val="20"/>
          <w:lang w:val="es"/>
        </w:rPr>
        <w:t xml:space="preserve">Se realizó la socialización de la estrategia </w:t>
      </w:r>
      <w:r w:rsidR="76700AC9" w:rsidRPr="43DEF2EA">
        <w:rPr>
          <w:rFonts w:ascii="Arial" w:eastAsia="Arial" w:hAnsi="Arial" w:cs="Arial"/>
          <w:sz w:val="20"/>
          <w:szCs w:val="20"/>
          <w:lang w:val="es"/>
        </w:rPr>
        <w:t>vía</w:t>
      </w:r>
      <w:r w:rsidRPr="43DEF2EA">
        <w:rPr>
          <w:rFonts w:ascii="Arial" w:eastAsia="Arial" w:hAnsi="Arial" w:cs="Arial"/>
          <w:sz w:val="20"/>
          <w:szCs w:val="20"/>
          <w:lang w:val="es"/>
        </w:rPr>
        <w:t xml:space="preserve"> </w:t>
      </w:r>
      <w:r w:rsidR="6C4815D1" w:rsidRPr="43DEF2EA">
        <w:rPr>
          <w:rFonts w:ascii="Arial" w:eastAsia="Arial" w:hAnsi="Arial" w:cs="Arial"/>
          <w:sz w:val="20"/>
          <w:szCs w:val="20"/>
          <w:lang w:val="es"/>
        </w:rPr>
        <w:t>WhatsApp</w:t>
      </w:r>
      <w:r w:rsidRPr="43DEF2EA">
        <w:rPr>
          <w:rFonts w:ascii="Arial" w:eastAsia="Arial" w:hAnsi="Arial" w:cs="Arial"/>
          <w:sz w:val="20"/>
          <w:szCs w:val="20"/>
          <w:lang w:val="es"/>
        </w:rPr>
        <w:t xml:space="preserve"> a los directivos de la Entidad, con las respuestas a las inquietudes por parte de los participantes se está construyendo el diagnóstico del tema para poder conseguir mejores resultados.</w:t>
      </w:r>
    </w:p>
    <w:p w14:paraId="391D2907" w14:textId="2B6BD350" w:rsidR="43DEF2EA" w:rsidRDefault="43DEF2EA" w:rsidP="43DEF2EA">
      <w:pPr>
        <w:jc w:val="both"/>
        <w:rPr>
          <w:rFonts w:ascii="Arial" w:eastAsia="Arial" w:hAnsi="Arial" w:cs="Arial"/>
          <w:sz w:val="20"/>
          <w:szCs w:val="20"/>
          <w:lang w:val="es"/>
        </w:rPr>
      </w:pPr>
    </w:p>
    <w:p w14:paraId="4A367F1B" w14:textId="20FE77DF" w:rsidR="3E555F16" w:rsidRDefault="3E555F16" w:rsidP="43DEF2EA">
      <w:pPr>
        <w:jc w:val="both"/>
        <w:rPr>
          <w:rFonts w:ascii="Arial" w:eastAsia="Arial" w:hAnsi="Arial" w:cs="Arial"/>
          <w:sz w:val="20"/>
          <w:szCs w:val="20"/>
          <w:lang w:val="es"/>
        </w:rPr>
      </w:pPr>
      <w:r w:rsidRPr="43DEF2EA">
        <w:rPr>
          <w:rFonts w:ascii="Arial" w:eastAsia="Arial" w:hAnsi="Arial" w:cs="Arial"/>
          <w:sz w:val="20"/>
          <w:szCs w:val="20"/>
          <w:lang w:val="es"/>
        </w:rPr>
        <w:t>Se realizó una socialización a todos los colaboradores de la campaña de IDEAS QUE CUENTAN y se les pidió llenar un pequeño formulario con preguntas claves. Con las respuestas de las y los colaboradores se podrá cerrar el diagnóstico del tema y pasar a generar las piezas de refuerzo.</w:t>
      </w:r>
    </w:p>
    <w:p w14:paraId="4B6E938C" w14:textId="246C64D4" w:rsidR="43DEF2EA" w:rsidRDefault="43DEF2EA" w:rsidP="43DEF2EA">
      <w:pPr>
        <w:jc w:val="both"/>
        <w:rPr>
          <w:rFonts w:ascii="Arial" w:eastAsia="Arial" w:hAnsi="Arial" w:cs="Arial"/>
          <w:lang w:val="es"/>
        </w:rPr>
      </w:pPr>
    </w:p>
    <w:p w14:paraId="218CC425" w14:textId="45F70289" w:rsidR="45E56627" w:rsidRPr="0035592C" w:rsidRDefault="27834084" w:rsidP="0035592C">
      <w:pPr>
        <w:jc w:val="both"/>
        <w:rPr>
          <w:rFonts w:ascii="Arial" w:eastAsia="Arial" w:hAnsi="Arial" w:cs="Arial"/>
          <w:sz w:val="20"/>
          <w:szCs w:val="20"/>
          <w:lang w:val="es"/>
        </w:rPr>
      </w:pPr>
      <w:r w:rsidRPr="43DEF2EA">
        <w:rPr>
          <w:rFonts w:ascii="Arial" w:eastAsia="Arial" w:hAnsi="Arial" w:cs="Arial"/>
          <w:sz w:val="20"/>
          <w:szCs w:val="20"/>
          <w:lang w:val="es"/>
        </w:rPr>
        <w:t>Para este trimestr</w:t>
      </w:r>
      <w:r w:rsidR="226236FF" w:rsidRPr="43DEF2EA">
        <w:rPr>
          <w:rFonts w:ascii="Arial" w:eastAsia="Arial" w:hAnsi="Arial" w:cs="Arial"/>
          <w:sz w:val="20"/>
          <w:szCs w:val="20"/>
          <w:lang w:val="es"/>
        </w:rPr>
        <w:t>e</w:t>
      </w:r>
      <w:r w:rsidRPr="43DEF2EA">
        <w:rPr>
          <w:rFonts w:ascii="Arial" w:eastAsia="Arial" w:hAnsi="Arial" w:cs="Arial"/>
          <w:sz w:val="20"/>
          <w:szCs w:val="20"/>
          <w:lang w:val="es"/>
        </w:rPr>
        <w:t>, dentro del Plan de Adecuación y Sos</w:t>
      </w:r>
      <w:r w:rsidR="0035592C">
        <w:rPr>
          <w:rFonts w:ascii="Arial" w:eastAsia="Arial" w:hAnsi="Arial" w:cs="Arial"/>
          <w:sz w:val="20"/>
          <w:szCs w:val="20"/>
          <w:lang w:val="es"/>
        </w:rPr>
        <w:t xml:space="preserve">tenibilidad del MIPG se tenían </w:t>
      </w:r>
      <w:r w:rsidRPr="43DEF2EA">
        <w:rPr>
          <w:rFonts w:ascii="Arial" w:eastAsia="Arial" w:hAnsi="Arial" w:cs="Arial"/>
          <w:sz w:val="20"/>
          <w:szCs w:val="20"/>
          <w:lang w:val="es"/>
        </w:rPr>
        <w:t xml:space="preserve">dos actividades programadas para el mes de </w:t>
      </w:r>
      <w:r w:rsidR="0035592C" w:rsidRPr="43DEF2EA">
        <w:rPr>
          <w:rFonts w:ascii="Arial" w:eastAsia="Arial" w:hAnsi="Arial" w:cs="Arial"/>
          <w:sz w:val="20"/>
          <w:szCs w:val="20"/>
          <w:lang w:val="es"/>
        </w:rPr>
        <w:t>agosto</w:t>
      </w:r>
      <w:r w:rsidRPr="43DEF2EA">
        <w:rPr>
          <w:rFonts w:ascii="Arial" w:eastAsia="Arial" w:hAnsi="Arial" w:cs="Arial"/>
          <w:sz w:val="20"/>
          <w:szCs w:val="20"/>
          <w:lang w:val="es"/>
        </w:rPr>
        <w:t xml:space="preserve"> con el objetivo de</w:t>
      </w:r>
      <w:r w:rsidR="623002B2" w:rsidRPr="43DEF2EA">
        <w:rPr>
          <w:rFonts w:ascii="Arial" w:eastAsia="Arial" w:hAnsi="Arial" w:cs="Arial"/>
          <w:sz w:val="20"/>
          <w:szCs w:val="20"/>
          <w:lang w:val="es"/>
        </w:rPr>
        <w:t xml:space="preserve"> prevenir la </w:t>
      </w:r>
      <w:r w:rsidR="0035592C" w:rsidRPr="43DEF2EA">
        <w:rPr>
          <w:rFonts w:ascii="Arial" w:eastAsia="Arial" w:hAnsi="Arial" w:cs="Arial"/>
          <w:sz w:val="20"/>
          <w:szCs w:val="20"/>
          <w:lang w:val="es"/>
        </w:rPr>
        <w:t>pérdida</w:t>
      </w:r>
      <w:r w:rsidR="623002B2" w:rsidRPr="43DEF2EA">
        <w:rPr>
          <w:rFonts w:ascii="Arial" w:eastAsia="Arial" w:hAnsi="Arial" w:cs="Arial"/>
          <w:sz w:val="20"/>
          <w:szCs w:val="20"/>
          <w:lang w:val="es"/>
        </w:rPr>
        <w:t xml:space="preserve"> de</w:t>
      </w:r>
      <w:r w:rsidR="2FCDD548" w:rsidRPr="43DEF2EA">
        <w:rPr>
          <w:rFonts w:ascii="Arial" w:eastAsia="Arial" w:hAnsi="Arial" w:cs="Arial"/>
          <w:sz w:val="20"/>
          <w:szCs w:val="20"/>
          <w:lang w:val="es"/>
        </w:rPr>
        <w:t xml:space="preserve"> </w:t>
      </w:r>
      <w:r w:rsidR="623002B2" w:rsidRPr="43DEF2EA">
        <w:rPr>
          <w:rFonts w:ascii="Arial" w:eastAsia="Arial" w:hAnsi="Arial" w:cs="Arial"/>
          <w:sz w:val="20"/>
          <w:szCs w:val="20"/>
          <w:lang w:val="es"/>
        </w:rPr>
        <w:t>conocimiento de</w:t>
      </w:r>
      <w:r w:rsidR="105E7CC0" w:rsidRPr="43DEF2EA">
        <w:rPr>
          <w:rFonts w:ascii="Arial" w:eastAsia="Arial" w:hAnsi="Arial" w:cs="Arial"/>
          <w:sz w:val="20"/>
          <w:szCs w:val="20"/>
          <w:lang w:val="es"/>
        </w:rPr>
        <w:t xml:space="preserve">bido a la </w:t>
      </w:r>
      <w:r w:rsidR="6EDA01A7" w:rsidRPr="43DEF2EA">
        <w:rPr>
          <w:rFonts w:ascii="Arial" w:eastAsia="Arial" w:hAnsi="Arial" w:cs="Arial"/>
          <w:sz w:val="20"/>
          <w:szCs w:val="20"/>
          <w:lang w:val="es"/>
        </w:rPr>
        <w:t>pérdida o cambio del</w:t>
      </w:r>
      <w:r w:rsidR="105E7CC0" w:rsidRPr="43DEF2EA">
        <w:rPr>
          <w:rFonts w:ascii="Arial" w:eastAsia="Arial" w:hAnsi="Arial" w:cs="Arial"/>
          <w:sz w:val="20"/>
          <w:szCs w:val="20"/>
          <w:lang w:val="es"/>
        </w:rPr>
        <w:t xml:space="preserve"> talento humano en la Entidad</w:t>
      </w:r>
      <w:r w:rsidR="47DE107F" w:rsidRPr="43DEF2EA">
        <w:rPr>
          <w:rFonts w:ascii="Arial" w:eastAsia="Arial" w:hAnsi="Arial" w:cs="Arial"/>
          <w:sz w:val="20"/>
          <w:szCs w:val="20"/>
          <w:lang w:val="es"/>
        </w:rPr>
        <w:t>.</w:t>
      </w:r>
      <w:r w:rsidR="105E7CC0" w:rsidRPr="43DEF2EA">
        <w:rPr>
          <w:rFonts w:ascii="Arial" w:eastAsia="Arial" w:hAnsi="Arial" w:cs="Arial"/>
          <w:sz w:val="20"/>
          <w:szCs w:val="20"/>
          <w:lang w:val="es"/>
        </w:rPr>
        <w:t xml:space="preserve"> </w:t>
      </w:r>
      <w:r w:rsidR="29EB7106" w:rsidRPr="43DEF2EA">
        <w:rPr>
          <w:rFonts w:ascii="Arial" w:eastAsia="Arial" w:hAnsi="Arial" w:cs="Arial"/>
          <w:sz w:val="20"/>
          <w:szCs w:val="20"/>
          <w:lang w:val="es"/>
        </w:rPr>
        <w:t>C</w:t>
      </w:r>
      <w:r w:rsidR="105E7CC0" w:rsidRPr="43DEF2EA">
        <w:rPr>
          <w:rFonts w:ascii="Arial" w:eastAsia="Arial" w:hAnsi="Arial" w:cs="Arial"/>
          <w:sz w:val="20"/>
          <w:szCs w:val="20"/>
          <w:lang w:val="es"/>
        </w:rPr>
        <w:t xml:space="preserve">on el objetivo de generar mejores mecanismos de transmisión </w:t>
      </w:r>
      <w:r w:rsidR="15113B54" w:rsidRPr="43DEF2EA">
        <w:rPr>
          <w:rFonts w:ascii="Arial" w:eastAsia="Arial" w:hAnsi="Arial" w:cs="Arial"/>
          <w:sz w:val="20"/>
          <w:szCs w:val="20"/>
          <w:lang w:val="es"/>
        </w:rPr>
        <w:t xml:space="preserve">del conocimiento se </w:t>
      </w:r>
      <w:r w:rsidR="7FADC184" w:rsidRPr="43DEF2EA">
        <w:rPr>
          <w:rFonts w:ascii="Arial" w:eastAsia="Arial" w:hAnsi="Arial" w:cs="Arial"/>
          <w:sz w:val="20"/>
          <w:szCs w:val="20"/>
          <w:lang w:val="es"/>
        </w:rPr>
        <w:t>generó</w:t>
      </w:r>
      <w:r w:rsidR="15113B54" w:rsidRPr="43DEF2EA">
        <w:rPr>
          <w:rFonts w:ascii="Arial" w:eastAsia="Arial" w:hAnsi="Arial" w:cs="Arial"/>
          <w:sz w:val="20"/>
          <w:szCs w:val="20"/>
          <w:lang w:val="es"/>
        </w:rPr>
        <w:t xml:space="preserve"> el instructivo de entrega de cargo</w:t>
      </w:r>
      <w:r w:rsidR="444046ED" w:rsidRPr="43DEF2EA">
        <w:rPr>
          <w:rFonts w:ascii="Arial" w:eastAsia="Arial" w:hAnsi="Arial" w:cs="Arial"/>
          <w:sz w:val="20"/>
          <w:szCs w:val="20"/>
          <w:lang w:val="es"/>
        </w:rPr>
        <w:t xml:space="preserve"> (GTHU-IN-008 V1)</w:t>
      </w:r>
      <w:r w:rsidR="15113B54" w:rsidRPr="43DEF2EA">
        <w:rPr>
          <w:rFonts w:ascii="Arial" w:eastAsia="Arial" w:hAnsi="Arial" w:cs="Arial"/>
          <w:sz w:val="20"/>
          <w:szCs w:val="20"/>
          <w:lang w:val="es"/>
        </w:rPr>
        <w:t xml:space="preserve"> mediante el cual se procura asegurar una transmisión de conocimiento de los servidores salientes a los que ingresan </w:t>
      </w:r>
      <w:r w:rsidR="71ABAB37" w:rsidRPr="43DEF2EA">
        <w:rPr>
          <w:rFonts w:ascii="Arial" w:eastAsia="Arial" w:hAnsi="Arial" w:cs="Arial"/>
          <w:sz w:val="20"/>
          <w:szCs w:val="20"/>
          <w:lang w:val="es"/>
        </w:rPr>
        <w:t>difundiéndolo</w:t>
      </w:r>
      <w:r w:rsidR="15113B54" w:rsidRPr="43DEF2EA">
        <w:rPr>
          <w:rFonts w:ascii="Arial" w:eastAsia="Arial" w:hAnsi="Arial" w:cs="Arial"/>
          <w:sz w:val="20"/>
          <w:szCs w:val="20"/>
          <w:lang w:val="es"/>
        </w:rPr>
        <w:t xml:space="preserve"> mediante el correo institucional y en </w:t>
      </w:r>
      <w:r w:rsidR="65E17F6D" w:rsidRPr="43DEF2EA">
        <w:rPr>
          <w:rFonts w:ascii="Arial" w:eastAsia="Arial" w:hAnsi="Arial" w:cs="Arial"/>
          <w:sz w:val="20"/>
          <w:szCs w:val="20"/>
          <w:lang w:val="es"/>
        </w:rPr>
        <w:t>el marco de</w:t>
      </w:r>
      <w:r w:rsidR="2231B371" w:rsidRPr="43DEF2EA">
        <w:rPr>
          <w:rFonts w:ascii="Arial" w:eastAsia="Arial" w:hAnsi="Arial" w:cs="Arial"/>
          <w:sz w:val="20"/>
          <w:szCs w:val="20"/>
          <w:lang w:val="es"/>
        </w:rPr>
        <w:t xml:space="preserve"> </w:t>
      </w:r>
      <w:r w:rsidR="65E17F6D" w:rsidRPr="43DEF2EA">
        <w:rPr>
          <w:rFonts w:ascii="Arial" w:eastAsia="Arial" w:hAnsi="Arial" w:cs="Arial"/>
          <w:sz w:val="20"/>
          <w:szCs w:val="20"/>
          <w:lang w:val="es"/>
        </w:rPr>
        <w:t>los procesos de inducción y reinducción.</w:t>
      </w:r>
    </w:p>
    <w:p w14:paraId="2C60C39C" w14:textId="61825FF6" w:rsidR="43DEF2EA" w:rsidRDefault="43DEF2EA" w:rsidP="003B5060">
      <w:pPr>
        <w:pStyle w:val="Ttulo1"/>
        <w:rPr>
          <w:lang w:val="es"/>
        </w:rPr>
      </w:pPr>
    </w:p>
    <w:p w14:paraId="1DB291CB" w14:textId="4FDF95CC" w:rsidR="00F37990" w:rsidRPr="005D7D12" w:rsidRDefault="01DBAE11" w:rsidP="003B5060">
      <w:pPr>
        <w:pStyle w:val="Ttulo1"/>
        <w:numPr>
          <w:ilvl w:val="0"/>
          <w:numId w:val="5"/>
        </w:numPr>
        <w:rPr>
          <w:lang w:eastAsia="es-CO"/>
        </w:rPr>
      </w:pPr>
      <w:bookmarkStart w:id="78" w:name="_Toc45894540"/>
      <w:bookmarkStart w:id="79" w:name="_Toc86152837"/>
      <w:r w:rsidRPr="005D7D12">
        <w:rPr>
          <w:lang w:eastAsia="es-CO"/>
        </w:rPr>
        <w:t xml:space="preserve">DIMENSIÓN: </w:t>
      </w:r>
      <w:r w:rsidR="0D6EC72F" w:rsidRPr="005D7D12">
        <w:rPr>
          <w:lang w:eastAsia="es-CO"/>
        </w:rPr>
        <w:t>CONTROL INTERNO</w:t>
      </w:r>
      <w:bookmarkEnd w:id="78"/>
      <w:bookmarkEnd w:id="79"/>
    </w:p>
    <w:p w14:paraId="2C384F9E" w14:textId="15551B40" w:rsidR="7B618B66" w:rsidRPr="005D7D12" w:rsidRDefault="7B618B66" w:rsidP="00306817">
      <w:pPr>
        <w:jc w:val="both"/>
        <w:rPr>
          <w:rFonts w:ascii="Arial" w:hAnsi="Arial" w:cs="Arial"/>
          <w:color w:val="984806" w:themeColor="accent6" w:themeShade="80"/>
          <w:sz w:val="20"/>
          <w:szCs w:val="20"/>
        </w:rPr>
      </w:pPr>
    </w:p>
    <w:p w14:paraId="5CB4C715" w14:textId="3AF317EB" w:rsidR="7B618B66" w:rsidRPr="003F3C0D" w:rsidRDefault="7B618B66" w:rsidP="00475D5D">
      <w:pPr>
        <w:pStyle w:val="Prrafodelista"/>
        <w:numPr>
          <w:ilvl w:val="0"/>
          <w:numId w:val="4"/>
        </w:numPr>
        <w:jc w:val="both"/>
        <w:rPr>
          <w:rFonts w:ascii="Arial" w:eastAsia="Arial" w:hAnsi="Arial" w:cs="Arial"/>
          <w:sz w:val="20"/>
          <w:szCs w:val="16"/>
        </w:rPr>
      </w:pPr>
      <w:r w:rsidRPr="003F3C0D">
        <w:rPr>
          <w:rFonts w:ascii="Arial" w:eastAsia="Arial" w:hAnsi="Arial" w:cs="Arial"/>
          <w:sz w:val="20"/>
          <w:szCs w:val="16"/>
        </w:rPr>
        <w:t>Ambiente de Control.</w:t>
      </w:r>
    </w:p>
    <w:p w14:paraId="145A2E80" w14:textId="5DA129FA" w:rsidR="7B618B66" w:rsidRPr="00212F99" w:rsidRDefault="7B618B66" w:rsidP="4C44EDED">
      <w:pPr>
        <w:jc w:val="both"/>
        <w:rPr>
          <w:rFonts w:ascii="Arial" w:hAnsi="Arial" w:cs="Arial"/>
          <w:sz w:val="16"/>
          <w:szCs w:val="16"/>
        </w:rPr>
      </w:pPr>
      <w:r w:rsidRPr="00212F99">
        <w:rPr>
          <w:rFonts w:ascii="Arial" w:hAnsi="Arial" w:cs="Arial"/>
          <w:sz w:val="16"/>
          <w:szCs w:val="16"/>
        </w:rPr>
        <w:t xml:space="preserve"> </w:t>
      </w:r>
    </w:p>
    <w:p w14:paraId="4DC44B9D" w14:textId="660A1114" w:rsidR="7B618B66" w:rsidRPr="003F3C0D" w:rsidRDefault="00032C2D" w:rsidP="4C44EDED">
      <w:pPr>
        <w:jc w:val="both"/>
        <w:rPr>
          <w:rFonts w:ascii="Arial" w:hAnsi="Arial" w:cs="Arial"/>
          <w:sz w:val="20"/>
          <w:szCs w:val="16"/>
        </w:rPr>
      </w:pPr>
      <w:r w:rsidRPr="003F3C0D">
        <w:rPr>
          <w:rFonts w:ascii="Arial" w:eastAsia="Arial" w:hAnsi="Arial" w:cs="Arial"/>
          <w:sz w:val="20"/>
          <w:szCs w:val="16"/>
          <w:lang w:val="es"/>
        </w:rPr>
        <w:t xml:space="preserve">Para </w:t>
      </w:r>
      <w:r w:rsidR="7B618B66" w:rsidRPr="003F3C0D">
        <w:rPr>
          <w:rFonts w:ascii="Arial" w:eastAsia="Arial" w:hAnsi="Arial" w:cs="Arial"/>
          <w:sz w:val="20"/>
          <w:szCs w:val="16"/>
          <w:lang w:val="es"/>
        </w:rPr>
        <w:t xml:space="preserve">asegurar un ambiente de control </w:t>
      </w:r>
      <w:r w:rsidRPr="003F3C0D">
        <w:rPr>
          <w:rFonts w:ascii="Arial" w:eastAsia="Arial" w:hAnsi="Arial" w:cs="Arial"/>
          <w:sz w:val="20"/>
          <w:szCs w:val="16"/>
          <w:lang w:val="es"/>
        </w:rPr>
        <w:t xml:space="preserve">se debe disponer de las </w:t>
      </w:r>
      <w:r w:rsidR="7B618B66" w:rsidRPr="003F3C0D">
        <w:rPr>
          <w:rFonts w:ascii="Arial" w:eastAsia="Arial" w:hAnsi="Arial" w:cs="Arial"/>
          <w:sz w:val="20"/>
          <w:szCs w:val="16"/>
          <w:lang w:val="es"/>
        </w:rPr>
        <w:t>condiciones mínimas para el ejercicio del control interno. Esto se logra con el compromiso, liderazgo y lineamientos de la alta dirección y del Comité Institucional de Coordinación de Control Interno, con el fin de implementar y fortalecer su Sistema de Control Interno.</w:t>
      </w:r>
    </w:p>
    <w:p w14:paraId="5C758649" w14:textId="697926CB" w:rsidR="7B618B66" w:rsidRPr="002A1EE7" w:rsidRDefault="7B618B66" w:rsidP="4C44EDED">
      <w:pPr>
        <w:jc w:val="both"/>
        <w:rPr>
          <w:rFonts w:ascii="Arial" w:hAnsi="Arial" w:cs="Arial"/>
          <w:sz w:val="18"/>
          <w:szCs w:val="16"/>
        </w:rPr>
      </w:pPr>
      <w:r w:rsidRPr="00212F99">
        <w:rPr>
          <w:rFonts w:ascii="Arial" w:eastAsia="Arial" w:hAnsi="Arial" w:cs="Arial"/>
          <w:sz w:val="16"/>
          <w:szCs w:val="16"/>
          <w:lang w:val="es"/>
        </w:rPr>
        <w:t xml:space="preserve"> </w:t>
      </w:r>
    </w:p>
    <w:p w14:paraId="0478A032" w14:textId="3F0D80CE" w:rsidR="7B618B66" w:rsidRPr="002A1EE7" w:rsidRDefault="00306817" w:rsidP="4C44EDED">
      <w:pPr>
        <w:jc w:val="center"/>
        <w:rPr>
          <w:rFonts w:ascii="Arial" w:hAnsi="Arial" w:cs="Arial"/>
          <w:sz w:val="18"/>
          <w:szCs w:val="16"/>
        </w:rPr>
      </w:pPr>
      <w:r w:rsidRPr="002A1EE7">
        <w:rPr>
          <w:rFonts w:ascii="Arial" w:hAnsi="Arial" w:cs="Arial"/>
          <w:sz w:val="18"/>
          <w:szCs w:val="16"/>
        </w:rPr>
        <w:t xml:space="preserve">               </w:t>
      </w:r>
      <w:bookmarkStart w:id="80" w:name="_Toc86395494"/>
      <w:r w:rsidRPr="002A1EE7">
        <w:rPr>
          <w:rFonts w:ascii="Arial" w:hAnsi="Arial" w:cs="Arial"/>
          <w:sz w:val="18"/>
          <w:szCs w:val="16"/>
        </w:rPr>
        <w:t xml:space="preserve">Tabla </w:t>
      </w:r>
      <w:r w:rsidRPr="002A1EE7">
        <w:rPr>
          <w:rFonts w:ascii="Arial" w:hAnsi="Arial" w:cs="Arial"/>
          <w:sz w:val="18"/>
          <w:szCs w:val="16"/>
        </w:rPr>
        <w:fldChar w:fldCharType="begin"/>
      </w:r>
      <w:r w:rsidRPr="002A1EE7">
        <w:rPr>
          <w:rFonts w:ascii="Arial" w:hAnsi="Arial" w:cs="Arial"/>
          <w:sz w:val="18"/>
          <w:szCs w:val="16"/>
        </w:rPr>
        <w:instrText xml:space="preserve"> SEQ Tabla \* ARABIC </w:instrText>
      </w:r>
      <w:r w:rsidRPr="002A1EE7">
        <w:rPr>
          <w:rFonts w:ascii="Arial" w:hAnsi="Arial" w:cs="Arial"/>
          <w:sz w:val="18"/>
          <w:szCs w:val="16"/>
        </w:rPr>
        <w:fldChar w:fldCharType="separate"/>
      </w:r>
      <w:r w:rsidR="002A1EE7" w:rsidRPr="002A1EE7">
        <w:rPr>
          <w:rFonts w:ascii="Arial" w:hAnsi="Arial" w:cs="Arial"/>
          <w:noProof/>
          <w:sz w:val="18"/>
          <w:szCs w:val="16"/>
        </w:rPr>
        <w:t>11</w:t>
      </w:r>
      <w:r w:rsidRPr="002A1EE7">
        <w:rPr>
          <w:rFonts w:ascii="Arial" w:hAnsi="Arial" w:cs="Arial"/>
          <w:sz w:val="18"/>
          <w:szCs w:val="16"/>
        </w:rPr>
        <w:fldChar w:fldCharType="end"/>
      </w:r>
      <w:r w:rsidRPr="002A1EE7">
        <w:rPr>
          <w:rFonts w:ascii="Arial" w:hAnsi="Arial" w:cs="Arial"/>
          <w:sz w:val="18"/>
          <w:szCs w:val="16"/>
        </w:rPr>
        <w:t xml:space="preserve">. </w:t>
      </w:r>
      <w:r w:rsidR="7B618B66" w:rsidRPr="002A1EE7">
        <w:rPr>
          <w:rFonts w:ascii="Arial" w:eastAsia="Arial" w:hAnsi="Arial" w:cs="Arial"/>
          <w:sz w:val="18"/>
          <w:szCs w:val="16"/>
        </w:rPr>
        <w:t>Gestión de los aspectos del ambiente de control</w:t>
      </w:r>
      <w:bookmarkEnd w:id="80"/>
    </w:p>
    <w:tbl>
      <w:tblPr>
        <w:tblStyle w:val="Tablaconcuadrcula"/>
        <w:tblW w:w="8960" w:type="dxa"/>
        <w:tblLayout w:type="fixed"/>
        <w:tblLook w:val="04A0" w:firstRow="1" w:lastRow="0" w:firstColumn="1" w:lastColumn="0" w:noHBand="0" w:noVBand="1"/>
      </w:tblPr>
      <w:tblGrid>
        <w:gridCol w:w="3397"/>
        <w:gridCol w:w="5563"/>
      </w:tblGrid>
      <w:tr w:rsidR="005D7D12" w:rsidRPr="00212F99" w14:paraId="35B2398A" w14:textId="77777777" w:rsidTr="4C44EDED">
        <w:trPr>
          <w:trHeight w:val="253"/>
          <w:tblHeader/>
        </w:trPr>
        <w:tc>
          <w:tcPr>
            <w:tcW w:w="3397" w:type="dxa"/>
            <w:shd w:val="clear" w:color="auto" w:fill="002060"/>
            <w:vAlign w:val="center"/>
          </w:tcPr>
          <w:p w14:paraId="2232E34F" w14:textId="351854D0" w:rsidR="6F657A4B" w:rsidRPr="00212F99" w:rsidRDefault="4421CC21" w:rsidP="4C44EDED">
            <w:pPr>
              <w:jc w:val="both"/>
              <w:rPr>
                <w:rFonts w:ascii="Arial" w:hAnsi="Arial" w:cs="Arial"/>
                <w:sz w:val="16"/>
                <w:szCs w:val="16"/>
              </w:rPr>
            </w:pPr>
            <w:r w:rsidRPr="00212F99">
              <w:rPr>
                <w:rFonts w:ascii="Arial" w:eastAsia="Arial" w:hAnsi="Arial" w:cs="Arial"/>
                <w:b/>
                <w:bCs/>
                <w:sz w:val="16"/>
                <w:szCs w:val="16"/>
              </w:rPr>
              <w:t>Aspecto</w:t>
            </w:r>
          </w:p>
        </w:tc>
        <w:tc>
          <w:tcPr>
            <w:tcW w:w="5563" w:type="dxa"/>
            <w:shd w:val="clear" w:color="auto" w:fill="002060"/>
            <w:vAlign w:val="center"/>
          </w:tcPr>
          <w:p w14:paraId="5A606130" w14:textId="7C186F9C" w:rsidR="6F657A4B" w:rsidRPr="00212F99" w:rsidRDefault="4421CC21" w:rsidP="4C44EDED">
            <w:pPr>
              <w:jc w:val="both"/>
              <w:rPr>
                <w:rFonts w:ascii="Arial" w:hAnsi="Arial" w:cs="Arial"/>
                <w:sz w:val="16"/>
                <w:szCs w:val="16"/>
              </w:rPr>
            </w:pPr>
            <w:r w:rsidRPr="00212F99">
              <w:rPr>
                <w:rFonts w:ascii="Arial" w:eastAsia="Arial" w:hAnsi="Arial" w:cs="Arial"/>
                <w:b/>
                <w:bCs/>
                <w:sz w:val="16"/>
                <w:szCs w:val="16"/>
              </w:rPr>
              <w:t>Gestión</w:t>
            </w:r>
          </w:p>
        </w:tc>
      </w:tr>
      <w:tr w:rsidR="00212F99" w:rsidRPr="00212F99" w14:paraId="7169E7B1" w14:textId="77777777" w:rsidTr="4C44EDED">
        <w:tc>
          <w:tcPr>
            <w:tcW w:w="3397" w:type="dxa"/>
            <w:vAlign w:val="center"/>
          </w:tcPr>
          <w:p w14:paraId="49ED13B9" w14:textId="31B3F2C5" w:rsidR="6F657A4B" w:rsidRPr="00212F99" w:rsidRDefault="4421CC21" w:rsidP="4C44EDED">
            <w:pPr>
              <w:jc w:val="both"/>
              <w:rPr>
                <w:rFonts w:ascii="Arial" w:hAnsi="Arial" w:cs="Arial"/>
                <w:sz w:val="16"/>
                <w:szCs w:val="16"/>
              </w:rPr>
            </w:pPr>
            <w:r w:rsidRPr="00212F99">
              <w:rPr>
                <w:rFonts w:ascii="Arial" w:eastAsia="Arial" w:hAnsi="Arial" w:cs="Arial"/>
                <w:sz w:val="16"/>
                <w:szCs w:val="16"/>
              </w:rPr>
              <w:t>Comité Institucional de Coordinación de Control Interno</w:t>
            </w:r>
          </w:p>
        </w:tc>
        <w:tc>
          <w:tcPr>
            <w:tcW w:w="5563" w:type="dxa"/>
          </w:tcPr>
          <w:p w14:paraId="6CE63678" w14:textId="25943B18" w:rsidR="00212F99" w:rsidRPr="00212F99" w:rsidRDefault="449094CB" w:rsidP="00212F99">
            <w:pPr>
              <w:jc w:val="both"/>
              <w:rPr>
                <w:rFonts w:ascii="Arial" w:eastAsia="Arial" w:hAnsi="Arial" w:cs="Arial"/>
                <w:sz w:val="16"/>
                <w:szCs w:val="16"/>
              </w:rPr>
            </w:pPr>
            <w:r w:rsidRPr="00212F99">
              <w:rPr>
                <w:rFonts w:ascii="Arial" w:eastAsia="Arial" w:hAnsi="Arial" w:cs="Arial"/>
                <w:sz w:val="16"/>
                <w:szCs w:val="16"/>
              </w:rPr>
              <w:t xml:space="preserve">El comité sesionó </w:t>
            </w:r>
            <w:r w:rsidR="00212F99" w:rsidRPr="00212F99">
              <w:rPr>
                <w:rFonts w:ascii="Arial" w:eastAsia="Arial" w:hAnsi="Arial" w:cs="Arial"/>
                <w:sz w:val="16"/>
                <w:szCs w:val="16"/>
              </w:rPr>
              <w:t>cinco</w:t>
            </w:r>
            <w:r w:rsidR="1D91DA78" w:rsidRPr="00212F99">
              <w:rPr>
                <w:rFonts w:ascii="Arial" w:eastAsia="Arial" w:hAnsi="Arial" w:cs="Arial"/>
                <w:sz w:val="16"/>
                <w:szCs w:val="16"/>
              </w:rPr>
              <w:t xml:space="preserve"> </w:t>
            </w:r>
            <w:r w:rsidRPr="00212F99">
              <w:rPr>
                <w:rFonts w:ascii="Arial" w:eastAsia="Arial" w:hAnsi="Arial" w:cs="Arial"/>
                <w:sz w:val="16"/>
                <w:szCs w:val="16"/>
              </w:rPr>
              <w:t xml:space="preserve">veces en el </w:t>
            </w:r>
            <w:r w:rsidR="00212F99" w:rsidRPr="00212F99">
              <w:rPr>
                <w:rFonts w:ascii="Arial" w:eastAsia="Arial" w:hAnsi="Arial" w:cs="Arial"/>
                <w:sz w:val="16"/>
                <w:szCs w:val="16"/>
              </w:rPr>
              <w:t>tercer</w:t>
            </w:r>
            <w:r w:rsidR="1B1E613D" w:rsidRPr="00212F99">
              <w:rPr>
                <w:rFonts w:ascii="Arial" w:eastAsia="Arial" w:hAnsi="Arial" w:cs="Arial"/>
                <w:sz w:val="16"/>
                <w:szCs w:val="16"/>
              </w:rPr>
              <w:t xml:space="preserve"> </w:t>
            </w:r>
            <w:r w:rsidRPr="00212F99">
              <w:rPr>
                <w:rFonts w:ascii="Arial" w:eastAsia="Arial" w:hAnsi="Arial" w:cs="Arial"/>
                <w:sz w:val="16"/>
                <w:szCs w:val="16"/>
              </w:rPr>
              <w:t>trimestre donde se present</w:t>
            </w:r>
            <w:r w:rsidR="7C1557C8" w:rsidRPr="00212F99">
              <w:rPr>
                <w:rFonts w:ascii="Arial" w:eastAsia="Arial" w:hAnsi="Arial" w:cs="Arial"/>
                <w:sz w:val="16"/>
                <w:szCs w:val="16"/>
              </w:rPr>
              <w:t>ó</w:t>
            </w:r>
            <w:r w:rsidRPr="00212F99">
              <w:rPr>
                <w:rFonts w:ascii="Arial" w:eastAsia="Arial" w:hAnsi="Arial" w:cs="Arial"/>
                <w:sz w:val="16"/>
                <w:szCs w:val="16"/>
              </w:rPr>
              <w:t xml:space="preserve"> </w:t>
            </w:r>
            <w:r w:rsidR="1579FAB8" w:rsidRPr="00212F99">
              <w:rPr>
                <w:rFonts w:ascii="Arial" w:eastAsia="Arial" w:hAnsi="Arial" w:cs="Arial"/>
                <w:sz w:val="16"/>
                <w:szCs w:val="16"/>
              </w:rPr>
              <w:t xml:space="preserve">los resultados de la gestión del </w:t>
            </w:r>
            <w:r w:rsidR="00212F99" w:rsidRPr="00212F99">
              <w:rPr>
                <w:rFonts w:ascii="Arial" w:eastAsia="Arial" w:hAnsi="Arial" w:cs="Arial"/>
                <w:sz w:val="16"/>
                <w:szCs w:val="16"/>
              </w:rPr>
              <w:t>segundo</w:t>
            </w:r>
            <w:r w:rsidR="667CA00A" w:rsidRPr="00212F99">
              <w:rPr>
                <w:rFonts w:ascii="Arial" w:eastAsia="Arial" w:hAnsi="Arial" w:cs="Arial"/>
                <w:sz w:val="16"/>
                <w:szCs w:val="16"/>
              </w:rPr>
              <w:t xml:space="preserve"> </w:t>
            </w:r>
            <w:r w:rsidR="1579FAB8" w:rsidRPr="00212F99">
              <w:rPr>
                <w:rFonts w:ascii="Arial" w:eastAsia="Arial" w:hAnsi="Arial" w:cs="Arial"/>
                <w:sz w:val="16"/>
                <w:szCs w:val="16"/>
              </w:rPr>
              <w:t>trimestre del año 202</w:t>
            </w:r>
            <w:r w:rsidR="6AA384B0" w:rsidRPr="00212F99">
              <w:rPr>
                <w:rFonts w:ascii="Arial" w:eastAsia="Arial" w:hAnsi="Arial" w:cs="Arial"/>
                <w:sz w:val="16"/>
                <w:szCs w:val="16"/>
              </w:rPr>
              <w:t>1</w:t>
            </w:r>
            <w:r w:rsidR="1579FAB8" w:rsidRPr="00212F99">
              <w:rPr>
                <w:rFonts w:ascii="Arial" w:eastAsia="Arial" w:hAnsi="Arial" w:cs="Arial"/>
                <w:sz w:val="16"/>
                <w:szCs w:val="16"/>
              </w:rPr>
              <w:t xml:space="preserve"> y se presentó para </w:t>
            </w:r>
            <w:r w:rsidRPr="00212F99">
              <w:rPr>
                <w:rFonts w:ascii="Arial" w:eastAsia="Arial" w:hAnsi="Arial" w:cs="Arial"/>
                <w:sz w:val="16"/>
                <w:szCs w:val="16"/>
              </w:rPr>
              <w:t>aprobación</w:t>
            </w:r>
            <w:r w:rsidR="00212F99" w:rsidRPr="00212F99">
              <w:rPr>
                <w:rFonts w:ascii="Arial" w:eastAsia="Arial" w:hAnsi="Arial" w:cs="Arial"/>
                <w:sz w:val="16"/>
                <w:szCs w:val="16"/>
              </w:rPr>
              <w:t>:</w:t>
            </w:r>
            <w:r w:rsidR="1DB099B3" w:rsidRPr="00212F99">
              <w:rPr>
                <w:rFonts w:ascii="Arial" w:eastAsia="Arial" w:hAnsi="Arial" w:cs="Arial"/>
                <w:sz w:val="16"/>
                <w:szCs w:val="16"/>
              </w:rPr>
              <w:t xml:space="preserve"> </w:t>
            </w:r>
            <w:r w:rsidR="00212F99" w:rsidRPr="00212F99">
              <w:rPr>
                <w:rFonts w:ascii="Arial" w:eastAsia="Arial" w:hAnsi="Arial" w:cs="Arial"/>
                <w:sz w:val="16"/>
                <w:szCs w:val="16"/>
              </w:rPr>
              <w:t>candidatos para la convocatoria de fortalecimiento de capacidades, el plan de mejoramiento Contraloría PAD 100 Plan estratégico</w:t>
            </w:r>
          </w:p>
          <w:p w14:paraId="13CB6887" w14:textId="006EB389" w:rsidR="6F657A4B" w:rsidRPr="00212F99" w:rsidRDefault="00212F99" w:rsidP="00212F99">
            <w:pPr>
              <w:jc w:val="both"/>
              <w:rPr>
                <w:rFonts w:cs="Calibri"/>
                <w:sz w:val="16"/>
                <w:szCs w:val="16"/>
              </w:rPr>
            </w:pPr>
            <w:r w:rsidRPr="00212F99">
              <w:rPr>
                <w:rFonts w:ascii="Arial" w:eastAsia="Arial" w:hAnsi="Arial" w:cs="Arial"/>
                <w:sz w:val="16"/>
                <w:szCs w:val="16"/>
              </w:rPr>
              <w:t xml:space="preserve">DOFA aspectos claves mapa de aseguramiento y se socializó el informe de la veeduría </w:t>
            </w:r>
          </w:p>
        </w:tc>
      </w:tr>
    </w:tbl>
    <w:p w14:paraId="281B2D83" w14:textId="684389A9" w:rsidR="00B606DF" w:rsidRPr="00BC73EC" w:rsidRDefault="00B606DF" w:rsidP="00B606DF">
      <w:pPr>
        <w:widowControl/>
        <w:jc w:val="center"/>
        <w:rPr>
          <w:rFonts w:ascii="Arial" w:hAnsi="Arial" w:cs="Arial"/>
          <w:sz w:val="18"/>
          <w:szCs w:val="18"/>
        </w:rPr>
      </w:pPr>
      <w:r w:rsidRPr="00BC73EC">
        <w:rPr>
          <w:rFonts w:ascii="Arial" w:hAnsi="Arial" w:cs="Arial"/>
          <w:sz w:val="18"/>
          <w:szCs w:val="18"/>
        </w:rPr>
        <w:t xml:space="preserve">Fuente- Elaboración Proceso de </w:t>
      </w:r>
      <w:r>
        <w:rPr>
          <w:rFonts w:ascii="Arial" w:hAnsi="Arial" w:cs="Arial"/>
          <w:sz w:val="18"/>
          <w:szCs w:val="18"/>
        </w:rPr>
        <w:t>DESI</w:t>
      </w:r>
    </w:p>
    <w:p w14:paraId="6078EE95" w14:textId="3F784C0F" w:rsidR="7B618B66" w:rsidRPr="00212F99" w:rsidRDefault="7B618B66" w:rsidP="4C44EDED">
      <w:pPr>
        <w:jc w:val="both"/>
        <w:rPr>
          <w:rFonts w:ascii="Arial" w:hAnsi="Arial" w:cs="Arial"/>
          <w:sz w:val="16"/>
          <w:szCs w:val="16"/>
        </w:rPr>
      </w:pPr>
      <w:r w:rsidRPr="00212F99">
        <w:rPr>
          <w:rFonts w:ascii="Arial" w:eastAsia="Arial" w:hAnsi="Arial" w:cs="Arial"/>
          <w:sz w:val="16"/>
          <w:szCs w:val="16"/>
        </w:rPr>
        <w:t xml:space="preserve"> </w:t>
      </w:r>
    </w:p>
    <w:p w14:paraId="736B8DE2" w14:textId="38F42F2C" w:rsidR="7B618B66" w:rsidRPr="00212F99" w:rsidRDefault="7B618B66" w:rsidP="00475D5D">
      <w:pPr>
        <w:pStyle w:val="Prrafodelista"/>
        <w:numPr>
          <w:ilvl w:val="0"/>
          <w:numId w:val="4"/>
        </w:numPr>
        <w:jc w:val="both"/>
        <w:rPr>
          <w:rFonts w:ascii="Arial" w:eastAsia="Arial" w:hAnsi="Arial" w:cs="Arial"/>
          <w:sz w:val="20"/>
          <w:szCs w:val="20"/>
        </w:rPr>
      </w:pPr>
      <w:r w:rsidRPr="00212F99">
        <w:rPr>
          <w:rFonts w:ascii="Arial" w:eastAsia="Arial" w:hAnsi="Arial" w:cs="Arial"/>
          <w:sz w:val="20"/>
          <w:szCs w:val="20"/>
        </w:rPr>
        <w:t>Evaluación de riesgo</w:t>
      </w:r>
    </w:p>
    <w:p w14:paraId="0428E4EF" w14:textId="099CDEF7" w:rsidR="7B618B66" w:rsidRPr="00212F99" w:rsidRDefault="7B618B66" w:rsidP="4C44EDED">
      <w:pPr>
        <w:jc w:val="both"/>
        <w:rPr>
          <w:rFonts w:ascii="Arial" w:hAnsi="Arial" w:cs="Arial"/>
          <w:sz w:val="20"/>
          <w:szCs w:val="20"/>
        </w:rPr>
      </w:pPr>
      <w:r w:rsidRPr="00212F99">
        <w:rPr>
          <w:rFonts w:ascii="Arial" w:eastAsia="Arial" w:hAnsi="Arial" w:cs="Arial"/>
          <w:sz w:val="20"/>
          <w:szCs w:val="20"/>
          <w:lang w:val="es"/>
        </w:rPr>
        <w:t xml:space="preserve"> </w:t>
      </w:r>
    </w:p>
    <w:p w14:paraId="1C632B91" w14:textId="0F0DD948" w:rsidR="7B618B66" w:rsidRPr="005D7D12" w:rsidRDefault="7B618B66" w:rsidP="4C44EDED">
      <w:pPr>
        <w:jc w:val="both"/>
        <w:rPr>
          <w:rFonts w:ascii="Arial" w:hAnsi="Arial" w:cs="Arial"/>
          <w:color w:val="984806" w:themeColor="accent6" w:themeShade="80"/>
          <w:sz w:val="20"/>
          <w:szCs w:val="20"/>
        </w:rPr>
      </w:pPr>
      <w:r w:rsidRPr="00212F99">
        <w:rPr>
          <w:rFonts w:ascii="Arial" w:eastAsia="Arial" w:hAnsi="Arial" w:cs="Arial"/>
          <w:sz w:val="20"/>
          <w:szCs w:val="20"/>
          <w:lang w:val="es"/>
        </w:rPr>
        <w:t>Hace referencia al ejercicio efectuado bajo el liderazgo del equipo directivo y de todos los servidores de la entidad, que permite identificar, evaluar y gestionar eventos potenciales, tanto internos como externos, que puedan afectar el logro de los objetivos institucionales.</w:t>
      </w:r>
    </w:p>
    <w:p w14:paraId="38A84995" w14:textId="235A570D" w:rsidR="7B618B66" w:rsidRPr="005D7D12" w:rsidRDefault="7B618B66" w:rsidP="4C44EDED">
      <w:pPr>
        <w:jc w:val="both"/>
        <w:rPr>
          <w:rFonts w:ascii="Arial" w:hAnsi="Arial" w:cs="Arial"/>
          <w:color w:val="984806" w:themeColor="accent6" w:themeShade="80"/>
          <w:sz w:val="20"/>
          <w:szCs w:val="20"/>
        </w:rPr>
      </w:pPr>
      <w:r w:rsidRPr="005D7D12">
        <w:rPr>
          <w:rFonts w:ascii="Arial" w:eastAsia="Arial" w:hAnsi="Arial" w:cs="Arial"/>
          <w:color w:val="984806" w:themeColor="accent6" w:themeShade="80"/>
          <w:sz w:val="20"/>
          <w:szCs w:val="20"/>
          <w:lang w:val="es"/>
        </w:rPr>
        <w:t xml:space="preserve"> </w:t>
      </w:r>
    </w:p>
    <w:p w14:paraId="41B13F35" w14:textId="3B0CB2FF" w:rsidR="7B618B66" w:rsidRPr="002A1EE7" w:rsidRDefault="00D74557" w:rsidP="4C44EDED">
      <w:pPr>
        <w:jc w:val="center"/>
        <w:rPr>
          <w:rFonts w:ascii="Arial" w:hAnsi="Arial" w:cs="Arial"/>
          <w:sz w:val="18"/>
          <w:szCs w:val="16"/>
        </w:rPr>
      </w:pPr>
      <w:bookmarkStart w:id="81" w:name="_Toc86395495"/>
      <w:r w:rsidRPr="002A1EE7">
        <w:rPr>
          <w:rFonts w:ascii="Arial" w:hAnsi="Arial" w:cs="Arial"/>
          <w:sz w:val="18"/>
          <w:szCs w:val="16"/>
        </w:rPr>
        <w:t xml:space="preserve">Tabla </w:t>
      </w:r>
      <w:r w:rsidRPr="002A1EE7">
        <w:rPr>
          <w:rFonts w:ascii="Arial" w:hAnsi="Arial" w:cs="Arial"/>
          <w:sz w:val="18"/>
          <w:szCs w:val="16"/>
        </w:rPr>
        <w:fldChar w:fldCharType="begin"/>
      </w:r>
      <w:r w:rsidRPr="002A1EE7">
        <w:rPr>
          <w:rFonts w:ascii="Arial" w:hAnsi="Arial" w:cs="Arial"/>
          <w:sz w:val="18"/>
          <w:szCs w:val="16"/>
        </w:rPr>
        <w:instrText xml:space="preserve"> SEQ Tabla \* ARABIC </w:instrText>
      </w:r>
      <w:r w:rsidRPr="002A1EE7">
        <w:rPr>
          <w:rFonts w:ascii="Arial" w:hAnsi="Arial" w:cs="Arial"/>
          <w:sz w:val="18"/>
          <w:szCs w:val="16"/>
        </w:rPr>
        <w:fldChar w:fldCharType="separate"/>
      </w:r>
      <w:r w:rsidR="002A1EE7" w:rsidRPr="002A1EE7">
        <w:rPr>
          <w:rFonts w:ascii="Arial" w:hAnsi="Arial" w:cs="Arial"/>
          <w:noProof/>
          <w:sz w:val="18"/>
          <w:szCs w:val="16"/>
        </w:rPr>
        <w:t>12</w:t>
      </w:r>
      <w:r w:rsidRPr="002A1EE7">
        <w:rPr>
          <w:rFonts w:ascii="Arial" w:hAnsi="Arial" w:cs="Arial"/>
          <w:sz w:val="18"/>
          <w:szCs w:val="16"/>
        </w:rPr>
        <w:fldChar w:fldCharType="end"/>
      </w:r>
      <w:r w:rsidR="00C34DEC" w:rsidRPr="002A1EE7">
        <w:rPr>
          <w:rFonts w:ascii="Arial" w:hAnsi="Arial" w:cs="Arial"/>
          <w:sz w:val="18"/>
          <w:szCs w:val="16"/>
        </w:rPr>
        <w:t xml:space="preserve">. </w:t>
      </w:r>
      <w:r w:rsidR="7B618B66" w:rsidRPr="002A1EE7">
        <w:rPr>
          <w:rFonts w:ascii="Arial" w:eastAsia="Arial" w:hAnsi="Arial" w:cs="Arial"/>
          <w:sz w:val="18"/>
          <w:szCs w:val="16"/>
        </w:rPr>
        <w:t>Gestión de los aspectos de evaluación de riesgo</w:t>
      </w:r>
      <w:bookmarkEnd w:id="81"/>
    </w:p>
    <w:tbl>
      <w:tblPr>
        <w:tblStyle w:val="Tablaconcuadrcula"/>
        <w:tblW w:w="8960" w:type="dxa"/>
        <w:tblLayout w:type="fixed"/>
        <w:tblLook w:val="04A0" w:firstRow="1" w:lastRow="0" w:firstColumn="1" w:lastColumn="0" w:noHBand="0" w:noVBand="1"/>
      </w:tblPr>
      <w:tblGrid>
        <w:gridCol w:w="3397"/>
        <w:gridCol w:w="5563"/>
      </w:tblGrid>
      <w:tr w:rsidR="005D7D12" w:rsidRPr="00212F99" w14:paraId="728D1B86" w14:textId="77777777" w:rsidTr="36439D71">
        <w:trPr>
          <w:trHeight w:val="249"/>
          <w:tblHeader/>
        </w:trPr>
        <w:tc>
          <w:tcPr>
            <w:tcW w:w="3397" w:type="dxa"/>
            <w:shd w:val="clear" w:color="auto" w:fill="002060"/>
            <w:vAlign w:val="center"/>
          </w:tcPr>
          <w:p w14:paraId="10CD89EB" w14:textId="48CE5D54" w:rsidR="6F657A4B" w:rsidRPr="00212F99" w:rsidRDefault="4421CC21" w:rsidP="4C44EDED">
            <w:pPr>
              <w:jc w:val="both"/>
              <w:rPr>
                <w:rFonts w:ascii="Arial" w:hAnsi="Arial" w:cs="Arial"/>
                <w:sz w:val="16"/>
                <w:szCs w:val="16"/>
              </w:rPr>
            </w:pPr>
            <w:r w:rsidRPr="00212F99">
              <w:rPr>
                <w:rFonts w:ascii="Arial" w:eastAsia="Arial" w:hAnsi="Arial" w:cs="Arial"/>
                <w:b/>
                <w:bCs/>
                <w:sz w:val="16"/>
                <w:szCs w:val="16"/>
              </w:rPr>
              <w:t>Aspecto</w:t>
            </w:r>
          </w:p>
        </w:tc>
        <w:tc>
          <w:tcPr>
            <w:tcW w:w="5563" w:type="dxa"/>
            <w:shd w:val="clear" w:color="auto" w:fill="002060"/>
            <w:vAlign w:val="center"/>
          </w:tcPr>
          <w:p w14:paraId="75D44B5C" w14:textId="4B74281B" w:rsidR="6F657A4B" w:rsidRPr="00212F99" w:rsidRDefault="4421CC21" w:rsidP="4C44EDED">
            <w:pPr>
              <w:jc w:val="both"/>
              <w:rPr>
                <w:rFonts w:ascii="Arial" w:hAnsi="Arial" w:cs="Arial"/>
                <w:sz w:val="16"/>
                <w:szCs w:val="16"/>
              </w:rPr>
            </w:pPr>
            <w:r w:rsidRPr="00212F99">
              <w:rPr>
                <w:rFonts w:ascii="Arial" w:eastAsia="Arial" w:hAnsi="Arial" w:cs="Arial"/>
                <w:b/>
                <w:bCs/>
                <w:sz w:val="16"/>
                <w:szCs w:val="16"/>
              </w:rPr>
              <w:t>Gestión</w:t>
            </w:r>
          </w:p>
        </w:tc>
      </w:tr>
      <w:tr w:rsidR="005D7D12" w:rsidRPr="00212F99" w14:paraId="545D0172" w14:textId="77777777" w:rsidTr="36439D71">
        <w:trPr>
          <w:trHeight w:val="360"/>
        </w:trPr>
        <w:tc>
          <w:tcPr>
            <w:tcW w:w="3397" w:type="dxa"/>
            <w:vAlign w:val="center"/>
          </w:tcPr>
          <w:p w14:paraId="199BA833" w14:textId="4B43694A" w:rsidR="6F657A4B" w:rsidRPr="00212F99" w:rsidRDefault="4421CC21" w:rsidP="4C44EDED">
            <w:pPr>
              <w:jc w:val="both"/>
              <w:rPr>
                <w:rFonts w:ascii="Arial" w:hAnsi="Arial" w:cs="Arial"/>
                <w:sz w:val="16"/>
                <w:szCs w:val="16"/>
              </w:rPr>
            </w:pPr>
            <w:r w:rsidRPr="00212F99">
              <w:rPr>
                <w:rFonts w:ascii="Arial" w:eastAsia="Arial" w:hAnsi="Arial" w:cs="Arial"/>
                <w:sz w:val="16"/>
                <w:szCs w:val="16"/>
                <w:lang w:val="es"/>
              </w:rPr>
              <w:t xml:space="preserve">Administración de Riesgos </w:t>
            </w:r>
          </w:p>
        </w:tc>
        <w:tc>
          <w:tcPr>
            <w:tcW w:w="5563" w:type="dxa"/>
          </w:tcPr>
          <w:p w14:paraId="08014288" w14:textId="77777777" w:rsidR="6F657A4B" w:rsidRPr="00212F99" w:rsidRDefault="55937E63" w:rsidP="4C44EDED">
            <w:pPr>
              <w:jc w:val="both"/>
              <w:rPr>
                <w:rFonts w:ascii="Arial" w:hAnsi="Arial" w:cs="Arial"/>
                <w:sz w:val="16"/>
                <w:szCs w:val="16"/>
              </w:rPr>
            </w:pPr>
            <w:r w:rsidRPr="00212F99">
              <w:rPr>
                <w:rFonts w:ascii="Arial" w:hAnsi="Arial" w:cs="Arial"/>
                <w:sz w:val="16"/>
                <w:szCs w:val="16"/>
              </w:rPr>
              <w:t xml:space="preserve"> </w:t>
            </w:r>
            <w:r w:rsidR="31177E0E" w:rsidRPr="00212F99">
              <w:rPr>
                <w:rFonts w:ascii="Arial" w:hAnsi="Arial" w:cs="Arial"/>
                <w:sz w:val="16"/>
                <w:szCs w:val="16"/>
              </w:rPr>
              <w:t xml:space="preserve"> </w:t>
            </w:r>
          </w:p>
          <w:p w14:paraId="6DE1E4C1" w14:textId="37BA1F56" w:rsidR="00212F99" w:rsidRPr="00212F99" w:rsidRDefault="00212F99" w:rsidP="00212F99">
            <w:pPr>
              <w:jc w:val="both"/>
              <w:rPr>
                <w:rFonts w:ascii="Arial" w:hAnsi="Arial" w:cs="Arial"/>
                <w:sz w:val="16"/>
                <w:szCs w:val="16"/>
              </w:rPr>
            </w:pPr>
            <w:r w:rsidRPr="00212F99">
              <w:rPr>
                <w:rFonts w:ascii="Arial" w:hAnsi="Arial" w:cs="Arial"/>
                <w:sz w:val="16"/>
                <w:szCs w:val="16"/>
              </w:rPr>
              <w:t xml:space="preserve">Se realizó monitoreo de segunda línea de defensa a los riesgos con corte a 31 de agosto donde se identificaron aspectos de mejora de los puntos evaluados; la OAP remitió el monitoreo a cada proceso para que conociera sus observaciones específicas y detalladas, donde se insta a mejorar el diseño de controles, en revisar la evaluación de los controles, en una eficaz </w:t>
            </w:r>
            <w:r w:rsidRPr="00212F99">
              <w:rPr>
                <w:rFonts w:ascii="Arial" w:hAnsi="Arial" w:cs="Arial"/>
                <w:sz w:val="16"/>
                <w:szCs w:val="16"/>
              </w:rPr>
              <w:lastRenderedPageBreak/>
              <w:t>ejecución de estos, pero además que las actividades de control puedan ser implementadas acorde a lo descrito. </w:t>
            </w:r>
          </w:p>
          <w:p w14:paraId="73705B39" w14:textId="77777777" w:rsidR="00212F99" w:rsidRPr="00212F99" w:rsidRDefault="00212F99" w:rsidP="00212F99">
            <w:pPr>
              <w:jc w:val="both"/>
              <w:rPr>
                <w:rFonts w:ascii="Arial" w:hAnsi="Arial" w:cs="Arial"/>
                <w:sz w:val="16"/>
                <w:szCs w:val="16"/>
              </w:rPr>
            </w:pPr>
            <w:r w:rsidRPr="00212F99">
              <w:rPr>
                <w:rFonts w:ascii="Arial" w:hAnsi="Arial" w:cs="Arial"/>
                <w:sz w:val="16"/>
                <w:szCs w:val="16"/>
              </w:rPr>
              <w:t>En ese mismo orden de ideas, desde la OAP se está incentivando a los procesos a revisar constantemente sus actividades, que puedan identificar riesgos adicionales, previendo además posibles flagelos de corrupción en la entidad e incorporar los controles en los procedimientos y/o manuales de tal manera que este sea normalizado en el proceso</w:t>
            </w:r>
          </w:p>
          <w:p w14:paraId="5EF474B5" w14:textId="77777777" w:rsidR="00212F99" w:rsidRPr="00212F99" w:rsidRDefault="00212F99" w:rsidP="00212F99">
            <w:pPr>
              <w:jc w:val="both"/>
              <w:rPr>
                <w:rFonts w:ascii="Arial" w:hAnsi="Arial" w:cs="Arial"/>
                <w:sz w:val="16"/>
                <w:szCs w:val="16"/>
              </w:rPr>
            </w:pPr>
          </w:p>
          <w:p w14:paraId="4A5C19DC" w14:textId="60AF2C28" w:rsidR="00212F99" w:rsidRPr="00212F99" w:rsidRDefault="00212F99" w:rsidP="00212F99">
            <w:pPr>
              <w:jc w:val="both"/>
              <w:rPr>
                <w:rFonts w:ascii="Arial" w:hAnsi="Arial" w:cs="Arial"/>
                <w:sz w:val="16"/>
                <w:szCs w:val="16"/>
              </w:rPr>
            </w:pPr>
            <w:r w:rsidRPr="00212F99">
              <w:rPr>
                <w:rFonts w:ascii="Arial" w:hAnsi="Arial" w:cs="Arial"/>
                <w:sz w:val="16"/>
                <w:szCs w:val="16"/>
              </w:rPr>
              <w:t xml:space="preserve">Así mismo, se elaboró y público el Informe Monitoreo Mapas de Riesgo 2dor cuatrimestre de 2021 y se publicó en la página web </w:t>
            </w:r>
          </w:p>
          <w:p w14:paraId="28EAF2AA" w14:textId="46A26473" w:rsidR="00212F99" w:rsidRPr="00212F99" w:rsidRDefault="00212F99" w:rsidP="00212F99">
            <w:pPr>
              <w:jc w:val="both"/>
              <w:rPr>
                <w:rFonts w:ascii="Arial" w:hAnsi="Arial" w:cs="Arial"/>
                <w:sz w:val="16"/>
                <w:szCs w:val="16"/>
              </w:rPr>
            </w:pPr>
          </w:p>
        </w:tc>
      </w:tr>
    </w:tbl>
    <w:p w14:paraId="1FA221B5" w14:textId="5B559046" w:rsidR="00B606DF" w:rsidRPr="00BC73EC" w:rsidRDefault="00B606DF" w:rsidP="00B606DF">
      <w:pPr>
        <w:widowControl/>
        <w:jc w:val="center"/>
        <w:rPr>
          <w:rFonts w:ascii="Arial" w:hAnsi="Arial" w:cs="Arial"/>
          <w:sz w:val="18"/>
          <w:szCs w:val="18"/>
        </w:rPr>
      </w:pPr>
      <w:r w:rsidRPr="00BC73EC">
        <w:rPr>
          <w:rFonts w:ascii="Arial" w:hAnsi="Arial" w:cs="Arial"/>
          <w:sz w:val="18"/>
          <w:szCs w:val="18"/>
        </w:rPr>
        <w:lastRenderedPageBreak/>
        <w:t xml:space="preserve">Fuente- Elaboración Proceso de </w:t>
      </w:r>
      <w:r>
        <w:rPr>
          <w:rFonts w:ascii="Arial" w:hAnsi="Arial" w:cs="Arial"/>
          <w:sz w:val="18"/>
          <w:szCs w:val="18"/>
        </w:rPr>
        <w:t>DESI</w:t>
      </w:r>
    </w:p>
    <w:p w14:paraId="5ACA9547" w14:textId="41E88C3C" w:rsidR="7B618B66" w:rsidRPr="005D7D12" w:rsidRDefault="7B618B66" w:rsidP="4C44EDED">
      <w:pPr>
        <w:jc w:val="both"/>
        <w:rPr>
          <w:rFonts w:ascii="Arial" w:hAnsi="Arial" w:cs="Arial"/>
          <w:color w:val="984806" w:themeColor="accent6" w:themeShade="80"/>
          <w:sz w:val="20"/>
          <w:szCs w:val="20"/>
        </w:rPr>
      </w:pPr>
      <w:r w:rsidRPr="005D7D12">
        <w:rPr>
          <w:rFonts w:ascii="Arial" w:eastAsia="Arial" w:hAnsi="Arial" w:cs="Arial"/>
          <w:color w:val="984806" w:themeColor="accent6" w:themeShade="80"/>
          <w:sz w:val="20"/>
          <w:szCs w:val="20"/>
          <w:lang w:val="es"/>
        </w:rPr>
        <w:t xml:space="preserve">  </w:t>
      </w:r>
    </w:p>
    <w:p w14:paraId="68012A20" w14:textId="4ECE8D99" w:rsidR="7B618B66" w:rsidRPr="00212F99" w:rsidRDefault="7B618B66" w:rsidP="00475D5D">
      <w:pPr>
        <w:pStyle w:val="Prrafodelista"/>
        <w:numPr>
          <w:ilvl w:val="0"/>
          <w:numId w:val="4"/>
        </w:numPr>
        <w:jc w:val="both"/>
        <w:rPr>
          <w:rFonts w:ascii="Arial" w:eastAsia="Arial" w:hAnsi="Arial" w:cs="Arial"/>
          <w:sz w:val="20"/>
          <w:szCs w:val="20"/>
        </w:rPr>
      </w:pPr>
      <w:r w:rsidRPr="00212F99">
        <w:rPr>
          <w:rFonts w:ascii="Arial" w:eastAsia="Arial" w:hAnsi="Arial" w:cs="Arial"/>
          <w:sz w:val="20"/>
          <w:szCs w:val="20"/>
        </w:rPr>
        <w:t xml:space="preserve">Información y comunicación </w:t>
      </w:r>
    </w:p>
    <w:p w14:paraId="1CB41023" w14:textId="7C8FA722" w:rsidR="7B618B66" w:rsidRPr="00212F99" w:rsidRDefault="7B618B66" w:rsidP="36439D71">
      <w:pPr>
        <w:jc w:val="both"/>
        <w:rPr>
          <w:rFonts w:ascii="Arial" w:hAnsi="Arial" w:cs="Arial"/>
          <w:sz w:val="20"/>
          <w:szCs w:val="20"/>
        </w:rPr>
      </w:pPr>
      <w:r w:rsidRPr="00212F99">
        <w:rPr>
          <w:rFonts w:ascii="Arial" w:eastAsia="Arial" w:hAnsi="Arial" w:cs="Arial"/>
          <w:sz w:val="20"/>
          <w:szCs w:val="20"/>
        </w:rPr>
        <w:t xml:space="preserve"> </w:t>
      </w:r>
    </w:p>
    <w:p w14:paraId="5795870D" w14:textId="245DB854" w:rsidR="7B618B66" w:rsidRPr="00212F99" w:rsidRDefault="7B618B66" w:rsidP="36439D71">
      <w:pPr>
        <w:jc w:val="both"/>
        <w:rPr>
          <w:rFonts w:ascii="Arial" w:hAnsi="Arial" w:cs="Arial"/>
          <w:sz w:val="20"/>
          <w:szCs w:val="20"/>
        </w:rPr>
      </w:pPr>
      <w:r w:rsidRPr="00212F99">
        <w:rPr>
          <w:rFonts w:ascii="Arial" w:eastAsia="Arial" w:hAnsi="Arial" w:cs="Arial"/>
          <w:sz w:val="20"/>
          <w:szCs w:val="20"/>
        </w:rPr>
        <w:t>Este componente permite utilizar la información de manera adecuada, y comunicarla por los medios y en los tiempos oportunos. Para su desarrollo se deben diseñar políticas, directrices y mecanismos de consecución, captura, procesamiento y generación de datos, dentro y alrededor de cada entidad, que satisfagan la necesidad de divulgar los resultados, de mostrar mejoras en la gestión administrativa y procurar que la información y la comunicación de la entidad y de cada proceso sea adecuada a las necesidades específicas de los grupos de valor y grupos de interés.</w:t>
      </w:r>
    </w:p>
    <w:p w14:paraId="45832C58" w14:textId="0E05713A" w:rsidR="7B618B66" w:rsidRPr="00212F99" w:rsidRDefault="7B618B66" w:rsidP="36439D71">
      <w:pPr>
        <w:jc w:val="both"/>
        <w:rPr>
          <w:rFonts w:ascii="Arial" w:hAnsi="Arial" w:cs="Arial"/>
          <w:sz w:val="20"/>
          <w:szCs w:val="20"/>
        </w:rPr>
      </w:pPr>
      <w:r w:rsidRPr="00212F99">
        <w:rPr>
          <w:rFonts w:ascii="Arial" w:hAnsi="Arial" w:cs="Arial"/>
          <w:sz w:val="20"/>
          <w:szCs w:val="20"/>
        </w:rPr>
        <w:t xml:space="preserve"> </w:t>
      </w:r>
    </w:p>
    <w:p w14:paraId="6584C756" w14:textId="29EDC5DF" w:rsidR="00D74557" w:rsidRPr="002A1EE7" w:rsidRDefault="00306817" w:rsidP="43DEF2EA">
      <w:pPr>
        <w:jc w:val="center"/>
        <w:rPr>
          <w:rFonts w:ascii="Arial" w:hAnsi="Arial" w:cs="Arial"/>
          <w:sz w:val="18"/>
          <w:szCs w:val="16"/>
        </w:rPr>
      </w:pPr>
      <w:r w:rsidRPr="002A1EE7">
        <w:rPr>
          <w:rFonts w:ascii="Arial" w:hAnsi="Arial" w:cs="Arial"/>
          <w:sz w:val="18"/>
          <w:szCs w:val="16"/>
        </w:rPr>
        <w:t xml:space="preserve">      </w:t>
      </w:r>
      <w:bookmarkStart w:id="82" w:name="_Toc86395496"/>
      <w:r w:rsidRPr="002A1EE7">
        <w:rPr>
          <w:rFonts w:ascii="Arial" w:hAnsi="Arial" w:cs="Arial"/>
          <w:sz w:val="18"/>
          <w:szCs w:val="16"/>
        </w:rPr>
        <w:t xml:space="preserve">Tabla </w:t>
      </w:r>
      <w:r w:rsidRPr="002A1EE7">
        <w:rPr>
          <w:rFonts w:ascii="Arial" w:hAnsi="Arial" w:cs="Arial"/>
          <w:sz w:val="18"/>
          <w:szCs w:val="16"/>
        </w:rPr>
        <w:fldChar w:fldCharType="begin"/>
      </w:r>
      <w:r w:rsidRPr="002A1EE7">
        <w:rPr>
          <w:rFonts w:ascii="Arial" w:hAnsi="Arial" w:cs="Arial"/>
          <w:sz w:val="18"/>
          <w:szCs w:val="16"/>
        </w:rPr>
        <w:instrText xml:space="preserve"> SEQ Tabla \* ARABIC </w:instrText>
      </w:r>
      <w:r w:rsidRPr="002A1EE7">
        <w:rPr>
          <w:rFonts w:ascii="Arial" w:hAnsi="Arial" w:cs="Arial"/>
          <w:sz w:val="18"/>
          <w:szCs w:val="16"/>
        </w:rPr>
        <w:fldChar w:fldCharType="separate"/>
      </w:r>
      <w:r w:rsidR="002A1EE7" w:rsidRPr="002A1EE7">
        <w:rPr>
          <w:rFonts w:ascii="Arial" w:hAnsi="Arial" w:cs="Arial"/>
          <w:noProof/>
          <w:sz w:val="18"/>
          <w:szCs w:val="16"/>
        </w:rPr>
        <w:t>13</w:t>
      </w:r>
      <w:r w:rsidRPr="002A1EE7">
        <w:rPr>
          <w:rFonts w:ascii="Arial" w:hAnsi="Arial" w:cs="Arial"/>
          <w:sz w:val="18"/>
          <w:szCs w:val="16"/>
        </w:rPr>
        <w:fldChar w:fldCharType="end"/>
      </w:r>
      <w:r w:rsidRPr="002A1EE7">
        <w:rPr>
          <w:rFonts w:ascii="Arial" w:hAnsi="Arial" w:cs="Arial"/>
          <w:sz w:val="18"/>
          <w:szCs w:val="16"/>
        </w:rPr>
        <w:t xml:space="preserve">. </w:t>
      </w:r>
      <w:r w:rsidR="7B618B66" w:rsidRPr="002A1EE7">
        <w:rPr>
          <w:rFonts w:ascii="Arial" w:eastAsia="Arial" w:hAnsi="Arial" w:cs="Arial"/>
          <w:sz w:val="18"/>
          <w:szCs w:val="16"/>
        </w:rPr>
        <w:t xml:space="preserve">Gestión </w:t>
      </w:r>
      <w:r w:rsidR="1F462CDC" w:rsidRPr="002A1EE7">
        <w:rPr>
          <w:rFonts w:ascii="Arial" w:eastAsia="Arial" w:hAnsi="Arial" w:cs="Arial"/>
          <w:sz w:val="18"/>
          <w:szCs w:val="16"/>
        </w:rPr>
        <w:t>de las actividades de Información y comunicaciones</w:t>
      </w:r>
      <w:bookmarkEnd w:id="82"/>
    </w:p>
    <w:tbl>
      <w:tblPr>
        <w:tblStyle w:val="Tablaconcuadrcula"/>
        <w:tblW w:w="8960" w:type="dxa"/>
        <w:tblLayout w:type="fixed"/>
        <w:tblLook w:val="04A0" w:firstRow="1" w:lastRow="0" w:firstColumn="1" w:lastColumn="0" w:noHBand="0" w:noVBand="1"/>
      </w:tblPr>
      <w:tblGrid>
        <w:gridCol w:w="1950"/>
        <w:gridCol w:w="7010"/>
      </w:tblGrid>
      <w:tr w:rsidR="005D7D12" w:rsidRPr="00212F99" w14:paraId="693127CA" w14:textId="77777777" w:rsidTr="43DEF2EA">
        <w:trPr>
          <w:trHeight w:val="297"/>
          <w:tblHeader/>
        </w:trPr>
        <w:tc>
          <w:tcPr>
            <w:tcW w:w="1950" w:type="dxa"/>
            <w:shd w:val="clear" w:color="auto" w:fill="002060"/>
            <w:vAlign w:val="center"/>
          </w:tcPr>
          <w:p w14:paraId="3F1C159C" w14:textId="30763498" w:rsidR="6F657A4B" w:rsidRPr="00212F99" w:rsidRDefault="07D6A1EB" w:rsidP="43DEF2EA">
            <w:pPr>
              <w:jc w:val="both"/>
              <w:rPr>
                <w:rFonts w:ascii="Arial" w:hAnsi="Arial" w:cs="Arial"/>
                <w:sz w:val="16"/>
                <w:szCs w:val="16"/>
              </w:rPr>
            </w:pPr>
            <w:r w:rsidRPr="00212F99">
              <w:rPr>
                <w:rFonts w:ascii="Arial" w:eastAsia="Arial" w:hAnsi="Arial" w:cs="Arial"/>
                <w:b/>
                <w:bCs/>
                <w:sz w:val="16"/>
                <w:szCs w:val="16"/>
              </w:rPr>
              <w:t>Aspecto</w:t>
            </w:r>
          </w:p>
        </w:tc>
        <w:tc>
          <w:tcPr>
            <w:tcW w:w="7010" w:type="dxa"/>
            <w:shd w:val="clear" w:color="auto" w:fill="002060"/>
            <w:vAlign w:val="center"/>
          </w:tcPr>
          <w:p w14:paraId="3A094FA1" w14:textId="6C0335F5" w:rsidR="6F657A4B" w:rsidRPr="00212F99" w:rsidRDefault="07D6A1EB" w:rsidP="43DEF2EA">
            <w:pPr>
              <w:jc w:val="both"/>
              <w:rPr>
                <w:rFonts w:ascii="Arial" w:hAnsi="Arial" w:cs="Arial"/>
                <w:sz w:val="16"/>
                <w:szCs w:val="16"/>
              </w:rPr>
            </w:pPr>
            <w:r w:rsidRPr="00212F99">
              <w:rPr>
                <w:rFonts w:ascii="Arial" w:eastAsia="Arial" w:hAnsi="Arial" w:cs="Arial"/>
                <w:b/>
                <w:bCs/>
                <w:sz w:val="16"/>
                <w:szCs w:val="16"/>
              </w:rPr>
              <w:t>Gestión</w:t>
            </w:r>
          </w:p>
        </w:tc>
      </w:tr>
      <w:tr w:rsidR="005D7D12" w:rsidRPr="00212F99" w14:paraId="069F16BA" w14:textId="77777777" w:rsidTr="43DEF2EA">
        <w:tc>
          <w:tcPr>
            <w:tcW w:w="1950" w:type="dxa"/>
            <w:vAlign w:val="center"/>
          </w:tcPr>
          <w:p w14:paraId="1574E161" w14:textId="10D2CE32" w:rsidR="6F657A4B" w:rsidRPr="00212F99" w:rsidRDefault="237F929A" w:rsidP="43DEF2EA">
            <w:pPr>
              <w:jc w:val="both"/>
              <w:rPr>
                <w:rFonts w:ascii="Arial" w:hAnsi="Arial" w:cs="Arial"/>
                <w:sz w:val="16"/>
                <w:szCs w:val="16"/>
              </w:rPr>
            </w:pPr>
            <w:r w:rsidRPr="00212F99">
              <w:rPr>
                <w:rFonts w:ascii="Arial" w:eastAsia="Arial" w:hAnsi="Arial" w:cs="Arial"/>
                <w:sz w:val="16"/>
                <w:szCs w:val="16"/>
                <w:lang w:val="es"/>
              </w:rPr>
              <w:t xml:space="preserve">Canales de comunicación e interna </w:t>
            </w:r>
          </w:p>
        </w:tc>
        <w:tc>
          <w:tcPr>
            <w:tcW w:w="7010" w:type="dxa"/>
          </w:tcPr>
          <w:p w14:paraId="22CD7054" w14:textId="42177F69" w:rsidR="6F657A4B" w:rsidRPr="00212F99" w:rsidRDefault="32806075" w:rsidP="43DEF2EA">
            <w:pPr>
              <w:jc w:val="both"/>
              <w:rPr>
                <w:rFonts w:ascii="Arial" w:hAnsi="Arial" w:cs="Arial"/>
              </w:rPr>
            </w:pPr>
            <w:r w:rsidRPr="00212F99">
              <w:rPr>
                <w:rFonts w:ascii="Arial" w:eastAsia="Arial" w:hAnsi="Arial" w:cs="Arial"/>
                <w:sz w:val="16"/>
                <w:szCs w:val="16"/>
                <w:lang w:val="es"/>
              </w:rPr>
              <w:t>El Proceso Atención a Partes Interesadas y Comunicaciones, gestiona varios canales que facilitan la comunicación i</w:t>
            </w:r>
            <w:r w:rsidR="7C15B578" w:rsidRPr="00212F99">
              <w:rPr>
                <w:rFonts w:ascii="Arial" w:eastAsia="Arial" w:hAnsi="Arial" w:cs="Arial"/>
                <w:sz w:val="16"/>
                <w:szCs w:val="16"/>
                <w:lang w:val="es"/>
              </w:rPr>
              <w:t xml:space="preserve">nterna y externa de la entidad </w:t>
            </w:r>
            <w:r w:rsidRPr="00212F99">
              <w:rPr>
                <w:rFonts w:ascii="Arial" w:eastAsia="Arial" w:hAnsi="Arial" w:cs="Arial"/>
                <w:sz w:val="16"/>
                <w:szCs w:val="16"/>
                <w:lang w:val="es"/>
              </w:rPr>
              <w:t xml:space="preserve"> </w:t>
            </w:r>
          </w:p>
          <w:p w14:paraId="249FCE92" w14:textId="77777777" w:rsidR="00BF7139" w:rsidRPr="00212F99" w:rsidRDefault="00BF7139" w:rsidP="43DEF2EA">
            <w:pPr>
              <w:jc w:val="both"/>
              <w:rPr>
                <w:rFonts w:ascii="Arial" w:eastAsia="Arial" w:hAnsi="Arial" w:cs="Arial"/>
                <w:sz w:val="16"/>
                <w:szCs w:val="16"/>
                <w:lang w:val="es"/>
              </w:rPr>
            </w:pPr>
          </w:p>
          <w:p w14:paraId="2820A9F1" w14:textId="7230ACB3" w:rsidR="00BF7139" w:rsidRPr="00212F99" w:rsidRDefault="14BD368E" w:rsidP="43DEF2EA">
            <w:pPr>
              <w:jc w:val="both"/>
              <w:rPr>
                <w:rFonts w:ascii="Arial" w:eastAsia="Arial" w:hAnsi="Arial" w:cs="Arial"/>
                <w:sz w:val="16"/>
                <w:szCs w:val="16"/>
                <w:lang w:val="es"/>
              </w:rPr>
            </w:pPr>
            <w:r w:rsidRPr="00212F99">
              <w:rPr>
                <w:rFonts w:ascii="Arial" w:eastAsia="Arial" w:hAnsi="Arial" w:cs="Arial"/>
                <w:sz w:val="16"/>
                <w:szCs w:val="16"/>
                <w:lang w:val="es"/>
              </w:rPr>
              <w:t xml:space="preserve">Para el </w:t>
            </w:r>
            <w:r w:rsidR="12CB3848" w:rsidRPr="00212F99">
              <w:rPr>
                <w:rFonts w:ascii="Arial" w:eastAsia="Arial" w:hAnsi="Arial" w:cs="Arial"/>
                <w:sz w:val="16"/>
                <w:szCs w:val="16"/>
                <w:lang w:val="es"/>
              </w:rPr>
              <w:t xml:space="preserve">tercer </w:t>
            </w:r>
            <w:r w:rsidRPr="00212F99">
              <w:rPr>
                <w:rFonts w:ascii="Arial" w:eastAsia="Arial" w:hAnsi="Arial" w:cs="Arial"/>
                <w:sz w:val="16"/>
                <w:szCs w:val="16"/>
                <w:lang w:val="es"/>
              </w:rPr>
              <w:t>trimestre se continuó con la realización de hilos en las redes sociales relacionados con los boletines de prensa publicados en la página web y transmisiones en directo desde los puntos de obra</w:t>
            </w:r>
            <w:r w:rsidR="0058A3CD" w:rsidRPr="00212F99">
              <w:rPr>
                <w:rFonts w:ascii="Arial" w:eastAsia="Arial" w:hAnsi="Arial" w:cs="Arial"/>
                <w:sz w:val="16"/>
                <w:szCs w:val="16"/>
                <w:lang w:val="es"/>
              </w:rPr>
              <w:t xml:space="preserve">. Así mismo se ha venido publicando información constante sobre las intervenciones realizadas en la malla vial arterial en el marco del convenio con el IDU, y se ha apoyado </w:t>
            </w:r>
            <w:r w:rsidR="5FAB1665" w:rsidRPr="00212F99">
              <w:rPr>
                <w:rFonts w:ascii="Arial" w:eastAsia="Arial" w:hAnsi="Arial" w:cs="Arial"/>
                <w:sz w:val="16"/>
                <w:szCs w:val="16"/>
                <w:lang w:val="es"/>
              </w:rPr>
              <w:t>la publicación de diferentes sinergias de otros sectores del Distrito de acuerdo con las solicitudes de la Alcaldía Mayor</w:t>
            </w:r>
          </w:p>
          <w:p w14:paraId="4BB2C066" w14:textId="027E7DBA" w:rsidR="43DEF2EA" w:rsidRPr="00212F99" w:rsidRDefault="43DEF2EA" w:rsidP="43DEF2EA">
            <w:pPr>
              <w:spacing w:line="257" w:lineRule="auto"/>
              <w:jc w:val="both"/>
              <w:rPr>
                <w:rFonts w:ascii="Arial" w:eastAsia="Arial" w:hAnsi="Arial" w:cs="Arial"/>
                <w:sz w:val="16"/>
                <w:szCs w:val="16"/>
                <w:lang w:val="es"/>
              </w:rPr>
            </w:pPr>
          </w:p>
          <w:p w14:paraId="3FE2790A" w14:textId="774F7CCF" w:rsidR="6F657A4B" w:rsidRPr="00212F99" w:rsidRDefault="5FAB1665" w:rsidP="43DEF2EA">
            <w:pPr>
              <w:spacing w:line="257" w:lineRule="auto"/>
              <w:jc w:val="both"/>
              <w:rPr>
                <w:rFonts w:ascii="Arial" w:eastAsia="Arial" w:hAnsi="Arial" w:cs="Arial"/>
                <w:sz w:val="16"/>
                <w:szCs w:val="16"/>
                <w:lang w:val="es"/>
              </w:rPr>
            </w:pPr>
            <w:r w:rsidRPr="00212F99">
              <w:rPr>
                <w:rFonts w:ascii="Arial" w:eastAsia="Arial" w:hAnsi="Arial" w:cs="Arial"/>
                <w:sz w:val="16"/>
                <w:szCs w:val="16"/>
                <w:lang w:val="es"/>
              </w:rPr>
              <w:t>S</w:t>
            </w:r>
            <w:r w:rsidR="14BD368E" w:rsidRPr="00212F99">
              <w:rPr>
                <w:rFonts w:ascii="Arial" w:eastAsia="Arial" w:hAnsi="Arial" w:cs="Arial"/>
                <w:sz w:val="16"/>
                <w:szCs w:val="16"/>
                <w:lang w:val="es"/>
              </w:rPr>
              <w:t xml:space="preserve">e </w:t>
            </w:r>
            <w:r w:rsidR="5027B400" w:rsidRPr="00212F99">
              <w:rPr>
                <w:rFonts w:ascii="Arial" w:eastAsia="Arial" w:hAnsi="Arial" w:cs="Arial"/>
                <w:sz w:val="16"/>
                <w:szCs w:val="16"/>
                <w:lang w:val="es"/>
              </w:rPr>
              <w:t xml:space="preserve">ha dado </w:t>
            </w:r>
            <w:r w:rsidR="14BD368E" w:rsidRPr="00212F99">
              <w:rPr>
                <w:rFonts w:ascii="Arial" w:eastAsia="Arial" w:hAnsi="Arial" w:cs="Arial"/>
                <w:sz w:val="16"/>
                <w:szCs w:val="16"/>
                <w:lang w:val="es"/>
              </w:rPr>
              <w:t>contin</w:t>
            </w:r>
            <w:r w:rsidR="217A5BCD" w:rsidRPr="00212F99">
              <w:rPr>
                <w:rFonts w:ascii="Arial" w:eastAsia="Arial" w:hAnsi="Arial" w:cs="Arial"/>
                <w:sz w:val="16"/>
                <w:szCs w:val="16"/>
                <w:lang w:val="es"/>
              </w:rPr>
              <w:t>uidad a</w:t>
            </w:r>
            <w:r w:rsidR="14BD368E" w:rsidRPr="00212F99">
              <w:rPr>
                <w:rFonts w:ascii="Arial" w:eastAsia="Arial" w:hAnsi="Arial" w:cs="Arial"/>
                <w:sz w:val="16"/>
                <w:szCs w:val="16"/>
                <w:lang w:val="es"/>
              </w:rPr>
              <w:t xml:space="preserve"> la divulgación de información de las actividades adelantadas por los diferentes procesos de la entidad a través de los canales de comunicación interna (intranet, correo institucional, noticiero Conexión Vial, Revista Mi Calle y Boletín La UMV Te Informa)</w:t>
            </w:r>
            <w:r w:rsidR="681B3067" w:rsidRPr="00212F99">
              <w:rPr>
                <w:rFonts w:ascii="Arial" w:eastAsia="Arial" w:hAnsi="Arial" w:cs="Arial"/>
                <w:sz w:val="16"/>
                <w:szCs w:val="16"/>
                <w:lang w:val="es"/>
              </w:rPr>
              <w:t>, con temas como los avances en materia tecnológica para la entidad, temas relacionados con política de género y la inclusión de trabajadores oficiales en las notas periodísticas que se realiza</w:t>
            </w:r>
            <w:r w:rsidR="1B1593D8" w:rsidRPr="00212F99">
              <w:rPr>
                <w:rFonts w:ascii="Arial" w:eastAsia="Arial" w:hAnsi="Arial" w:cs="Arial"/>
                <w:sz w:val="16"/>
                <w:szCs w:val="16"/>
                <w:lang w:val="es"/>
              </w:rPr>
              <w:t xml:space="preserve">n. </w:t>
            </w:r>
          </w:p>
          <w:p w14:paraId="723C4A86" w14:textId="77777777" w:rsidR="00BF7139" w:rsidRPr="00212F99" w:rsidRDefault="00BF7139" w:rsidP="43DEF2EA">
            <w:pPr>
              <w:spacing w:line="257" w:lineRule="auto"/>
              <w:jc w:val="both"/>
              <w:rPr>
                <w:rFonts w:ascii="Arial" w:eastAsia="Arial" w:hAnsi="Arial" w:cs="Arial"/>
                <w:sz w:val="16"/>
                <w:szCs w:val="16"/>
                <w:lang w:val="es"/>
              </w:rPr>
            </w:pPr>
          </w:p>
          <w:p w14:paraId="40EEDE59" w14:textId="21F0EEF1" w:rsidR="00BF7139" w:rsidRPr="00212F99" w:rsidRDefault="7C15B578" w:rsidP="43DEF2EA">
            <w:pPr>
              <w:spacing w:line="257" w:lineRule="auto"/>
              <w:jc w:val="both"/>
              <w:rPr>
                <w:rFonts w:ascii="Arial" w:eastAsia="Arial" w:hAnsi="Arial" w:cs="Arial"/>
                <w:sz w:val="16"/>
                <w:szCs w:val="16"/>
              </w:rPr>
            </w:pPr>
            <w:r w:rsidRPr="00212F99">
              <w:rPr>
                <w:rFonts w:ascii="Arial" w:eastAsia="Arial" w:hAnsi="Arial" w:cs="Arial"/>
                <w:sz w:val="16"/>
                <w:szCs w:val="16"/>
              </w:rPr>
              <w:t>Campañas de comunicación interna: Se sigue ejecutando la campaña “Saber es tu derecho”, que integra todos los temas dirigidos a la participación ciudadana, la lucha anticorrupción y la rendición de cuentas permanente a través de canales internos y externos.</w:t>
            </w:r>
          </w:p>
          <w:p w14:paraId="5436AD4B" w14:textId="21ABC255" w:rsidR="00BF7139" w:rsidRPr="00212F99" w:rsidRDefault="00BF7139" w:rsidP="43DEF2EA">
            <w:pPr>
              <w:spacing w:line="257" w:lineRule="auto"/>
              <w:jc w:val="both"/>
              <w:rPr>
                <w:rFonts w:ascii="Arial" w:eastAsia="Arial" w:hAnsi="Arial" w:cs="Arial"/>
              </w:rPr>
            </w:pPr>
          </w:p>
          <w:p w14:paraId="313C87F0" w14:textId="5B46DEB1" w:rsidR="00BF7139" w:rsidRPr="00212F99" w:rsidRDefault="341651CE" w:rsidP="43DEF2EA">
            <w:pPr>
              <w:spacing w:line="257" w:lineRule="auto"/>
              <w:jc w:val="both"/>
              <w:rPr>
                <w:rFonts w:ascii="Arial" w:eastAsia="Arial" w:hAnsi="Arial" w:cs="Arial"/>
                <w:sz w:val="16"/>
                <w:szCs w:val="16"/>
                <w:lang w:val="es"/>
              </w:rPr>
            </w:pPr>
            <w:r w:rsidRPr="00212F99">
              <w:rPr>
                <w:rFonts w:ascii="Arial" w:eastAsia="Arial" w:hAnsi="Arial" w:cs="Arial"/>
                <w:sz w:val="16"/>
                <w:szCs w:val="16"/>
              </w:rPr>
              <w:t>Durante el trimestre también se consultó a los colaboradores de la entidad sobre temas de innovación y gestión del conocimiento y se apoyó el inicio de una serie de capacitaciones en el marco de esta estrategia. También se realiza</w:t>
            </w:r>
            <w:r w:rsidR="4D717E63" w:rsidRPr="00212F99">
              <w:rPr>
                <w:rFonts w:ascii="Arial" w:eastAsia="Arial" w:hAnsi="Arial" w:cs="Arial"/>
                <w:sz w:val="16"/>
                <w:szCs w:val="16"/>
              </w:rPr>
              <w:t>ron jornadas de “UMV de puertas abiertas en la que participaron ciudadanos de di</w:t>
            </w:r>
            <w:r w:rsidR="332A8760" w:rsidRPr="00212F99">
              <w:rPr>
                <w:rFonts w:ascii="Arial" w:eastAsia="Arial" w:hAnsi="Arial" w:cs="Arial"/>
                <w:sz w:val="16"/>
                <w:szCs w:val="16"/>
              </w:rPr>
              <w:t xml:space="preserve">ferentes localidades de la ciudad para manifestarle al directamente al gerente GASA sus inquietudes y solicitudes. </w:t>
            </w:r>
          </w:p>
        </w:tc>
      </w:tr>
      <w:tr w:rsidR="005D7D12" w:rsidRPr="005D7D12" w14:paraId="2D3D6585" w14:textId="77777777" w:rsidTr="43DEF2EA">
        <w:tc>
          <w:tcPr>
            <w:tcW w:w="1950" w:type="dxa"/>
            <w:vAlign w:val="center"/>
          </w:tcPr>
          <w:p w14:paraId="649FD31A" w14:textId="1B47E8FB" w:rsidR="6F657A4B" w:rsidRPr="005D7D12" w:rsidRDefault="07D6A1EB" w:rsidP="43DEF2EA">
            <w:pPr>
              <w:jc w:val="both"/>
              <w:rPr>
                <w:rFonts w:ascii="Arial" w:hAnsi="Arial" w:cs="Arial"/>
                <w:color w:val="984806" w:themeColor="accent6" w:themeShade="80"/>
                <w:sz w:val="16"/>
                <w:szCs w:val="16"/>
              </w:rPr>
            </w:pPr>
            <w:r w:rsidRPr="43DEF2EA">
              <w:rPr>
                <w:rFonts w:ascii="Arial" w:eastAsia="Arial" w:hAnsi="Arial" w:cs="Arial"/>
                <w:sz w:val="16"/>
                <w:szCs w:val="16"/>
                <w:lang w:val="es"/>
              </w:rPr>
              <w:t xml:space="preserve">Información y comunicación externa </w:t>
            </w:r>
          </w:p>
        </w:tc>
        <w:tc>
          <w:tcPr>
            <w:tcW w:w="7010" w:type="dxa"/>
          </w:tcPr>
          <w:p w14:paraId="386CDD20" w14:textId="38802D7E" w:rsidR="001D21AF" w:rsidRPr="005D7D12" w:rsidRDefault="5788758E" w:rsidP="43DEF2EA">
            <w:pPr>
              <w:spacing w:line="257" w:lineRule="auto"/>
              <w:jc w:val="both"/>
              <w:rPr>
                <w:rFonts w:ascii="Arial" w:eastAsia="Arial" w:hAnsi="Arial" w:cs="Arial"/>
                <w:sz w:val="16"/>
                <w:szCs w:val="16"/>
              </w:rPr>
            </w:pPr>
            <w:r w:rsidRPr="43DEF2EA">
              <w:rPr>
                <w:rFonts w:ascii="Arial" w:eastAsia="Arial" w:hAnsi="Arial" w:cs="Arial"/>
                <w:sz w:val="16"/>
                <w:szCs w:val="16"/>
              </w:rPr>
              <w:t>: Se sigue ejecutando la campaña “Saber es tu derecho”, que integra todos los temas</w:t>
            </w:r>
            <w:r w:rsidR="75C58BD5" w:rsidRPr="43DEF2EA">
              <w:rPr>
                <w:rFonts w:ascii="Arial" w:eastAsia="Arial" w:hAnsi="Arial" w:cs="Arial"/>
                <w:sz w:val="16"/>
                <w:szCs w:val="16"/>
              </w:rPr>
              <w:t xml:space="preserve"> Comunicaciones administra la información externa, a través de los canales y/o multiplataformas institucionales, a saber:  </w:t>
            </w:r>
          </w:p>
          <w:p w14:paraId="00419A06" w14:textId="6948B88D" w:rsidR="001D21AF" w:rsidRPr="005D7D12" w:rsidRDefault="001D21AF" w:rsidP="43DEF2EA">
            <w:pPr>
              <w:spacing w:line="257" w:lineRule="auto"/>
              <w:jc w:val="both"/>
              <w:rPr>
                <w:rFonts w:ascii="Arial" w:eastAsia="Arial" w:hAnsi="Arial" w:cs="Arial"/>
                <w:sz w:val="16"/>
                <w:szCs w:val="16"/>
              </w:rPr>
            </w:pPr>
          </w:p>
          <w:p w14:paraId="53A32734" w14:textId="77777777" w:rsidR="001D21AF" w:rsidRPr="005D7D12" w:rsidRDefault="75C58BD5" w:rsidP="43DEF2EA">
            <w:pPr>
              <w:spacing w:line="257" w:lineRule="auto"/>
              <w:jc w:val="both"/>
              <w:rPr>
                <w:rFonts w:ascii="Arial" w:hAnsi="Arial" w:cs="Arial"/>
              </w:rPr>
            </w:pPr>
            <w:r w:rsidRPr="43DEF2EA">
              <w:rPr>
                <w:rFonts w:ascii="Arial" w:eastAsia="Arial" w:hAnsi="Arial" w:cs="Arial"/>
                <w:sz w:val="16"/>
                <w:szCs w:val="16"/>
                <w:lang w:val="es"/>
              </w:rPr>
              <w:t xml:space="preserve">Estos canales comprenden las redes sociales como: YouTube, Twitter, Facebook e Instagram, y la página web </w:t>
            </w:r>
            <w:hyperlink r:id="rId32">
              <w:r w:rsidRPr="43DEF2EA">
                <w:rPr>
                  <w:rStyle w:val="Hipervnculo"/>
                  <w:rFonts w:ascii="Arial" w:eastAsia="Arial" w:hAnsi="Arial" w:cs="Arial"/>
                  <w:color w:val="auto"/>
                  <w:sz w:val="16"/>
                  <w:szCs w:val="16"/>
                  <w:lang w:val="es"/>
                </w:rPr>
                <w:t>www.umv.gov.co</w:t>
              </w:r>
            </w:hyperlink>
            <w:r w:rsidRPr="43DEF2EA">
              <w:rPr>
                <w:rFonts w:ascii="Arial" w:eastAsia="Arial" w:hAnsi="Arial" w:cs="Arial"/>
                <w:sz w:val="16"/>
                <w:szCs w:val="16"/>
                <w:lang w:val="es"/>
              </w:rPr>
              <w:t xml:space="preserve">, donde los ciudadanos pueden informarse, enterarse de los planes, programas y acciones de la entidad, además de participar e interactuar. </w:t>
            </w:r>
          </w:p>
          <w:p w14:paraId="32FEC0DA" w14:textId="77777777" w:rsidR="001D21AF" w:rsidRPr="005D7D12" w:rsidRDefault="001D21AF" w:rsidP="43DEF2EA">
            <w:pPr>
              <w:spacing w:line="257" w:lineRule="auto"/>
              <w:jc w:val="both"/>
              <w:rPr>
                <w:rFonts w:ascii="Arial" w:eastAsia="Arial" w:hAnsi="Arial" w:cs="Arial"/>
                <w:sz w:val="16"/>
                <w:szCs w:val="16"/>
              </w:rPr>
            </w:pPr>
          </w:p>
          <w:p w14:paraId="74BC639F" w14:textId="65208B2D" w:rsidR="001D21AF" w:rsidRPr="005D7D12" w:rsidRDefault="75C58BD5" w:rsidP="43DEF2EA">
            <w:pPr>
              <w:spacing w:line="257" w:lineRule="auto"/>
              <w:jc w:val="both"/>
              <w:rPr>
                <w:rFonts w:ascii="Arial" w:eastAsia="Arial" w:hAnsi="Arial" w:cs="Arial"/>
                <w:sz w:val="16"/>
                <w:szCs w:val="16"/>
              </w:rPr>
            </w:pPr>
            <w:r w:rsidRPr="43DEF2EA">
              <w:rPr>
                <w:rFonts w:ascii="Arial" w:eastAsia="Arial" w:hAnsi="Arial" w:cs="Arial"/>
                <w:sz w:val="16"/>
                <w:szCs w:val="16"/>
              </w:rPr>
              <w:t xml:space="preserve">1. Redes sociales: Principal herramienta de comunicación y divulgación de la entidad, facilitando la interacción y constante participación de la ciudadanía; se lograron más de 103 mil interacciones (likes, publicaciones compartidas, videos visualizados, visualización de directos) </w:t>
            </w:r>
            <w:r w:rsidRPr="43DEF2EA">
              <w:rPr>
                <w:rFonts w:ascii="Arial" w:eastAsia="Arial" w:hAnsi="Arial" w:cs="Arial"/>
                <w:sz w:val="16"/>
                <w:szCs w:val="16"/>
              </w:rPr>
              <w:lastRenderedPageBreak/>
              <w:t xml:space="preserve">en las comunidades virtuales con las que cuenta la entidad. </w:t>
            </w:r>
          </w:p>
          <w:p w14:paraId="1AF70AB0" w14:textId="77777777" w:rsidR="001D21AF" w:rsidRPr="005D7D12" w:rsidRDefault="001D21AF" w:rsidP="43DEF2EA">
            <w:pPr>
              <w:spacing w:line="257" w:lineRule="auto"/>
              <w:jc w:val="both"/>
              <w:rPr>
                <w:rFonts w:ascii="Arial" w:eastAsia="Arial" w:hAnsi="Arial" w:cs="Arial"/>
                <w:sz w:val="16"/>
                <w:szCs w:val="16"/>
              </w:rPr>
            </w:pPr>
          </w:p>
          <w:p w14:paraId="38982724" w14:textId="40635574" w:rsidR="001D21AF" w:rsidRPr="005D7D12" w:rsidRDefault="75C58BD5" w:rsidP="43DEF2EA">
            <w:pPr>
              <w:spacing w:line="257" w:lineRule="auto"/>
              <w:jc w:val="both"/>
              <w:rPr>
                <w:rFonts w:ascii="Arial" w:eastAsia="Arial" w:hAnsi="Arial" w:cs="Arial"/>
                <w:sz w:val="16"/>
                <w:szCs w:val="16"/>
              </w:rPr>
            </w:pPr>
            <w:r w:rsidRPr="43DEF2EA">
              <w:rPr>
                <w:rFonts w:ascii="Arial" w:eastAsia="Arial" w:hAnsi="Arial" w:cs="Arial"/>
                <w:sz w:val="16"/>
                <w:szCs w:val="16"/>
              </w:rPr>
              <w:t xml:space="preserve">2. Portal web: Herramienta fundamental en el proceso de comunicación de la entidad, ya que facilita las acciones de interacción y participación, así como el flujo constante e inmediato de la información, no solo en temas misionales, sino además como muestra de la gestión y avance institucional. Durante el segundo trimestre el portal superó las 68 mil visitas, y se publicaron 14 boletines de prensa, cuya consulta representó cerca del 35% de las visitas totales.  </w:t>
            </w:r>
          </w:p>
          <w:p w14:paraId="6ACF270C" w14:textId="77777777" w:rsidR="001D21AF" w:rsidRPr="005D7D12" w:rsidRDefault="001D21AF" w:rsidP="43DEF2EA">
            <w:pPr>
              <w:spacing w:line="257" w:lineRule="auto"/>
              <w:jc w:val="both"/>
              <w:rPr>
                <w:rFonts w:ascii="Arial" w:eastAsia="Arial" w:hAnsi="Arial" w:cs="Arial"/>
                <w:sz w:val="16"/>
                <w:szCs w:val="16"/>
              </w:rPr>
            </w:pPr>
          </w:p>
          <w:p w14:paraId="629E9786" w14:textId="69620798" w:rsidR="001D21AF" w:rsidRPr="005D7D12" w:rsidRDefault="75C58BD5" w:rsidP="43DEF2EA">
            <w:pPr>
              <w:spacing w:line="257" w:lineRule="auto"/>
              <w:jc w:val="both"/>
              <w:rPr>
                <w:rFonts w:ascii="Arial" w:eastAsia="Arial" w:hAnsi="Arial" w:cs="Arial"/>
                <w:color w:val="984806" w:themeColor="accent6" w:themeShade="80"/>
                <w:sz w:val="16"/>
                <w:szCs w:val="16"/>
              </w:rPr>
            </w:pPr>
            <w:r w:rsidRPr="43DEF2EA">
              <w:rPr>
                <w:rFonts w:ascii="Arial" w:eastAsia="Arial" w:hAnsi="Arial" w:cs="Arial"/>
                <w:sz w:val="16"/>
                <w:szCs w:val="16"/>
              </w:rPr>
              <w:t>3. Campañas de comunicación externa</w:t>
            </w:r>
            <w:r w:rsidR="5788758E" w:rsidRPr="43DEF2EA">
              <w:rPr>
                <w:rFonts w:ascii="Arial" w:eastAsia="Arial" w:hAnsi="Arial" w:cs="Arial"/>
                <w:sz w:val="16"/>
                <w:szCs w:val="16"/>
              </w:rPr>
              <w:t xml:space="preserve"> dirigidos a la participación ciudadana, la lucha anticorrupción y la rendición de cuentas permanente a través de canales internos y externos. </w:t>
            </w:r>
            <w:r w:rsidR="0D9F13EB" w:rsidRPr="43DEF2EA">
              <w:rPr>
                <w:rFonts w:ascii="Arial" w:eastAsia="Arial" w:hAnsi="Arial" w:cs="Arial"/>
                <w:sz w:val="16"/>
                <w:szCs w:val="16"/>
              </w:rPr>
              <w:t xml:space="preserve">También se realizó la invitación a la ciudadanía a participar en la construcción de la política de riesgos de la entidad. </w:t>
            </w:r>
          </w:p>
        </w:tc>
      </w:tr>
    </w:tbl>
    <w:p w14:paraId="263AA4BD" w14:textId="3E281D94" w:rsidR="00B606DF" w:rsidRPr="00BC73EC" w:rsidRDefault="00B606DF" w:rsidP="00B606DF">
      <w:pPr>
        <w:widowControl/>
        <w:jc w:val="center"/>
        <w:rPr>
          <w:rFonts w:ascii="Arial" w:hAnsi="Arial" w:cs="Arial"/>
          <w:sz w:val="18"/>
          <w:szCs w:val="18"/>
        </w:rPr>
      </w:pPr>
      <w:r w:rsidRPr="00BC73EC">
        <w:rPr>
          <w:rFonts w:ascii="Arial" w:hAnsi="Arial" w:cs="Arial"/>
          <w:sz w:val="18"/>
          <w:szCs w:val="18"/>
        </w:rPr>
        <w:lastRenderedPageBreak/>
        <w:t xml:space="preserve">Fuente- Elaboración Proceso de </w:t>
      </w:r>
      <w:r>
        <w:rPr>
          <w:rFonts w:ascii="Arial" w:hAnsi="Arial" w:cs="Arial"/>
          <w:sz w:val="18"/>
          <w:szCs w:val="18"/>
        </w:rPr>
        <w:t>DESI</w:t>
      </w:r>
    </w:p>
    <w:p w14:paraId="114FEEF6" w14:textId="67380007" w:rsidR="4B18B032" w:rsidRPr="00E8550D" w:rsidRDefault="4B18B032" w:rsidP="36439D71">
      <w:pPr>
        <w:jc w:val="both"/>
        <w:rPr>
          <w:rFonts w:ascii="Arial" w:eastAsia="Arial" w:hAnsi="Arial" w:cs="Arial"/>
        </w:rPr>
      </w:pPr>
    </w:p>
    <w:p w14:paraId="3ED45E09" w14:textId="7F3B2DB5" w:rsidR="7B618B66" w:rsidRPr="00E8550D" w:rsidRDefault="7B618B66" w:rsidP="00475D5D">
      <w:pPr>
        <w:pStyle w:val="Prrafodelista"/>
        <w:numPr>
          <w:ilvl w:val="0"/>
          <w:numId w:val="4"/>
        </w:numPr>
        <w:jc w:val="both"/>
        <w:rPr>
          <w:rFonts w:ascii="Arial" w:eastAsia="Arial" w:hAnsi="Arial" w:cs="Arial"/>
          <w:sz w:val="20"/>
          <w:szCs w:val="20"/>
        </w:rPr>
      </w:pPr>
      <w:r w:rsidRPr="00E8550D">
        <w:rPr>
          <w:rFonts w:ascii="Arial" w:eastAsia="Arial" w:hAnsi="Arial" w:cs="Arial"/>
          <w:sz w:val="20"/>
          <w:szCs w:val="20"/>
        </w:rPr>
        <w:t>Actividades de monitoreo</w:t>
      </w:r>
    </w:p>
    <w:p w14:paraId="1B1DAD13" w14:textId="56BEF6BB" w:rsidR="7B618B66" w:rsidRPr="00E8550D" w:rsidRDefault="7B618B66" w:rsidP="4C44EDED">
      <w:pPr>
        <w:jc w:val="both"/>
        <w:rPr>
          <w:rFonts w:ascii="Arial" w:hAnsi="Arial" w:cs="Arial"/>
          <w:sz w:val="20"/>
          <w:szCs w:val="20"/>
        </w:rPr>
      </w:pPr>
      <w:r w:rsidRPr="00E8550D">
        <w:rPr>
          <w:rFonts w:ascii="Arial" w:eastAsia="Arial" w:hAnsi="Arial" w:cs="Arial"/>
          <w:sz w:val="20"/>
          <w:szCs w:val="20"/>
        </w:rPr>
        <w:t xml:space="preserve"> </w:t>
      </w:r>
    </w:p>
    <w:p w14:paraId="28CC5547" w14:textId="24A83614" w:rsidR="7B618B66" w:rsidRPr="00E8550D" w:rsidRDefault="7B618B66" w:rsidP="4C44EDED">
      <w:pPr>
        <w:jc w:val="both"/>
        <w:rPr>
          <w:rFonts w:ascii="Arial" w:hAnsi="Arial" w:cs="Arial"/>
          <w:sz w:val="20"/>
          <w:szCs w:val="20"/>
        </w:rPr>
      </w:pPr>
      <w:r w:rsidRPr="00E8550D">
        <w:rPr>
          <w:rFonts w:ascii="Arial" w:eastAsia="Arial" w:hAnsi="Arial" w:cs="Arial"/>
          <w:sz w:val="20"/>
          <w:szCs w:val="20"/>
        </w:rPr>
        <w:t>Busca que la entidad haga seguimiento oportuno al estado de la gestión de los riesgos y los controles, esto se puede llevar a cabo a partir de dos tipos de evaluación: concurrente o autoevaluación y evaluación independiente</w:t>
      </w:r>
    </w:p>
    <w:p w14:paraId="65CCBC83" w14:textId="23173C21" w:rsidR="7B618B66" w:rsidRPr="00E8550D" w:rsidRDefault="7B618B66" w:rsidP="4C44EDED">
      <w:pPr>
        <w:jc w:val="both"/>
        <w:rPr>
          <w:rFonts w:ascii="Arial" w:hAnsi="Arial" w:cs="Arial"/>
          <w:sz w:val="16"/>
          <w:szCs w:val="16"/>
        </w:rPr>
      </w:pPr>
      <w:r w:rsidRPr="00E8550D">
        <w:rPr>
          <w:rFonts w:ascii="Arial" w:hAnsi="Arial" w:cs="Arial"/>
          <w:sz w:val="20"/>
          <w:szCs w:val="20"/>
        </w:rPr>
        <w:t xml:space="preserve"> </w:t>
      </w:r>
    </w:p>
    <w:p w14:paraId="43B433D9" w14:textId="3212A22A" w:rsidR="7B618B66" w:rsidRPr="002A1EE7" w:rsidRDefault="00D74557" w:rsidP="4C44EDED">
      <w:pPr>
        <w:jc w:val="center"/>
        <w:rPr>
          <w:rFonts w:ascii="Arial" w:hAnsi="Arial" w:cs="Arial"/>
          <w:sz w:val="18"/>
          <w:szCs w:val="16"/>
        </w:rPr>
      </w:pPr>
      <w:bookmarkStart w:id="83" w:name="_Toc86395497"/>
      <w:r w:rsidRPr="002A1EE7">
        <w:rPr>
          <w:rFonts w:ascii="Arial" w:hAnsi="Arial" w:cs="Arial"/>
          <w:sz w:val="18"/>
          <w:szCs w:val="16"/>
        </w:rPr>
        <w:t xml:space="preserve">Tabla </w:t>
      </w:r>
      <w:r w:rsidRPr="002A1EE7">
        <w:rPr>
          <w:rFonts w:ascii="Arial" w:hAnsi="Arial" w:cs="Arial"/>
          <w:sz w:val="18"/>
          <w:szCs w:val="16"/>
        </w:rPr>
        <w:fldChar w:fldCharType="begin"/>
      </w:r>
      <w:r w:rsidRPr="002A1EE7">
        <w:rPr>
          <w:rFonts w:ascii="Arial" w:hAnsi="Arial" w:cs="Arial"/>
          <w:sz w:val="18"/>
          <w:szCs w:val="16"/>
        </w:rPr>
        <w:instrText xml:space="preserve"> SEQ Tabla \* ARABIC </w:instrText>
      </w:r>
      <w:r w:rsidRPr="002A1EE7">
        <w:rPr>
          <w:rFonts w:ascii="Arial" w:hAnsi="Arial" w:cs="Arial"/>
          <w:sz w:val="18"/>
          <w:szCs w:val="16"/>
        </w:rPr>
        <w:fldChar w:fldCharType="separate"/>
      </w:r>
      <w:r w:rsidR="002A1EE7" w:rsidRPr="002A1EE7">
        <w:rPr>
          <w:rFonts w:ascii="Arial" w:hAnsi="Arial" w:cs="Arial"/>
          <w:noProof/>
          <w:sz w:val="18"/>
          <w:szCs w:val="16"/>
        </w:rPr>
        <w:t>14</w:t>
      </w:r>
      <w:r w:rsidRPr="002A1EE7">
        <w:rPr>
          <w:rFonts w:ascii="Arial" w:hAnsi="Arial" w:cs="Arial"/>
          <w:sz w:val="18"/>
          <w:szCs w:val="16"/>
        </w:rPr>
        <w:fldChar w:fldCharType="end"/>
      </w:r>
      <w:r w:rsidRPr="002A1EE7">
        <w:rPr>
          <w:rFonts w:ascii="Arial" w:hAnsi="Arial" w:cs="Arial"/>
          <w:sz w:val="18"/>
          <w:szCs w:val="16"/>
        </w:rPr>
        <w:t xml:space="preserve">. </w:t>
      </w:r>
      <w:r w:rsidR="7B618B66" w:rsidRPr="002A1EE7">
        <w:rPr>
          <w:rFonts w:ascii="Arial" w:eastAsia="Arial" w:hAnsi="Arial" w:cs="Arial"/>
          <w:sz w:val="18"/>
          <w:szCs w:val="16"/>
        </w:rPr>
        <w:t>Gestión de las actividades de</w:t>
      </w:r>
      <w:r w:rsidR="68E75014" w:rsidRPr="002A1EE7">
        <w:rPr>
          <w:rFonts w:ascii="Arial" w:eastAsia="Arial" w:hAnsi="Arial" w:cs="Arial"/>
          <w:sz w:val="18"/>
          <w:szCs w:val="16"/>
        </w:rPr>
        <w:t xml:space="preserve"> monitoreo</w:t>
      </w:r>
      <w:bookmarkEnd w:id="83"/>
      <w:r w:rsidR="68E75014" w:rsidRPr="002A1EE7">
        <w:rPr>
          <w:rFonts w:ascii="Arial" w:eastAsia="Arial" w:hAnsi="Arial" w:cs="Arial"/>
          <w:sz w:val="18"/>
          <w:szCs w:val="16"/>
        </w:rPr>
        <w:t xml:space="preserve"> </w:t>
      </w:r>
    </w:p>
    <w:tbl>
      <w:tblPr>
        <w:tblStyle w:val="Tablaconcuadrcula"/>
        <w:tblW w:w="8960" w:type="dxa"/>
        <w:tblLayout w:type="fixed"/>
        <w:tblLook w:val="04A0" w:firstRow="1" w:lastRow="0" w:firstColumn="1" w:lastColumn="0" w:noHBand="0" w:noVBand="1"/>
      </w:tblPr>
      <w:tblGrid>
        <w:gridCol w:w="3397"/>
        <w:gridCol w:w="5563"/>
      </w:tblGrid>
      <w:tr w:rsidR="005D7D12" w:rsidRPr="00E8550D" w14:paraId="07D65865" w14:textId="77777777" w:rsidTr="4C44EDED">
        <w:trPr>
          <w:trHeight w:val="364"/>
        </w:trPr>
        <w:tc>
          <w:tcPr>
            <w:tcW w:w="3397" w:type="dxa"/>
            <w:shd w:val="clear" w:color="auto" w:fill="002060"/>
            <w:vAlign w:val="center"/>
          </w:tcPr>
          <w:p w14:paraId="6F08387A" w14:textId="4789AB8D" w:rsidR="6F657A4B" w:rsidRPr="00E8550D" w:rsidRDefault="4421CC21" w:rsidP="4C44EDED">
            <w:pPr>
              <w:jc w:val="both"/>
              <w:rPr>
                <w:rFonts w:ascii="Arial" w:hAnsi="Arial" w:cs="Arial"/>
                <w:sz w:val="16"/>
                <w:szCs w:val="16"/>
              </w:rPr>
            </w:pPr>
            <w:r w:rsidRPr="00E8550D">
              <w:rPr>
                <w:rFonts w:ascii="Arial" w:eastAsia="Arial" w:hAnsi="Arial" w:cs="Arial"/>
                <w:b/>
                <w:bCs/>
                <w:sz w:val="16"/>
                <w:szCs w:val="16"/>
              </w:rPr>
              <w:t>Aspecto</w:t>
            </w:r>
          </w:p>
        </w:tc>
        <w:tc>
          <w:tcPr>
            <w:tcW w:w="5563" w:type="dxa"/>
            <w:shd w:val="clear" w:color="auto" w:fill="002060"/>
            <w:vAlign w:val="center"/>
          </w:tcPr>
          <w:p w14:paraId="05112664" w14:textId="46EB8C2A" w:rsidR="6F657A4B" w:rsidRPr="00E8550D" w:rsidRDefault="4421CC21" w:rsidP="4C44EDED">
            <w:pPr>
              <w:jc w:val="both"/>
              <w:rPr>
                <w:rFonts w:ascii="Arial" w:hAnsi="Arial" w:cs="Arial"/>
                <w:sz w:val="16"/>
                <w:szCs w:val="16"/>
              </w:rPr>
            </w:pPr>
            <w:r w:rsidRPr="00E8550D">
              <w:rPr>
                <w:rFonts w:ascii="Arial" w:eastAsia="Arial" w:hAnsi="Arial" w:cs="Arial"/>
                <w:b/>
                <w:bCs/>
                <w:sz w:val="16"/>
                <w:szCs w:val="16"/>
              </w:rPr>
              <w:t>Gestión</w:t>
            </w:r>
          </w:p>
        </w:tc>
      </w:tr>
      <w:tr w:rsidR="005D7D12" w:rsidRPr="00E8550D" w14:paraId="38636F0F" w14:textId="77777777" w:rsidTr="4C44EDED">
        <w:tc>
          <w:tcPr>
            <w:tcW w:w="3397" w:type="dxa"/>
            <w:vAlign w:val="center"/>
          </w:tcPr>
          <w:p w14:paraId="3E1B22D0" w14:textId="48885646" w:rsidR="6F657A4B" w:rsidRPr="00E8550D" w:rsidRDefault="4E9379CD" w:rsidP="4C44EDED">
            <w:pPr>
              <w:jc w:val="both"/>
              <w:rPr>
                <w:rFonts w:ascii="Arial" w:hAnsi="Arial" w:cs="Arial"/>
                <w:sz w:val="16"/>
                <w:szCs w:val="16"/>
              </w:rPr>
            </w:pPr>
            <w:r w:rsidRPr="00E8550D">
              <w:rPr>
                <w:rFonts w:ascii="Arial" w:eastAsia="Arial" w:hAnsi="Arial" w:cs="Arial"/>
                <w:sz w:val="16"/>
                <w:szCs w:val="16"/>
                <w:lang w:val="es"/>
              </w:rPr>
              <w:t xml:space="preserve">Evaluación Independiente </w:t>
            </w:r>
          </w:p>
        </w:tc>
        <w:tc>
          <w:tcPr>
            <w:tcW w:w="5563" w:type="dxa"/>
          </w:tcPr>
          <w:p w14:paraId="2D0DB361" w14:textId="6B7ECE24" w:rsidR="6F657A4B" w:rsidRDefault="00E8550D" w:rsidP="4C44EDED">
            <w:pPr>
              <w:spacing w:line="259" w:lineRule="auto"/>
              <w:jc w:val="both"/>
              <w:rPr>
                <w:rFonts w:ascii="Arial" w:hAnsi="Arial" w:cs="Arial"/>
                <w:sz w:val="16"/>
                <w:szCs w:val="16"/>
              </w:rPr>
            </w:pPr>
            <w:r w:rsidRPr="00E8550D">
              <w:rPr>
                <w:rFonts w:ascii="Arial" w:hAnsi="Arial" w:cs="Arial"/>
                <w:sz w:val="16"/>
                <w:szCs w:val="16"/>
              </w:rPr>
              <w:t xml:space="preserve">Se realizó el Informe de Seguimiento a la Implementación del Modelo Integrado de Planeación y Gestión – MIPG en la UAERMV, periodo enero a diciembre de 2020. Cumplimiento del numeral 6 artículo 20 del Decreto Distrital 807 del 24 de diciembre de 2019.   publicado en transparencia  </w:t>
            </w:r>
            <w:hyperlink r:id="rId33" w:history="1">
              <w:r w:rsidRPr="00E8550D">
                <w:rPr>
                  <w:rStyle w:val="Hipervnculo"/>
                  <w:rFonts w:ascii="Arial" w:hAnsi="Arial" w:cs="Arial"/>
                  <w:color w:val="auto"/>
                  <w:sz w:val="16"/>
                  <w:szCs w:val="16"/>
                </w:rPr>
                <w:t>https://www.umv.gov.co/portal/wp-content/uploads/2021/10/7.2.11b-Informe-de-evaluacion-a-la-implementacion-del-modelo-integrado-de-planeacion-y-gestion-MIPG-en-la-UAERMV..docx</w:t>
              </w:r>
            </w:hyperlink>
          </w:p>
          <w:p w14:paraId="7AB72998" w14:textId="77777777" w:rsidR="00E8550D" w:rsidRPr="00E8550D" w:rsidRDefault="00E8550D" w:rsidP="4C44EDED">
            <w:pPr>
              <w:spacing w:line="259" w:lineRule="auto"/>
              <w:jc w:val="both"/>
              <w:rPr>
                <w:rFonts w:ascii="Arial" w:hAnsi="Arial" w:cs="Arial"/>
                <w:sz w:val="16"/>
                <w:szCs w:val="16"/>
              </w:rPr>
            </w:pPr>
          </w:p>
          <w:p w14:paraId="2745BE66" w14:textId="45BC1600" w:rsidR="00B606DF" w:rsidRDefault="00E8550D" w:rsidP="4C44EDED">
            <w:pPr>
              <w:spacing w:line="259" w:lineRule="auto"/>
              <w:jc w:val="both"/>
              <w:rPr>
                <w:rFonts w:ascii="Arial" w:hAnsi="Arial" w:cs="Arial"/>
                <w:sz w:val="16"/>
                <w:szCs w:val="16"/>
              </w:rPr>
            </w:pPr>
            <w:r w:rsidRPr="00E8550D">
              <w:rPr>
                <w:rFonts w:ascii="Arial" w:hAnsi="Arial" w:cs="Arial"/>
                <w:sz w:val="16"/>
                <w:szCs w:val="16"/>
              </w:rPr>
              <w:t xml:space="preserve">Se efectúo la evaluación de los mapas de riesgos de corrupción del </w:t>
            </w:r>
            <w:r w:rsidR="00B606DF" w:rsidRPr="00E8550D">
              <w:rPr>
                <w:rFonts w:ascii="Arial" w:hAnsi="Arial" w:cs="Arial"/>
                <w:sz w:val="16"/>
                <w:szCs w:val="16"/>
              </w:rPr>
              <w:t>segundo cuatrimestre</w:t>
            </w:r>
            <w:r w:rsidRPr="00E8550D">
              <w:rPr>
                <w:rFonts w:ascii="Arial" w:hAnsi="Arial" w:cs="Arial"/>
                <w:sz w:val="16"/>
                <w:szCs w:val="16"/>
              </w:rPr>
              <w:t xml:space="preserve"> </w:t>
            </w:r>
          </w:p>
          <w:p w14:paraId="161E0D12" w14:textId="143A9A7F" w:rsidR="00E8550D" w:rsidRPr="00E8550D" w:rsidRDefault="00E8550D" w:rsidP="4C44EDED">
            <w:pPr>
              <w:spacing w:line="259" w:lineRule="auto"/>
              <w:jc w:val="both"/>
              <w:rPr>
                <w:rFonts w:ascii="Arial" w:hAnsi="Arial" w:cs="Arial"/>
                <w:sz w:val="16"/>
                <w:szCs w:val="16"/>
              </w:rPr>
            </w:pPr>
            <w:r w:rsidRPr="00E8550D">
              <w:rPr>
                <w:rFonts w:ascii="Arial" w:hAnsi="Arial" w:cs="Arial"/>
                <w:sz w:val="16"/>
                <w:szCs w:val="16"/>
              </w:rPr>
              <w:t>https://www.umv.gov.co/portal/wp-content/uploads/2021/09/7.2.1b-Seguimiento-Plan-Anticorrupcion-y-de-Atencion-al-Ciudadano-II-cuatrimestre-2021-1.xlsx</w:t>
            </w:r>
          </w:p>
        </w:tc>
      </w:tr>
    </w:tbl>
    <w:p w14:paraId="1AF9FD15" w14:textId="3716BBCD" w:rsidR="7B618B66" w:rsidRPr="00E8550D" w:rsidRDefault="7B618B66" w:rsidP="4C44EDED">
      <w:pPr>
        <w:jc w:val="center"/>
        <w:rPr>
          <w:rFonts w:ascii="Arial" w:hAnsi="Arial" w:cs="Arial"/>
          <w:sz w:val="16"/>
          <w:szCs w:val="16"/>
        </w:rPr>
      </w:pPr>
      <w:r w:rsidRPr="00E8550D">
        <w:rPr>
          <w:rFonts w:ascii="Arial" w:eastAsia="Arial" w:hAnsi="Arial" w:cs="Arial"/>
          <w:sz w:val="16"/>
          <w:szCs w:val="16"/>
        </w:rPr>
        <w:t>Fuente: O</w:t>
      </w:r>
      <w:r w:rsidR="410BEA3F" w:rsidRPr="00E8550D">
        <w:rPr>
          <w:rFonts w:ascii="Arial" w:eastAsia="Arial" w:hAnsi="Arial" w:cs="Arial"/>
          <w:sz w:val="16"/>
          <w:szCs w:val="16"/>
        </w:rPr>
        <w:t>CI</w:t>
      </w:r>
      <w:r w:rsidRPr="00E8550D">
        <w:rPr>
          <w:rFonts w:ascii="Arial" w:eastAsia="Arial" w:hAnsi="Arial" w:cs="Arial"/>
          <w:sz w:val="16"/>
          <w:szCs w:val="16"/>
        </w:rPr>
        <w:t>, 202</w:t>
      </w:r>
      <w:r w:rsidR="6110C8CD" w:rsidRPr="00E8550D">
        <w:rPr>
          <w:rFonts w:ascii="Arial" w:eastAsia="Arial" w:hAnsi="Arial" w:cs="Arial"/>
          <w:sz w:val="16"/>
          <w:szCs w:val="16"/>
        </w:rPr>
        <w:t>1</w:t>
      </w:r>
      <w:r w:rsidRPr="00E8550D">
        <w:rPr>
          <w:rFonts w:ascii="Arial" w:eastAsia="Arial" w:hAnsi="Arial" w:cs="Arial"/>
          <w:sz w:val="16"/>
          <w:szCs w:val="16"/>
        </w:rPr>
        <w:t>.</w:t>
      </w:r>
    </w:p>
    <w:p w14:paraId="4CC96D59" w14:textId="404168F8" w:rsidR="6F657A4B" w:rsidRPr="00E8550D" w:rsidRDefault="6F657A4B" w:rsidP="003B5060">
      <w:pPr>
        <w:pStyle w:val="Ttulo1"/>
        <w:rPr>
          <w:lang w:eastAsia="es-CO"/>
        </w:rPr>
      </w:pPr>
      <w:bookmarkStart w:id="84" w:name="_GoBack"/>
      <w:bookmarkEnd w:id="84"/>
    </w:p>
    <w:sectPr w:rsidR="6F657A4B" w:rsidRPr="00E8550D" w:rsidSect="00907F8F">
      <w:headerReference w:type="default" r:id="rId34"/>
      <w:footerReference w:type="default" r:id="rId35"/>
      <w:pgSz w:w="12240" w:h="15840"/>
      <w:pgMar w:top="1500" w:right="1720" w:bottom="280" w:left="1559" w:header="720" w:footer="720"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497060" w16cex:dateUtc="2021-01-21T14:49:27.254Z"/>
  <w16cex:commentExtensible w16cex:durableId="11A2C9D5" w16cex:dateUtc="2021-07-23T14:34:18.863Z"/>
  <w16cex:commentExtensible w16cex:durableId="67D8CFD6" w16cex:dateUtc="2021-07-23T14:36:02.262Z"/>
  <w16cex:commentExtensible w16cex:durableId="495AD10F" w16cex:dateUtc="2021-07-23T14:37:08.203Z"/>
  <w16cex:commentExtensible w16cex:durableId="3AED5750" w16cex:dateUtc="2021-07-26T16:34:43.57Z"/>
  <w16cex:commentExtensible w16cex:durableId="084F981C" w16cex:dateUtc="2021-07-26T12:53:37.066Z"/>
  <w16cex:commentExtensible w16cex:durableId="26709592" w16cex:dateUtc="2021-07-26T17:14:36.138Z"/>
  <w16cex:commentExtensible w16cex:durableId="72E3B073" w16cex:dateUtc="2021-07-26T22:11:26.256Z"/>
  <w16cex:commentExtensible w16cex:durableId="5DA936F7" w16cex:dateUtc="2021-07-27T04:49:12.342Z"/>
  <w16cex:commentExtensible w16cex:durableId="0DB48900" w16cex:dateUtc="2021-10-13T15:53:36.607Z"/>
  <w16cex:commentExtensible w16cex:durableId="45037CD9" w16cex:dateUtc="2021-10-13T15:54:29.968Z"/>
  <w16cex:commentExtensible w16cex:durableId="1A61BBA6" w16cex:dateUtc="2021-10-13T15:55:43.986Z"/>
  <w16cex:commentExtensible w16cex:durableId="098B6FD8" w16cex:dateUtc="2021-10-13T15:56:02.219Z"/>
</w16cex:commentsExtensible>
</file>

<file path=word/commentsIds.xml><?xml version="1.0" encoding="utf-8"?>
<w16cid:commentsIds xmlns:mc="http://schemas.openxmlformats.org/markup-compatibility/2006" xmlns:w16cid="http://schemas.microsoft.com/office/word/2016/wordml/cid" mc:Ignorable="w16cid">
  <w16cid:commentId w16cid:paraId="0FCC4E04" w16cid:durableId="3B497060"/>
  <w16cid:commentId w16cid:paraId="70AF30F7" w16cid:durableId="11A2C9D5"/>
  <w16cid:commentId w16cid:paraId="5EE8A95F" w16cid:durableId="67D8CFD6"/>
  <w16cid:commentId w16cid:paraId="772A28B0" w16cid:durableId="495AD10F"/>
  <w16cid:commentId w16cid:paraId="49389C42" w16cid:durableId="084F981C"/>
  <w16cid:commentId w16cid:paraId="17CAEB92" w16cid:durableId="3AED5750"/>
  <w16cid:commentId w16cid:paraId="4E4523BC" w16cid:durableId="26709592"/>
  <w16cid:commentId w16cid:paraId="3530BB8A" w16cid:durableId="72E3B073"/>
  <w16cid:commentId w16cid:paraId="767EDFE8" w16cid:durableId="5DA936F7"/>
  <w16cid:commentId w16cid:paraId="59C39D71" w16cid:durableId="0DB48900"/>
  <w16cid:commentId w16cid:paraId="2B354DF9" w16cid:durableId="45037CD9"/>
  <w16cid:commentId w16cid:paraId="00D1204D" w16cid:durableId="1A61BBA6"/>
  <w16cid:commentId w16cid:paraId="361712AF" w16cid:durableId="098B6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11625" w14:textId="77777777" w:rsidR="005D2C8A" w:rsidRDefault="005D2C8A" w:rsidP="00B94BF1">
      <w:r>
        <w:separator/>
      </w:r>
    </w:p>
  </w:endnote>
  <w:endnote w:type="continuationSeparator" w:id="0">
    <w:p w14:paraId="08DD3EF9" w14:textId="77777777" w:rsidR="005D2C8A" w:rsidRDefault="005D2C8A" w:rsidP="00B94BF1">
      <w:r>
        <w:continuationSeparator/>
      </w:r>
    </w:p>
  </w:endnote>
  <w:endnote w:type="continuationNotice" w:id="1">
    <w:p w14:paraId="76C80D50" w14:textId="77777777" w:rsidR="005D2C8A" w:rsidRDefault="005D2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osis">
    <w:altName w:val="Calibri"/>
    <w:panose1 w:val="00000000000000000000"/>
    <w:charset w:val="00"/>
    <w:family w:val="swiss"/>
    <w:notTrueType/>
    <w:pitch w:val="default"/>
    <w:sig w:usb0="00000003" w:usb1="00000000" w:usb2="00000000" w:usb3="00000000" w:csb0="00000001" w:csb1="00000000"/>
  </w:font>
  <w:font w:name="Arial Negrita">
    <w:altName w:val="Arial"/>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E470" w14:textId="77777777" w:rsidR="00E204AD" w:rsidRDefault="00E204AD">
    <w:pPr>
      <w:pStyle w:val="Piedepgina"/>
      <w:jc w:val="center"/>
    </w:pPr>
    <w:r>
      <w:rPr>
        <w:noProof/>
        <w:color w:val="2B579A"/>
        <w:shd w:val="clear" w:color="auto" w:fill="E6E6E6"/>
        <w:lang w:eastAsia="es-CO"/>
      </w:rPr>
      <mc:AlternateContent>
        <mc:Choice Requires="wps">
          <w:drawing>
            <wp:inline distT="0" distB="0" distL="0" distR="0" wp14:anchorId="70EB781A" wp14:editId="146B709D">
              <wp:extent cx="5467350" cy="54610"/>
              <wp:effectExtent l="9525" t="17145" r="9525" b="1397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w:pict w14:anchorId="716CE37C">
            <v:shapetype id="_x0000_t110" coordsize="21600,21600" o:spt="110" path="m10800,l,10800,10800,21600,21600,10800xe" w14:anchorId="0AF8FB6F">
              <v:stroke joinstyle="miter"/>
              <v:path textboxrect="5400,5400,16200,16200" gradientshapeok="t" o:connecttype="rect"/>
            </v:shapetype>
            <v:shape id="AutoShape 1"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j3PQ+SICAABIBAAADgAAAAAAAAAAAAAAAAAuAgAAZHJzL2Uyb0RvYy54bWxQSwEC&#10;LQAUAAYACAAAACEAIuX8+dkAAAADAQAADwAAAAAAAAAAAAAAAAB8BAAAZHJzL2Rvd25yZXYueG1s&#10;UEsFBgAAAAAEAAQA8wAAAIIFAAAAAA==&#10;">
              <w10:anchorlock/>
            </v:shape>
          </w:pict>
        </mc:Fallback>
      </mc:AlternateContent>
    </w:r>
  </w:p>
  <w:p w14:paraId="49458F41" w14:textId="31982179" w:rsidR="00E204AD" w:rsidRDefault="00E204AD">
    <w:pPr>
      <w:pStyle w:val="Piedepgina"/>
      <w:jc w:val="center"/>
    </w:pPr>
    <w:r>
      <w:rPr>
        <w:color w:val="2B579A"/>
        <w:shd w:val="clear" w:color="auto" w:fill="E6E6E6"/>
      </w:rPr>
      <w:fldChar w:fldCharType="begin"/>
    </w:r>
    <w:r>
      <w:instrText>PAGE    \* MERGEFORMAT</w:instrText>
    </w:r>
    <w:r>
      <w:rPr>
        <w:color w:val="2B579A"/>
        <w:shd w:val="clear" w:color="auto" w:fill="E6E6E6"/>
      </w:rPr>
      <w:fldChar w:fldCharType="separate"/>
    </w:r>
    <w:r w:rsidR="00767FD2" w:rsidRPr="00767FD2">
      <w:rPr>
        <w:noProof/>
        <w:lang w:val="es-ES"/>
      </w:rPr>
      <w:t>40</w:t>
    </w:r>
    <w:r>
      <w:rPr>
        <w:color w:val="2B579A"/>
        <w:shd w:val="clear" w:color="auto" w:fill="E6E6E6"/>
      </w:rPr>
      <w:fldChar w:fldCharType="end"/>
    </w:r>
  </w:p>
  <w:p w14:paraId="0C95800A" w14:textId="77777777" w:rsidR="00E204AD" w:rsidRDefault="00E204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FE901" w14:textId="77777777" w:rsidR="005D2C8A" w:rsidRDefault="005D2C8A" w:rsidP="00B94BF1">
      <w:r>
        <w:separator/>
      </w:r>
    </w:p>
  </w:footnote>
  <w:footnote w:type="continuationSeparator" w:id="0">
    <w:p w14:paraId="38108D90" w14:textId="77777777" w:rsidR="005D2C8A" w:rsidRDefault="005D2C8A" w:rsidP="00B94BF1">
      <w:r>
        <w:continuationSeparator/>
      </w:r>
    </w:p>
  </w:footnote>
  <w:footnote w:type="continuationNotice" w:id="1">
    <w:p w14:paraId="02EF159F" w14:textId="77777777" w:rsidR="005D2C8A" w:rsidRDefault="005D2C8A"/>
  </w:footnote>
  <w:footnote w:id="2">
    <w:p w14:paraId="41D51AB1" w14:textId="77777777" w:rsidR="00E204AD" w:rsidRPr="00FC54BC" w:rsidRDefault="00E204AD" w:rsidP="009B3752">
      <w:pPr>
        <w:pStyle w:val="Textonotapie"/>
        <w:rPr>
          <w:sz w:val="18"/>
          <w:szCs w:val="18"/>
        </w:rPr>
      </w:pPr>
      <w:r w:rsidRPr="00FC54BC">
        <w:rPr>
          <w:rStyle w:val="Refdenotaalpie"/>
          <w:sz w:val="18"/>
          <w:szCs w:val="18"/>
        </w:rPr>
        <w:footnoteRef/>
      </w:r>
      <w:r w:rsidRPr="00A2216D">
        <w:rPr>
          <w:sz w:val="18"/>
          <w:szCs w:val="18"/>
          <w:lang w:val="es-CO"/>
        </w:rPr>
        <w:t xml:space="preserve"> Manual Operativo Presupuestal el Distrito Capital 2017. </w:t>
      </w:r>
      <w:r w:rsidRPr="00FC54BC">
        <w:rPr>
          <w:sz w:val="18"/>
          <w:szCs w:val="18"/>
        </w:rPr>
        <w:t>Secretaría Distrital de Hacienda.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2411" w14:textId="77777777" w:rsidR="00E204AD" w:rsidRDefault="00E204AD">
    <w:pPr>
      <w:pStyle w:val="Encabezado"/>
    </w:pPr>
    <w:r>
      <w:rPr>
        <w:noProof/>
        <w:color w:val="2B579A"/>
        <w:shd w:val="clear" w:color="auto" w:fill="E6E6E6"/>
        <w:lang w:eastAsia="es-CO"/>
      </w:rPr>
      <w:drawing>
        <wp:anchor distT="0" distB="0" distL="114300" distR="114300" simplePos="0" relativeHeight="251658240" behindDoc="0" locked="0" layoutInCell="1" allowOverlap="1" wp14:anchorId="4EC66726" wp14:editId="2C7003AF">
          <wp:simplePos x="0" y="0"/>
          <wp:positionH relativeFrom="column">
            <wp:posOffset>5415225</wp:posOffset>
          </wp:positionH>
          <wp:positionV relativeFrom="paragraph">
            <wp:posOffset>49282</wp:posOffset>
          </wp:positionV>
          <wp:extent cx="889000" cy="484505"/>
          <wp:effectExtent l="0" t="0" r="6350" b="0"/>
          <wp:wrapNone/>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ca Ciudad.JPG"/>
                  <pic:cNvPicPr/>
                </pic:nvPicPr>
                <pic:blipFill>
                  <a:blip r:embed="rId1">
                    <a:extLst>
                      <a:ext uri="{28A0092B-C50C-407E-A947-70E740481C1C}">
                        <a14:useLocalDpi xmlns:a14="http://schemas.microsoft.com/office/drawing/2010/main" val="0"/>
                      </a:ext>
                    </a:extLst>
                  </a:blip>
                  <a:stretch>
                    <a:fillRect/>
                  </a:stretch>
                </pic:blipFill>
                <pic:spPr>
                  <a:xfrm>
                    <a:off x="0" y="0"/>
                    <a:ext cx="889000" cy="484505"/>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s-CO"/>
      </w:rPr>
      <w:drawing>
        <wp:inline distT="0" distB="0" distL="0" distR="0" wp14:anchorId="604A131C" wp14:editId="14CBFE67">
          <wp:extent cx="723207" cy="723207"/>
          <wp:effectExtent l="0" t="0" r="127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a:blip r:embed="rId2">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530"/>
    <w:multiLevelType w:val="hybridMultilevel"/>
    <w:tmpl w:val="0010E224"/>
    <w:lvl w:ilvl="0" w:tplc="43BCEDE0">
      <w:start w:val="1"/>
      <w:numFmt w:val="bullet"/>
      <w:lvlText w:val=""/>
      <w:lvlJc w:val="left"/>
      <w:pPr>
        <w:ind w:left="720" w:hanging="360"/>
      </w:pPr>
      <w:rPr>
        <w:rFonts w:ascii="Symbol" w:hAnsi="Symbol" w:hint="default"/>
      </w:rPr>
    </w:lvl>
    <w:lvl w:ilvl="1" w:tplc="36C0F2F4">
      <w:start w:val="1"/>
      <w:numFmt w:val="bullet"/>
      <w:lvlText w:val="o"/>
      <w:lvlJc w:val="left"/>
      <w:pPr>
        <w:ind w:left="1440" w:hanging="360"/>
      </w:pPr>
      <w:rPr>
        <w:rFonts w:ascii="Courier New" w:hAnsi="Courier New" w:hint="default"/>
      </w:rPr>
    </w:lvl>
    <w:lvl w:ilvl="2" w:tplc="02A833A6">
      <w:start w:val="1"/>
      <w:numFmt w:val="bullet"/>
      <w:lvlText w:val=""/>
      <w:lvlJc w:val="left"/>
      <w:pPr>
        <w:ind w:left="2160" w:hanging="360"/>
      </w:pPr>
      <w:rPr>
        <w:rFonts w:ascii="Wingdings" w:hAnsi="Wingdings" w:hint="default"/>
      </w:rPr>
    </w:lvl>
    <w:lvl w:ilvl="3" w:tplc="F73C509A">
      <w:start w:val="1"/>
      <w:numFmt w:val="bullet"/>
      <w:lvlText w:val=""/>
      <w:lvlJc w:val="left"/>
      <w:pPr>
        <w:ind w:left="2880" w:hanging="360"/>
      </w:pPr>
      <w:rPr>
        <w:rFonts w:ascii="Symbol" w:hAnsi="Symbol" w:hint="default"/>
      </w:rPr>
    </w:lvl>
    <w:lvl w:ilvl="4" w:tplc="875C72C6">
      <w:start w:val="1"/>
      <w:numFmt w:val="bullet"/>
      <w:lvlText w:val="o"/>
      <w:lvlJc w:val="left"/>
      <w:pPr>
        <w:ind w:left="3600" w:hanging="360"/>
      </w:pPr>
      <w:rPr>
        <w:rFonts w:ascii="Courier New" w:hAnsi="Courier New" w:hint="default"/>
      </w:rPr>
    </w:lvl>
    <w:lvl w:ilvl="5" w:tplc="AB86C2A0">
      <w:start w:val="1"/>
      <w:numFmt w:val="bullet"/>
      <w:lvlText w:val=""/>
      <w:lvlJc w:val="left"/>
      <w:pPr>
        <w:ind w:left="4320" w:hanging="360"/>
      </w:pPr>
      <w:rPr>
        <w:rFonts w:ascii="Wingdings" w:hAnsi="Wingdings" w:hint="default"/>
      </w:rPr>
    </w:lvl>
    <w:lvl w:ilvl="6" w:tplc="0BECBAD4">
      <w:start w:val="1"/>
      <w:numFmt w:val="bullet"/>
      <w:lvlText w:val=""/>
      <w:lvlJc w:val="left"/>
      <w:pPr>
        <w:ind w:left="5040" w:hanging="360"/>
      </w:pPr>
      <w:rPr>
        <w:rFonts w:ascii="Symbol" w:hAnsi="Symbol" w:hint="default"/>
      </w:rPr>
    </w:lvl>
    <w:lvl w:ilvl="7" w:tplc="F7E00622">
      <w:start w:val="1"/>
      <w:numFmt w:val="bullet"/>
      <w:lvlText w:val="o"/>
      <w:lvlJc w:val="left"/>
      <w:pPr>
        <w:ind w:left="5760" w:hanging="360"/>
      </w:pPr>
      <w:rPr>
        <w:rFonts w:ascii="Courier New" w:hAnsi="Courier New" w:hint="default"/>
      </w:rPr>
    </w:lvl>
    <w:lvl w:ilvl="8" w:tplc="C36C9600">
      <w:start w:val="1"/>
      <w:numFmt w:val="bullet"/>
      <w:lvlText w:val=""/>
      <w:lvlJc w:val="left"/>
      <w:pPr>
        <w:ind w:left="6480" w:hanging="360"/>
      </w:pPr>
      <w:rPr>
        <w:rFonts w:ascii="Wingdings" w:hAnsi="Wingdings" w:hint="default"/>
      </w:rPr>
    </w:lvl>
  </w:abstractNum>
  <w:abstractNum w:abstractNumId="1" w15:restartNumberingAfterBreak="0">
    <w:nsid w:val="0F987422"/>
    <w:multiLevelType w:val="hybridMultilevel"/>
    <w:tmpl w:val="FFFFFFFF"/>
    <w:lvl w:ilvl="0" w:tplc="2334D716">
      <w:start w:val="1"/>
      <w:numFmt w:val="bullet"/>
      <w:lvlText w:val=""/>
      <w:lvlJc w:val="left"/>
      <w:pPr>
        <w:ind w:left="360" w:hanging="360"/>
      </w:pPr>
      <w:rPr>
        <w:rFonts w:ascii="Wingdings" w:hAnsi="Wingdings" w:hint="default"/>
      </w:rPr>
    </w:lvl>
    <w:lvl w:ilvl="1" w:tplc="0B286774">
      <w:start w:val="1"/>
      <w:numFmt w:val="bullet"/>
      <w:lvlText w:val="o"/>
      <w:lvlJc w:val="left"/>
      <w:pPr>
        <w:ind w:left="1080" w:hanging="360"/>
      </w:pPr>
      <w:rPr>
        <w:rFonts w:ascii="Courier New" w:hAnsi="Courier New" w:hint="default"/>
      </w:rPr>
    </w:lvl>
    <w:lvl w:ilvl="2" w:tplc="63307F56">
      <w:start w:val="1"/>
      <w:numFmt w:val="bullet"/>
      <w:lvlText w:val=""/>
      <w:lvlJc w:val="left"/>
      <w:pPr>
        <w:ind w:left="1800" w:hanging="360"/>
      </w:pPr>
      <w:rPr>
        <w:rFonts w:ascii="Wingdings" w:hAnsi="Wingdings" w:hint="default"/>
      </w:rPr>
    </w:lvl>
    <w:lvl w:ilvl="3" w:tplc="8D022116">
      <w:start w:val="1"/>
      <w:numFmt w:val="bullet"/>
      <w:lvlText w:val=""/>
      <w:lvlJc w:val="left"/>
      <w:pPr>
        <w:ind w:left="2520" w:hanging="360"/>
      </w:pPr>
      <w:rPr>
        <w:rFonts w:ascii="Symbol" w:hAnsi="Symbol" w:hint="default"/>
      </w:rPr>
    </w:lvl>
    <w:lvl w:ilvl="4" w:tplc="96BE9CC8">
      <w:start w:val="1"/>
      <w:numFmt w:val="bullet"/>
      <w:lvlText w:val="o"/>
      <w:lvlJc w:val="left"/>
      <w:pPr>
        <w:ind w:left="3240" w:hanging="360"/>
      </w:pPr>
      <w:rPr>
        <w:rFonts w:ascii="Courier New" w:hAnsi="Courier New" w:hint="default"/>
      </w:rPr>
    </w:lvl>
    <w:lvl w:ilvl="5" w:tplc="321483B0">
      <w:start w:val="1"/>
      <w:numFmt w:val="bullet"/>
      <w:lvlText w:val=""/>
      <w:lvlJc w:val="left"/>
      <w:pPr>
        <w:ind w:left="3960" w:hanging="360"/>
      </w:pPr>
      <w:rPr>
        <w:rFonts w:ascii="Wingdings" w:hAnsi="Wingdings" w:hint="default"/>
      </w:rPr>
    </w:lvl>
    <w:lvl w:ilvl="6" w:tplc="645C8A76">
      <w:start w:val="1"/>
      <w:numFmt w:val="bullet"/>
      <w:lvlText w:val=""/>
      <w:lvlJc w:val="left"/>
      <w:pPr>
        <w:ind w:left="4680" w:hanging="360"/>
      </w:pPr>
      <w:rPr>
        <w:rFonts w:ascii="Symbol" w:hAnsi="Symbol" w:hint="default"/>
      </w:rPr>
    </w:lvl>
    <w:lvl w:ilvl="7" w:tplc="3EE89F7C">
      <w:start w:val="1"/>
      <w:numFmt w:val="bullet"/>
      <w:lvlText w:val="o"/>
      <w:lvlJc w:val="left"/>
      <w:pPr>
        <w:ind w:left="5400" w:hanging="360"/>
      </w:pPr>
      <w:rPr>
        <w:rFonts w:ascii="Courier New" w:hAnsi="Courier New" w:hint="default"/>
      </w:rPr>
    </w:lvl>
    <w:lvl w:ilvl="8" w:tplc="C0E81CDC">
      <w:start w:val="1"/>
      <w:numFmt w:val="bullet"/>
      <w:lvlText w:val=""/>
      <w:lvlJc w:val="left"/>
      <w:pPr>
        <w:ind w:left="6120" w:hanging="360"/>
      </w:pPr>
      <w:rPr>
        <w:rFonts w:ascii="Wingdings" w:hAnsi="Wingdings" w:hint="default"/>
      </w:rPr>
    </w:lvl>
  </w:abstractNum>
  <w:abstractNum w:abstractNumId="2" w15:restartNumberingAfterBreak="0">
    <w:nsid w:val="186107F8"/>
    <w:multiLevelType w:val="hybridMultilevel"/>
    <w:tmpl w:val="FFFFFFFF"/>
    <w:lvl w:ilvl="0" w:tplc="DC309B52">
      <w:start w:val="1"/>
      <w:numFmt w:val="bullet"/>
      <w:lvlText w:val=""/>
      <w:lvlJc w:val="left"/>
      <w:pPr>
        <w:ind w:left="720" w:hanging="360"/>
      </w:pPr>
      <w:rPr>
        <w:rFonts w:ascii="Symbol" w:hAnsi="Symbol" w:hint="default"/>
      </w:rPr>
    </w:lvl>
    <w:lvl w:ilvl="1" w:tplc="286AD2CC">
      <w:start w:val="1"/>
      <w:numFmt w:val="bullet"/>
      <w:lvlText w:val="o"/>
      <w:lvlJc w:val="left"/>
      <w:pPr>
        <w:ind w:left="1440" w:hanging="360"/>
      </w:pPr>
      <w:rPr>
        <w:rFonts w:ascii="Courier New" w:hAnsi="Courier New" w:hint="default"/>
      </w:rPr>
    </w:lvl>
    <w:lvl w:ilvl="2" w:tplc="76343AA2">
      <w:start w:val="1"/>
      <w:numFmt w:val="bullet"/>
      <w:lvlText w:val=""/>
      <w:lvlJc w:val="left"/>
      <w:pPr>
        <w:ind w:left="2160" w:hanging="360"/>
      </w:pPr>
      <w:rPr>
        <w:rFonts w:ascii="Wingdings" w:hAnsi="Wingdings" w:hint="default"/>
      </w:rPr>
    </w:lvl>
    <w:lvl w:ilvl="3" w:tplc="A4FC05E0">
      <w:start w:val="1"/>
      <w:numFmt w:val="bullet"/>
      <w:lvlText w:val=""/>
      <w:lvlJc w:val="left"/>
      <w:pPr>
        <w:ind w:left="2880" w:hanging="360"/>
      </w:pPr>
      <w:rPr>
        <w:rFonts w:ascii="Symbol" w:hAnsi="Symbol" w:hint="default"/>
      </w:rPr>
    </w:lvl>
    <w:lvl w:ilvl="4" w:tplc="A04297BC">
      <w:start w:val="1"/>
      <w:numFmt w:val="bullet"/>
      <w:lvlText w:val="o"/>
      <w:lvlJc w:val="left"/>
      <w:pPr>
        <w:ind w:left="3600" w:hanging="360"/>
      </w:pPr>
      <w:rPr>
        <w:rFonts w:ascii="Courier New" w:hAnsi="Courier New" w:hint="default"/>
      </w:rPr>
    </w:lvl>
    <w:lvl w:ilvl="5" w:tplc="7062F1AC">
      <w:start w:val="1"/>
      <w:numFmt w:val="bullet"/>
      <w:lvlText w:val=""/>
      <w:lvlJc w:val="left"/>
      <w:pPr>
        <w:ind w:left="4320" w:hanging="360"/>
      </w:pPr>
      <w:rPr>
        <w:rFonts w:ascii="Wingdings" w:hAnsi="Wingdings" w:hint="default"/>
      </w:rPr>
    </w:lvl>
    <w:lvl w:ilvl="6" w:tplc="EF1CBAC8">
      <w:start w:val="1"/>
      <w:numFmt w:val="bullet"/>
      <w:lvlText w:val=""/>
      <w:lvlJc w:val="left"/>
      <w:pPr>
        <w:ind w:left="5040" w:hanging="360"/>
      </w:pPr>
      <w:rPr>
        <w:rFonts w:ascii="Symbol" w:hAnsi="Symbol" w:hint="default"/>
      </w:rPr>
    </w:lvl>
    <w:lvl w:ilvl="7" w:tplc="FEEA1300">
      <w:start w:val="1"/>
      <w:numFmt w:val="bullet"/>
      <w:lvlText w:val="o"/>
      <w:lvlJc w:val="left"/>
      <w:pPr>
        <w:ind w:left="5760" w:hanging="360"/>
      </w:pPr>
      <w:rPr>
        <w:rFonts w:ascii="Courier New" w:hAnsi="Courier New" w:hint="default"/>
      </w:rPr>
    </w:lvl>
    <w:lvl w:ilvl="8" w:tplc="49C223F8">
      <w:start w:val="1"/>
      <w:numFmt w:val="bullet"/>
      <w:lvlText w:val=""/>
      <w:lvlJc w:val="left"/>
      <w:pPr>
        <w:ind w:left="6480" w:hanging="360"/>
      </w:pPr>
      <w:rPr>
        <w:rFonts w:ascii="Wingdings" w:hAnsi="Wingdings" w:hint="default"/>
      </w:rPr>
    </w:lvl>
  </w:abstractNum>
  <w:abstractNum w:abstractNumId="3" w15:restartNumberingAfterBreak="0">
    <w:nsid w:val="1A2E1919"/>
    <w:multiLevelType w:val="hybridMultilevel"/>
    <w:tmpl w:val="FFFFFFFF"/>
    <w:lvl w:ilvl="0" w:tplc="27569684">
      <w:start w:val="1"/>
      <w:numFmt w:val="bullet"/>
      <w:lvlText w:val=""/>
      <w:lvlJc w:val="left"/>
      <w:pPr>
        <w:ind w:left="720" w:hanging="360"/>
      </w:pPr>
      <w:rPr>
        <w:rFonts w:ascii="Symbol" w:hAnsi="Symbol" w:hint="default"/>
      </w:rPr>
    </w:lvl>
    <w:lvl w:ilvl="1" w:tplc="F16EB82A">
      <w:start w:val="1"/>
      <w:numFmt w:val="bullet"/>
      <w:lvlText w:val="o"/>
      <w:lvlJc w:val="left"/>
      <w:pPr>
        <w:ind w:left="1440" w:hanging="360"/>
      </w:pPr>
      <w:rPr>
        <w:rFonts w:ascii="Courier New" w:hAnsi="Courier New" w:hint="default"/>
      </w:rPr>
    </w:lvl>
    <w:lvl w:ilvl="2" w:tplc="BBEE2542">
      <w:start w:val="1"/>
      <w:numFmt w:val="bullet"/>
      <w:lvlText w:val=""/>
      <w:lvlJc w:val="left"/>
      <w:pPr>
        <w:ind w:left="2160" w:hanging="360"/>
      </w:pPr>
      <w:rPr>
        <w:rFonts w:ascii="Wingdings" w:hAnsi="Wingdings" w:hint="default"/>
      </w:rPr>
    </w:lvl>
    <w:lvl w:ilvl="3" w:tplc="A2422F70">
      <w:start w:val="1"/>
      <w:numFmt w:val="bullet"/>
      <w:lvlText w:val=""/>
      <w:lvlJc w:val="left"/>
      <w:pPr>
        <w:ind w:left="2880" w:hanging="360"/>
      </w:pPr>
      <w:rPr>
        <w:rFonts w:ascii="Symbol" w:hAnsi="Symbol" w:hint="default"/>
      </w:rPr>
    </w:lvl>
    <w:lvl w:ilvl="4" w:tplc="381A9AF0">
      <w:start w:val="1"/>
      <w:numFmt w:val="bullet"/>
      <w:lvlText w:val="o"/>
      <w:lvlJc w:val="left"/>
      <w:pPr>
        <w:ind w:left="3600" w:hanging="360"/>
      </w:pPr>
      <w:rPr>
        <w:rFonts w:ascii="Courier New" w:hAnsi="Courier New" w:hint="default"/>
      </w:rPr>
    </w:lvl>
    <w:lvl w:ilvl="5" w:tplc="8E305F54">
      <w:start w:val="1"/>
      <w:numFmt w:val="bullet"/>
      <w:lvlText w:val=""/>
      <w:lvlJc w:val="left"/>
      <w:pPr>
        <w:ind w:left="4320" w:hanging="360"/>
      </w:pPr>
      <w:rPr>
        <w:rFonts w:ascii="Wingdings" w:hAnsi="Wingdings" w:hint="default"/>
      </w:rPr>
    </w:lvl>
    <w:lvl w:ilvl="6" w:tplc="8236B328">
      <w:start w:val="1"/>
      <w:numFmt w:val="bullet"/>
      <w:lvlText w:val=""/>
      <w:lvlJc w:val="left"/>
      <w:pPr>
        <w:ind w:left="5040" w:hanging="360"/>
      </w:pPr>
      <w:rPr>
        <w:rFonts w:ascii="Symbol" w:hAnsi="Symbol" w:hint="default"/>
      </w:rPr>
    </w:lvl>
    <w:lvl w:ilvl="7" w:tplc="B59A7B0E">
      <w:start w:val="1"/>
      <w:numFmt w:val="bullet"/>
      <w:lvlText w:val="o"/>
      <w:lvlJc w:val="left"/>
      <w:pPr>
        <w:ind w:left="5760" w:hanging="360"/>
      </w:pPr>
      <w:rPr>
        <w:rFonts w:ascii="Courier New" w:hAnsi="Courier New" w:hint="default"/>
      </w:rPr>
    </w:lvl>
    <w:lvl w:ilvl="8" w:tplc="52E6C366">
      <w:start w:val="1"/>
      <w:numFmt w:val="bullet"/>
      <w:lvlText w:val=""/>
      <w:lvlJc w:val="left"/>
      <w:pPr>
        <w:ind w:left="6480" w:hanging="360"/>
      </w:pPr>
      <w:rPr>
        <w:rFonts w:ascii="Wingdings" w:hAnsi="Wingdings" w:hint="default"/>
      </w:rPr>
    </w:lvl>
  </w:abstractNum>
  <w:abstractNum w:abstractNumId="4" w15:restartNumberingAfterBreak="0">
    <w:nsid w:val="20464C65"/>
    <w:multiLevelType w:val="hybridMultilevel"/>
    <w:tmpl w:val="1E669B84"/>
    <w:lvl w:ilvl="0" w:tplc="91A4C10E">
      <w:start w:val="1"/>
      <w:numFmt w:val="bullet"/>
      <w:lvlText w:val="·"/>
      <w:lvlJc w:val="left"/>
      <w:pPr>
        <w:ind w:left="720" w:hanging="360"/>
      </w:pPr>
      <w:rPr>
        <w:rFonts w:ascii="Symbol" w:hAnsi="Symbol" w:hint="default"/>
      </w:rPr>
    </w:lvl>
    <w:lvl w:ilvl="1" w:tplc="B34886D6">
      <w:start w:val="1"/>
      <w:numFmt w:val="bullet"/>
      <w:lvlText w:val="o"/>
      <w:lvlJc w:val="left"/>
      <w:pPr>
        <w:ind w:left="1440" w:hanging="360"/>
      </w:pPr>
      <w:rPr>
        <w:rFonts w:ascii="Courier New" w:hAnsi="Courier New" w:hint="default"/>
      </w:rPr>
    </w:lvl>
    <w:lvl w:ilvl="2" w:tplc="63F87E16">
      <w:start w:val="1"/>
      <w:numFmt w:val="bullet"/>
      <w:lvlText w:val=""/>
      <w:lvlJc w:val="left"/>
      <w:pPr>
        <w:ind w:left="2160" w:hanging="360"/>
      </w:pPr>
      <w:rPr>
        <w:rFonts w:ascii="Wingdings" w:hAnsi="Wingdings" w:hint="default"/>
      </w:rPr>
    </w:lvl>
    <w:lvl w:ilvl="3" w:tplc="9D16F072">
      <w:start w:val="1"/>
      <w:numFmt w:val="bullet"/>
      <w:lvlText w:val=""/>
      <w:lvlJc w:val="left"/>
      <w:pPr>
        <w:ind w:left="2880" w:hanging="360"/>
      </w:pPr>
      <w:rPr>
        <w:rFonts w:ascii="Symbol" w:hAnsi="Symbol" w:hint="default"/>
      </w:rPr>
    </w:lvl>
    <w:lvl w:ilvl="4" w:tplc="C6AE80F0">
      <w:start w:val="1"/>
      <w:numFmt w:val="bullet"/>
      <w:lvlText w:val="o"/>
      <w:lvlJc w:val="left"/>
      <w:pPr>
        <w:ind w:left="3600" w:hanging="360"/>
      </w:pPr>
      <w:rPr>
        <w:rFonts w:ascii="Courier New" w:hAnsi="Courier New" w:hint="default"/>
      </w:rPr>
    </w:lvl>
    <w:lvl w:ilvl="5" w:tplc="DF9ACF8C">
      <w:start w:val="1"/>
      <w:numFmt w:val="bullet"/>
      <w:lvlText w:val=""/>
      <w:lvlJc w:val="left"/>
      <w:pPr>
        <w:ind w:left="4320" w:hanging="360"/>
      </w:pPr>
      <w:rPr>
        <w:rFonts w:ascii="Wingdings" w:hAnsi="Wingdings" w:hint="default"/>
      </w:rPr>
    </w:lvl>
    <w:lvl w:ilvl="6" w:tplc="A86A5DC8">
      <w:start w:val="1"/>
      <w:numFmt w:val="bullet"/>
      <w:lvlText w:val=""/>
      <w:lvlJc w:val="left"/>
      <w:pPr>
        <w:ind w:left="5040" w:hanging="360"/>
      </w:pPr>
      <w:rPr>
        <w:rFonts w:ascii="Symbol" w:hAnsi="Symbol" w:hint="default"/>
      </w:rPr>
    </w:lvl>
    <w:lvl w:ilvl="7" w:tplc="5CB28276">
      <w:start w:val="1"/>
      <w:numFmt w:val="bullet"/>
      <w:lvlText w:val="o"/>
      <w:lvlJc w:val="left"/>
      <w:pPr>
        <w:ind w:left="5760" w:hanging="360"/>
      </w:pPr>
      <w:rPr>
        <w:rFonts w:ascii="Courier New" w:hAnsi="Courier New" w:hint="default"/>
      </w:rPr>
    </w:lvl>
    <w:lvl w:ilvl="8" w:tplc="4C441A6C">
      <w:start w:val="1"/>
      <w:numFmt w:val="bullet"/>
      <w:lvlText w:val=""/>
      <w:lvlJc w:val="left"/>
      <w:pPr>
        <w:ind w:left="6480" w:hanging="360"/>
      </w:pPr>
      <w:rPr>
        <w:rFonts w:ascii="Wingdings" w:hAnsi="Wingdings" w:hint="default"/>
      </w:rPr>
    </w:lvl>
  </w:abstractNum>
  <w:abstractNum w:abstractNumId="5" w15:restartNumberingAfterBreak="0">
    <w:nsid w:val="23E00F6F"/>
    <w:multiLevelType w:val="hybridMultilevel"/>
    <w:tmpl w:val="756E7312"/>
    <w:lvl w:ilvl="0" w:tplc="FFFFFFFF">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1E2080"/>
    <w:multiLevelType w:val="hybridMultilevel"/>
    <w:tmpl w:val="FD52E364"/>
    <w:lvl w:ilvl="0" w:tplc="240A000F">
      <w:start w:val="1"/>
      <w:numFmt w:val="decimal"/>
      <w:lvlText w:val="%1."/>
      <w:lvlJc w:val="left"/>
      <w:pPr>
        <w:ind w:left="1152" w:hanging="360"/>
      </w:p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7" w15:restartNumberingAfterBreak="0">
    <w:nsid w:val="2F06447B"/>
    <w:multiLevelType w:val="hybridMultilevel"/>
    <w:tmpl w:val="B4FA6364"/>
    <w:lvl w:ilvl="0" w:tplc="56020DCE">
      <w:start w:val="1"/>
      <w:numFmt w:val="bullet"/>
      <w:lvlText w:val="·"/>
      <w:lvlJc w:val="left"/>
      <w:pPr>
        <w:ind w:left="720" w:hanging="360"/>
      </w:pPr>
      <w:rPr>
        <w:rFonts w:ascii="Symbol" w:hAnsi="Symbol" w:hint="default"/>
      </w:rPr>
    </w:lvl>
    <w:lvl w:ilvl="1" w:tplc="18E2EE56">
      <w:start w:val="1"/>
      <w:numFmt w:val="bullet"/>
      <w:lvlText w:val="o"/>
      <w:lvlJc w:val="left"/>
      <w:pPr>
        <w:ind w:left="1440" w:hanging="360"/>
      </w:pPr>
      <w:rPr>
        <w:rFonts w:ascii="Courier New" w:hAnsi="Courier New" w:hint="default"/>
      </w:rPr>
    </w:lvl>
    <w:lvl w:ilvl="2" w:tplc="155CB1BE">
      <w:start w:val="1"/>
      <w:numFmt w:val="bullet"/>
      <w:lvlText w:val=""/>
      <w:lvlJc w:val="left"/>
      <w:pPr>
        <w:ind w:left="2160" w:hanging="360"/>
      </w:pPr>
      <w:rPr>
        <w:rFonts w:ascii="Wingdings" w:hAnsi="Wingdings" w:hint="default"/>
      </w:rPr>
    </w:lvl>
    <w:lvl w:ilvl="3" w:tplc="78F82EB8">
      <w:start w:val="1"/>
      <w:numFmt w:val="bullet"/>
      <w:lvlText w:val=""/>
      <w:lvlJc w:val="left"/>
      <w:pPr>
        <w:ind w:left="2880" w:hanging="360"/>
      </w:pPr>
      <w:rPr>
        <w:rFonts w:ascii="Symbol" w:hAnsi="Symbol" w:hint="default"/>
      </w:rPr>
    </w:lvl>
    <w:lvl w:ilvl="4" w:tplc="AD705232">
      <w:start w:val="1"/>
      <w:numFmt w:val="bullet"/>
      <w:lvlText w:val="o"/>
      <w:lvlJc w:val="left"/>
      <w:pPr>
        <w:ind w:left="3600" w:hanging="360"/>
      </w:pPr>
      <w:rPr>
        <w:rFonts w:ascii="Courier New" w:hAnsi="Courier New" w:hint="default"/>
      </w:rPr>
    </w:lvl>
    <w:lvl w:ilvl="5" w:tplc="BE680D5C">
      <w:start w:val="1"/>
      <w:numFmt w:val="bullet"/>
      <w:lvlText w:val=""/>
      <w:lvlJc w:val="left"/>
      <w:pPr>
        <w:ind w:left="4320" w:hanging="360"/>
      </w:pPr>
      <w:rPr>
        <w:rFonts w:ascii="Wingdings" w:hAnsi="Wingdings" w:hint="default"/>
      </w:rPr>
    </w:lvl>
    <w:lvl w:ilvl="6" w:tplc="03948812">
      <w:start w:val="1"/>
      <w:numFmt w:val="bullet"/>
      <w:lvlText w:val=""/>
      <w:lvlJc w:val="left"/>
      <w:pPr>
        <w:ind w:left="5040" w:hanging="360"/>
      </w:pPr>
      <w:rPr>
        <w:rFonts w:ascii="Symbol" w:hAnsi="Symbol" w:hint="default"/>
      </w:rPr>
    </w:lvl>
    <w:lvl w:ilvl="7" w:tplc="7B20E858">
      <w:start w:val="1"/>
      <w:numFmt w:val="bullet"/>
      <w:lvlText w:val="o"/>
      <w:lvlJc w:val="left"/>
      <w:pPr>
        <w:ind w:left="5760" w:hanging="360"/>
      </w:pPr>
      <w:rPr>
        <w:rFonts w:ascii="Courier New" w:hAnsi="Courier New" w:hint="default"/>
      </w:rPr>
    </w:lvl>
    <w:lvl w:ilvl="8" w:tplc="0388E490">
      <w:start w:val="1"/>
      <w:numFmt w:val="bullet"/>
      <w:lvlText w:val=""/>
      <w:lvlJc w:val="left"/>
      <w:pPr>
        <w:ind w:left="6480" w:hanging="360"/>
      </w:pPr>
      <w:rPr>
        <w:rFonts w:ascii="Wingdings" w:hAnsi="Wingdings" w:hint="default"/>
      </w:rPr>
    </w:lvl>
  </w:abstractNum>
  <w:abstractNum w:abstractNumId="8" w15:restartNumberingAfterBreak="0">
    <w:nsid w:val="2F4F2CC2"/>
    <w:multiLevelType w:val="multilevel"/>
    <w:tmpl w:val="95A6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6D704A"/>
    <w:multiLevelType w:val="hybridMultilevel"/>
    <w:tmpl w:val="2F0087D2"/>
    <w:lvl w:ilvl="0" w:tplc="F336E318">
      <w:start w:val="1"/>
      <w:numFmt w:val="bullet"/>
      <w:lvlText w:val=""/>
      <w:lvlJc w:val="left"/>
      <w:pPr>
        <w:ind w:left="720" w:hanging="360"/>
      </w:pPr>
      <w:rPr>
        <w:rFonts w:ascii="Symbol" w:hAnsi="Symbol" w:hint="default"/>
      </w:rPr>
    </w:lvl>
    <w:lvl w:ilvl="1" w:tplc="AFF249AE">
      <w:start w:val="1"/>
      <w:numFmt w:val="bullet"/>
      <w:lvlText w:val="o"/>
      <w:lvlJc w:val="left"/>
      <w:pPr>
        <w:ind w:left="1440" w:hanging="360"/>
      </w:pPr>
      <w:rPr>
        <w:rFonts w:ascii="Courier New" w:hAnsi="Courier New" w:hint="default"/>
      </w:rPr>
    </w:lvl>
    <w:lvl w:ilvl="2" w:tplc="FAA882BC">
      <w:start w:val="1"/>
      <w:numFmt w:val="bullet"/>
      <w:lvlText w:val=""/>
      <w:lvlJc w:val="left"/>
      <w:pPr>
        <w:ind w:left="2160" w:hanging="360"/>
      </w:pPr>
      <w:rPr>
        <w:rFonts w:ascii="Wingdings" w:hAnsi="Wingdings" w:hint="default"/>
      </w:rPr>
    </w:lvl>
    <w:lvl w:ilvl="3" w:tplc="0EEA6E6A">
      <w:start w:val="1"/>
      <w:numFmt w:val="bullet"/>
      <w:lvlText w:val=""/>
      <w:lvlJc w:val="left"/>
      <w:pPr>
        <w:ind w:left="2880" w:hanging="360"/>
      </w:pPr>
      <w:rPr>
        <w:rFonts w:ascii="Symbol" w:hAnsi="Symbol" w:hint="default"/>
      </w:rPr>
    </w:lvl>
    <w:lvl w:ilvl="4" w:tplc="3B6C2C90">
      <w:start w:val="1"/>
      <w:numFmt w:val="bullet"/>
      <w:lvlText w:val="o"/>
      <w:lvlJc w:val="left"/>
      <w:pPr>
        <w:ind w:left="3600" w:hanging="360"/>
      </w:pPr>
      <w:rPr>
        <w:rFonts w:ascii="Courier New" w:hAnsi="Courier New" w:hint="default"/>
      </w:rPr>
    </w:lvl>
    <w:lvl w:ilvl="5" w:tplc="186C4200">
      <w:start w:val="1"/>
      <w:numFmt w:val="bullet"/>
      <w:lvlText w:val=""/>
      <w:lvlJc w:val="left"/>
      <w:pPr>
        <w:ind w:left="4320" w:hanging="360"/>
      </w:pPr>
      <w:rPr>
        <w:rFonts w:ascii="Wingdings" w:hAnsi="Wingdings" w:hint="default"/>
      </w:rPr>
    </w:lvl>
    <w:lvl w:ilvl="6" w:tplc="57A004F8">
      <w:start w:val="1"/>
      <w:numFmt w:val="bullet"/>
      <w:lvlText w:val=""/>
      <w:lvlJc w:val="left"/>
      <w:pPr>
        <w:ind w:left="5040" w:hanging="360"/>
      </w:pPr>
      <w:rPr>
        <w:rFonts w:ascii="Symbol" w:hAnsi="Symbol" w:hint="default"/>
      </w:rPr>
    </w:lvl>
    <w:lvl w:ilvl="7" w:tplc="0E02B420">
      <w:start w:val="1"/>
      <w:numFmt w:val="bullet"/>
      <w:lvlText w:val="o"/>
      <w:lvlJc w:val="left"/>
      <w:pPr>
        <w:ind w:left="5760" w:hanging="360"/>
      </w:pPr>
      <w:rPr>
        <w:rFonts w:ascii="Courier New" w:hAnsi="Courier New" w:hint="default"/>
      </w:rPr>
    </w:lvl>
    <w:lvl w:ilvl="8" w:tplc="E306239C">
      <w:start w:val="1"/>
      <w:numFmt w:val="bullet"/>
      <w:lvlText w:val=""/>
      <w:lvlJc w:val="left"/>
      <w:pPr>
        <w:ind w:left="6480" w:hanging="360"/>
      </w:pPr>
      <w:rPr>
        <w:rFonts w:ascii="Wingdings" w:hAnsi="Wingdings" w:hint="default"/>
      </w:rPr>
    </w:lvl>
  </w:abstractNum>
  <w:abstractNum w:abstractNumId="10" w15:restartNumberingAfterBreak="0">
    <w:nsid w:val="316C4019"/>
    <w:multiLevelType w:val="hybridMultilevel"/>
    <w:tmpl w:val="79AE761A"/>
    <w:lvl w:ilvl="0" w:tplc="3DC8742A">
      <w:start w:val="1"/>
      <w:numFmt w:val="bullet"/>
      <w:lvlText w:val="·"/>
      <w:lvlJc w:val="left"/>
      <w:pPr>
        <w:ind w:left="720" w:hanging="360"/>
      </w:pPr>
      <w:rPr>
        <w:rFonts w:ascii="Symbol" w:hAnsi="Symbol" w:hint="default"/>
      </w:rPr>
    </w:lvl>
    <w:lvl w:ilvl="1" w:tplc="E8EA154C">
      <w:start w:val="1"/>
      <w:numFmt w:val="bullet"/>
      <w:lvlText w:val="o"/>
      <w:lvlJc w:val="left"/>
      <w:pPr>
        <w:ind w:left="1440" w:hanging="360"/>
      </w:pPr>
      <w:rPr>
        <w:rFonts w:ascii="Courier New" w:hAnsi="Courier New" w:hint="default"/>
      </w:rPr>
    </w:lvl>
    <w:lvl w:ilvl="2" w:tplc="5A5E6456">
      <w:start w:val="1"/>
      <w:numFmt w:val="bullet"/>
      <w:lvlText w:val=""/>
      <w:lvlJc w:val="left"/>
      <w:pPr>
        <w:ind w:left="2160" w:hanging="360"/>
      </w:pPr>
      <w:rPr>
        <w:rFonts w:ascii="Wingdings" w:hAnsi="Wingdings" w:hint="default"/>
      </w:rPr>
    </w:lvl>
    <w:lvl w:ilvl="3" w:tplc="9A18F2B4">
      <w:start w:val="1"/>
      <w:numFmt w:val="bullet"/>
      <w:lvlText w:val=""/>
      <w:lvlJc w:val="left"/>
      <w:pPr>
        <w:ind w:left="2880" w:hanging="360"/>
      </w:pPr>
      <w:rPr>
        <w:rFonts w:ascii="Symbol" w:hAnsi="Symbol" w:hint="default"/>
      </w:rPr>
    </w:lvl>
    <w:lvl w:ilvl="4" w:tplc="9EEEBA16">
      <w:start w:val="1"/>
      <w:numFmt w:val="bullet"/>
      <w:lvlText w:val="o"/>
      <w:lvlJc w:val="left"/>
      <w:pPr>
        <w:ind w:left="3600" w:hanging="360"/>
      </w:pPr>
      <w:rPr>
        <w:rFonts w:ascii="Courier New" w:hAnsi="Courier New" w:hint="default"/>
      </w:rPr>
    </w:lvl>
    <w:lvl w:ilvl="5" w:tplc="88440506">
      <w:start w:val="1"/>
      <w:numFmt w:val="bullet"/>
      <w:lvlText w:val=""/>
      <w:lvlJc w:val="left"/>
      <w:pPr>
        <w:ind w:left="4320" w:hanging="360"/>
      </w:pPr>
      <w:rPr>
        <w:rFonts w:ascii="Wingdings" w:hAnsi="Wingdings" w:hint="default"/>
      </w:rPr>
    </w:lvl>
    <w:lvl w:ilvl="6" w:tplc="112C0670">
      <w:start w:val="1"/>
      <w:numFmt w:val="bullet"/>
      <w:lvlText w:val=""/>
      <w:lvlJc w:val="left"/>
      <w:pPr>
        <w:ind w:left="5040" w:hanging="360"/>
      </w:pPr>
      <w:rPr>
        <w:rFonts w:ascii="Symbol" w:hAnsi="Symbol" w:hint="default"/>
      </w:rPr>
    </w:lvl>
    <w:lvl w:ilvl="7" w:tplc="53EA90BA">
      <w:start w:val="1"/>
      <w:numFmt w:val="bullet"/>
      <w:lvlText w:val="o"/>
      <w:lvlJc w:val="left"/>
      <w:pPr>
        <w:ind w:left="5760" w:hanging="360"/>
      </w:pPr>
      <w:rPr>
        <w:rFonts w:ascii="Courier New" w:hAnsi="Courier New" w:hint="default"/>
      </w:rPr>
    </w:lvl>
    <w:lvl w:ilvl="8" w:tplc="D4264E84">
      <w:start w:val="1"/>
      <w:numFmt w:val="bullet"/>
      <w:lvlText w:val=""/>
      <w:lvlJc w:val="left"/>
      <w:pPr>
        <w:ind w:left="6480" w:hanging="360"/>
      </w:pPr>
      <w:rPr>
        <w:rFonts w:ascii="Wingdings" w:hAnsi="Wingdings" w:hint="default"/>
      </w:rPr>
    </w:lvl>
  </w:abstractNum>
  <w:abstractNum w:abstractNumId="11" w15:restartNumberingAfterBreak="0">
    <w:nsid w:val="31A952A6"/>
    <w:multiLevelType w:val="multilevel"/>
    <w:tmpl w:val="5BA40C6C"/>
    <w:lvl w:ilvl="0">
      <w:start w:val="1"/>
      <w:numFmt w:val="decimal"/>
      <w:lvlText w:val="%1."/>
      <w:lvlJc w:val="left"/>
      <w:pPr>
        <w:ind w:left="360" w:hanging="360"/>
      </w:pPr>
      <w:rPr>
        <w:rFonts w:hint="default"/>
      </w:rPr>
    </w:lvl>
    <w:lvl w:ilvl="1">
      <w:start w:val="1"/>
      <w:numFmt w:val="decimal"/>
      <w:lvlText w:val="%1.%2."/>
      <w:lvlJc w:val="left"/>
      <w:pPr>
        <w:ind w:left="1196" w:hanging="36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12" w15:restartNumberingAfterBreak="0">
    <w:nsid w:val="37ED408C"/>
    <w:multiLevelType w:val="hybridMultilevel"/>
    <w:tmpl w:val="6594482C"/>
    <w:lvl w:ilvl="0" w:tplc="240A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AE07491"/>
    <w:multiLevelType w:val="multilevel"/>
    <w:tmpl w:val="3B7C8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C906A2"/>
    <w:multiLevelType w:val="hybridMultilevel"/>
    <w:tmpl w:val="50A43D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0203A17"/>
    <w:multiLevelType w:val="hybridMultilevel"/>
    <w:tmpl w:val="7D489A08"/>
    <w:lvl w:ilvl="0" w:tplc="B79A395A">
      <w:start w:val="1"/>
      <w:numFmt w:val="bullet"/>
      <w:lvlText w:val="·"/>
      <w:lvlJc w:val="left"/>
      <w:pPr>
        <w:ind w:left="720" w:hanging="360"/>
      </w:pPr>
      <w:rPr>
        <w:rFonts w:ascii="Symbol" w:hAnsi="Symbol" w:hint="default"/>
      </w:rPr>
    </w:lvl>
    <w:lvl w:ilvl="1" w:tplc="B4826B3C">
      <w:start w:val="1"/>
      <w:numFmt w:val="bullet"/>
      <w:lvlText w:val="o"/>
      <w:lvlJc w:val="left"/>
      <w:pPr>
        <w:ind w:left="1440" w:hanging="360"/>
      </w:pPr>
      <w:rPr>
        <w:rFonts w:ascii="Courier New" w:hAnsi="Courier New" w:hint="default"/>
      </w:rPr>
    </w:lvl>
    <w:lvl w:ilvl="2" w:tplc="7CF08A72">
      <w:start w:val="1"/>
      <w:numFmt w:val="bullet"/>
      <w:lvlText w:val=""/>
      <w:lvlJc w:val="left"/>
      <w:pPr>
        <w:ind w:left="2160" w:hanging="360"/>
      </w:pPr>
      <w:rPr>
        <w:rFonts w:ascii="Wingdings" w:hAnsi="Wingdings" w:hint="default"/>
      </w:rPr>
    </w:lvl>
    <w:lvl w:ilvl="3" w:tplc="AEEE6D04">
      <w:start w:val="1"/>
      <w:numFmt w:val="bullet"/>
      <w:lvlText w:val=""/>
      <w:lvlJc w:val="left"/>
      <w:pPr>
        <w:ind w:left="2880" w:hanging="360"/>
      </w:pPr>
      <w:rPr>
        <w:rFonts w:ascii="Symbol" w:hAnsi="Symbol" w:hint="default"/>
      </w:rPr>
    </w:lvl>
    <w:lvl w:ilvl="4" w:tplc="9B209C5E">
      <w:start w:val="1"/>
      <w:numFmt w:val="bullet"/>
      <w:lvlText w:val="o"/>
      <w:lvlJc w:val="left"/>
      <w:pPr>
        <w:ind w:left="3600" w:hanging="360"/>
      </w:pPr>
      <w:rPr>
        <w:rFonts w:ascii="Courier New" w:hAnsi="Courier New" w:hint="default"/>
      </w:rPr>
    </w:lvl>
    <w:lvl w:ilvl="5" w:tplc="484E4FAA">
      <w:start w:val="1"/>
      <w:numFmt w:val="bullet"/>
      <w:lvlText w:val=""/>
      <w:lvlJc w:val="left"/>
      <w:pPr>
        <w:ind w:left="4320" w:hanging="360"/>
      </w:pPr>
      <w:rPr>
        <w:rFonts w:ascii="Wingdings" w:hAnsi="Wingdings" w:hint="default"/>
      </w:rPr>
    </w:lvl>
    <w:lvl w:ilvl="6" w:tplc="B8E49656">
      <w:start w:val="1"/>
      <w:numFmt w:val="bullet"/>
      <w:lvlText w:val=""/>
      <w:lvlJc w:val="left"/>
      <w:pPr>
        <w:ind w:left="5040" w:hanging="360"/>
      </w:pPr>
      <w:rPr>
        <w:rFonts w:ascii="Symbol" w:hAnsi="Symbol" w:hint="default"/>
      </w:rPr>
    </w:lvl>
    <w:lvl w:ilvl="7" w:tplc="D8A27CAA">
      <w:start w:val="1"/>
      <w:numFmt w:val="bullet"/>
      <w:lvlText w:val="o"/>
      <w:lvlJc w:val="left"/>
      <w:pPr>
        <w:ind w:left="5760" w:hanging="360"/>
      </w:pPr>
      <w:rPr>
        <w:rFonts w:ascii="Courier New" w:hAnsi="Courier New" w:hint="default"/>
      </w:rPr>
    </w:lvl>
    <w:lvl w:ilvl="8" w:tplc="156409D4">
      <w:start w:val="1"/>
      <w:numFmt w:val="bullet"/>
      <w:lvlText w:val=""/>
      <w:lvlJc w:val="left"/>
      <w:pPr>
        <w:ind w:left="6480" w:hanging="360"/>
      </w:pPr>
      <w:rPr>
        <w:rFonts w:ascii="Wingdings" w:hAnsi="Wingdings" w:hint="default"/>
      </w:rPr>
    </w:lvl>
  </w:abstractNum>
  <w:abstractNum w:abstractNumId="16" w15:restartNumberingAfterBreak="0">
    <w:nsid w:val="44924B27"/>
    <w:multiLevelType w:val="hybridMultilevel"/>
    <w:tmpl w:val="95265B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47263C9B"/>
    <w:multiLevelType w:val="hybridMultilevel"/>
    <w:tmpl w:val="819A8992"/>
    <w:lvl w:ilvl="0" w:tplc="4CDAB706">
      <w:start w:val="1"/>
      <w:numFmt w:val="bullet"/>
      <w:lvlText w:val=""/>
      <w:lvlJc w:val="left"/>
      <w:pPr>
        <w:ind w:left="360" w:hanging="360"/>
      </w:pPr>
      <w:rPr>
        <w:rFonts w:ascii="Wingdings" w:hAnsi="Wingdings" w:hint="default"/>
      </w:rPr>
    </w:lvl>
    <w:lvl w:ilvl="1" w:tplc="D534AC0E">
      <w:start w:val="1"/>
      <w:numFmt w:val="bullet"/>
      <w:lvlText w:val="o"/>
      <w:lvlJc w:val="left"/>
      <w:pPr>
        <w:ind w:left="1080" w:hanging="360"/>
      </w:pPr>
      <w:rPr>
        <w:rFonts w:ascii="Courier New" w:hAnsi="Courier New" w:hint="default"/>
      </w:rPr>
    </w:lvl>
    <w:lvl w:ilvl="2" w:tplc="14AC5F34" w:tentative="1">
      <w:start w:val="1"/>
      <w:numFmt w:val="bullet"/>
      <w:lvlText w:val=""/>
      <w:lvlJc w:val="left"/>
      <w:pPr>
        <w:ind w:left="1800" w:hanging="360"/>
      </w:pPr>
      <w:rPr>
        <w:rFonts w:ascii="Wingdings" w:hAnsi="Wingdings" w:hint="default"/>
      </w:rPr>
    </w:lvl>
    <w:lvl w:ilvl="3" w:tplc="E0FA575E" w:tentative="1">
      <w:start w:val="1"/>
      <w:numFmt w:val="bullet"/>
      <w:lvlText w:val=""/>
      <w:lvlJc w:val="left"/>
      <w:pPr>
        <w:ind w:left="2520" w:hanging="360"/>
      </w:pPr>
      <w:rPr>
        <w:rFonts w:ascii="Symbol" w:hAnsi="Symbol" w:hint="default"/>
      </w:rPr>
    </w:lvl>
    <w:lvl w:ilvl="4" w:tplc="2BACBD48" w:tentative="1">
      <w:start w:val="1"/>
      <w:numFmt w:val="bullet"/>
      <w:lvlText w:val="o"/>
      <w:lvlJc w:val="left"/>
      <w:pPr>
        <w:ind w:left="3240" w:hanging="360"/>
      </w:pPr>
      <w:rPr>
        <w:rFonts w:ascii="Courier New" w:hAnsi="Courier New" w:hint="default"/>
      </w:rPr>
    </w:lvl>
    <w:lvl w:ilvl="5" w:tplc="FCB43986" w:tentative="1">
      <w:start w:val="1"/>
      <w:numFmt w:val="bullet"/>
      <w:lvlText w:val=""/>
      <w:lvlJc w:val="left"/>
      <w:pPr>
        <w:ind w:left="3960" w:hanging="360"/>
      </w:pPr>
      <w:rPr>
        <w:rFonts w:ascii="Wingdings" w:hAnsi="Wingdings" w:hint="default"/>
      </w:rPr>
    </w:lvl>
    <w:lvl w:ilvl="6" w:tplc="3350E60E" w:tentative="1">
      <w:start w:val="1"/>
      <w:numFmt w:val="bullet"/>
      <w:lvlText w:val=""/>
      <w:lvlJc w:val="left"/>
      <w:pPr>
        <w:ind w:left="4680" w:hanging="360"/>
      </w:pPr>
      <w:rPr>
        <w:rFonts w:ascii="Symbol" w:hAnsi="Symbol" w:hint="default"/>
      </w:rPr>
    </w:lvl>
    <w:lvl w:ilvl="7" w:tplc="26DC440C" w:tentative="1">
      <w:start w:val="1"/>
      <w:numFmt w:val="bullet"/>
      <w:lvlText w:val="o"/>
      <w:lvlJc w:val="left"/>
      <w:pPr>
        <w:ind w:left="5400" w:hanging="360"/>
      </w:pPr>
      <w:rPr>
        <w:rFonts w:ascii="Courier New" w:hAnsi="Courier New" w:hint="default"/>
      </w:rPr>
    </w:lvl>
    <w:lvl w:ilvl="8" w:tplc="E506DC50" w:tentative="1">
      <w:start w:val="1"/>
      <w:numFmt w:val="bullet"/>
      <w:lvlText w:val=""/>
      <w:lvlJc w:val="left"/>
      <w:pPr>
        <w:ind w:left="6120" w:hanging="360"/>
      </w:pPr>
      <w:rPr>
        <w:rFonts w:ascii="Wingdings" w:hAnsi="Wingdings" w:hint="default"/>
      </w:rPr>
    </w:lvl>
  </w:abstractNum>
  <w:abstractNum w:abstractNumId="18" w15:restartNumberingAfterBreak="0">
    <w:nsid w:val="48355D98"/>
    <w:multiLevelType w:val="hybridMultilevel"/>
    <w:tmpl w:val="CAC45F14"/>
    <w:lvl w:ilvl="0" w:tplc="FD1A7B22">
      <w:start w:val="1"/>
      <w:numFmt w:val="bullet"/>
      <w:lvlText w:val=""/>
      <w:lvlJc w:val="left"/>
      <w:pPr>
        <w:ind w:left="720" w:hanging="360"/>
      </w:pPr>
      <w:rPr>
        <w:rFonts w:ascii="Symbol" w:hAnsi="Symbol" w:hint="default"/>
      </w:rPr>
    </w:lvl>
    <w:lvl w:ilvl="1" w:tplc="2E6E7B86">
      <w:start w:val="1"/>
      <w:numFmt w:val="bullet"/>
      <w:lvlText w:val="o"/>
      <w:lvlJc w:val="left"/>
      <w:pPr>
        <w:ind w:left="1440" w:hanging="360"/>
      </w:pPr>
      <w:rPr>
        <w:rFonts w:ascii="Courier New" w:hAnsi="Courier New" w:hint="default"/>
      </w:rPr>
    </w:lvl>
    <w:lvl w:ilvl="2" w:tplc="65FA9F18">
      <w:start w:val="1"/>
      <w:numFmt w:val="bullet"/>
      <w:lvlText w:val=""/>
      <w:lvlJc w:val="left"/>
      <w:pPr>
        <w:ind w:left="2160" w:hanging="360"/>
      </w:pPr>
      <w:rPr>
        <w:rFonts w:ascii="Wingdings" w:hAnsi="Wingdings" w:hint="default"/>
      </w:rPr>
    </w:lvl>
    <w:lvl w:ilvl="3" w:tplc="E5406688">
      <w:start w:val="1"/>
      <w:numFmt w:val="bullet"/>
      <w:lvlText w:val=""/>
      <w:lvlJc w:val="left"/>
      <w:pPr>
        <w:ind w:left="2880" w:hanging="360"/>
      </w:pPr>
      <w:rPr>
        <w:rFonts w:ascii="Symbol" w:hAnsi="Symbol" w:hint="default"/>
      </w:rPr>
    </w:lvl>
    <w:lvl w:ilvl="4" w:tplc="0E3ECEFE">
      <w:start w:val="1"/>
      <w:numFmt w:val="bullet"/>
      <w:lvlText w:val="o"/>
      <w:lvlJc w:val="left"/>
      <w:pPr>
        <w:ind w:left="3600" w:hanging="360"/>
      </w:pPr>
      <w:rPr>
        <w:rFonts w:ascii="Courier New" w:hAnsi="Courier New" w:hint="default"/>
      </w:rPr>
    </w:lvl>
    <w:lvl w:ilvl="5" w:tplc="74B82234">
      <w:start w:val="1"/>
      <w:numFmt w:val="bullet"/>
      <w:lvlText w:val=""/>
      <w:lvlJc w:val="left"/>
      <w:pPr>
        <w:ind w:left="4320" w:hanging="360"/>
      </w:pPr>
      <w:rPr>
        <w:rFonts w:ascii="Wingdings" w:hAnsi="Wingdings" w:hint="default"/>
      </w:rPr>
    </w:lvl>
    <w:lvl w:ilvl="6" w:tplc="B01E1538">
      <w:start w:val="1"/>
      <w:numFmt w:val="bullet"/>
      <w:lvlText w:val=""/>
      <w:lvlJc w:val="left"/>
      <w:pPr>
        <w:ind w:left="5040" w:hanging="360"/>
      </w:pPr>
      <w:rPr>
        <w:rFonts w:ascii="Symbol" w:hAnsi="Symbol" w:hint="default"/>
      </w:rPr>
    </w:lvl>
    <w:lvl w:ilvl="7" w:tplc="6CCE9856">
      <w:start w:val="1"/>
      <w:numFmt w:val="bullet"/>
      <w:lvlText w:val="o"/>
      <w:lvlJc w:val="left"/>
      <w:pPr>
        <w:ind w:left="5760" w:hanging="360"/>
      </w:pPr>
      <w:rPr>
        <w:rFonts w:ascii="Courier New" w:hAnsi="Courier New" w:hint="default"/>
      </w:rPr>
    </w:lvl>
    <w:lvl w:ilvl="8" w:tplc="97C87F4A">
      <w:start w:val="1"/>
      <w:numFmt w:val="bullet"/>
      <w:lvlText w:val=""/>
      <w:lvlJc w:val="left"/>
      <w:pPr>
        <w:ind w:left="6480" w:hanging="360"/>
      </w:pPr>
      <w:rPr>
        <w:rFonts w:ascii="Wingdings" w:hAnsi="Wingdings" w:hint="default"/>
      </w:rPr>
    </w:lvl>
  </w:abstractNum>
  <w:abstractNum w:abstractNumId="19" w15:restartNumberingAfterBreak="0">
    <w:nsid w:val="49AB6733"/>
    <w:multiLevelType w:val="multilevel"/>
    <w:tmpl w:val="3B741CD4"/>
    <w:lvl w:ilvl="0">
      <w:start w:val="2"/>
      <w:numFmt w:val="decimal"/>
      <w:lvlText w:val="%1"/>
      <w:lvlJc w:val="left"/>
      <w:pPr>
        <w:ind w:left="360" w:hanging="360"/>
      </w:pPr>
      <w:rPr>
        <w:rFonts w:hint="default"/>
      </w:rPr>
    </w:lvl>
    <w:lvl w:ilvl="1">
      <w:start w:val="1"/>
      <w:numFmt w:val="decimal"/>
      <w:lvlText w:val="%1.%2"/>
      <w:lvlJc w:val="left"/>
      <w:pPr>
        <w:ind w:left="1196" w:hanging="36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20" w15:restartNumberingAfterBreak="0">
    <w:nsid w:val="4DFC1347"/>
    <w:multiLevelType w:val="multilevel"/>
    <w:tmpl w:val="836E9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620F11"/>
    <w:multiLevelType w:val="hybridMultilevel"/>
    <w:tmpl w:val="555E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A536FD1"/>
    <w:multiLevelType w:val="hybridMultilevel"/>
    <w:tmpl w:val="0B064C3A"/>
    <w:lvl w:ilvl="0" w:tplc="D536F444">
      <w:start w:val="1"/>
      <w:numFmt w:val="bullet"/>
      <w:lvlText w:val=""/>
      <w:lvlJc w:val="left"/>
      <w:pPr>
        <w:ind w:left="720" w:hanging="360"/>
      </w:pPr>
      <w:rPr>
        <w:rFonts w:ascii="Symbol" w:hAnsi="Symbol" w:hint="default"/>
      </w:rPr>
    </w:lvl>
    <w:lvl w:ilvl="1" w:tplc="7D9A23D4">
      <w:start w:val="1"/>
      <w:numFmt w:val="bullet"/>
      <w:lvlText w:val="o"/>
      <w:lvlJc w:val="left"/>
      <w:pPr>
        <w:ind w:left="1440" w:hanging="360"/>
      </w:pPr>
      <w:rPr>
        <w:rFonts w:ascii="Courier New" w:hAnsi="Courier New" w:hint="default"/>
      </w:rPr>
    </w:lvl>
    <w:lvl w:ilvl="2" w:tplc="BF965424">
      <w:start w:val="1"/>
      <w:numFmt w:val="bullet"/>
      <w:lvlText w:val=""/>
      <w:lvlJc w:val="left"/>
      <w:pPr>
        <w:ind w:left="2160" w:hanging="360"/>
      </w:pPr>
      <w:rPr>
        <w:rFonts w:ascii="Wingdings" w:hAnsi="Wingdings" w:hint="default"/>
      </w:rPr>
    </w:lvl>
    <w:lvl w:ilvl="3" w:tplc="78EC85A4">
      <w:start w:val="1"/>
      <w:numFmt w:val="bullet"/>
      <w:lvlText w:val=""/>
      <w:lvlJc w:val="left"/>
      <w:pPr>
        <w:ind w:left="2880" w:hanging="360"/>
      </w:pPr>
      <w:rPr>
        <w:rFonts w:ascii="Symbol" w:hAnsi="Symbol" w:hint="default"/>
      </w:rPr>
    </w:lvl>
    <w:lvl w:ilvl="4" w:tplc="8AA20104">
      <w:start w:val="1"/>
      <w:numFmt w:val="bullet"/>
      <w:lvlText w:val="o"/>
      <w:lvlJc w:val="left"/>
      <w:pPr>
        <w:ind w:left="3600" w:hanging="360"/>
      </w:pPr>
      <w:rPr>
        <w:rFonts w:ascii="Courier New" w:hAnsi="Courier New" w:hint="default"/>
      </w:rPr>
    </w:lvl>
    <w:lvl w:ilvl="5" w:tplc="2E02900A">
      <w:start w:val="1"/>
      <w:numFmt w:val="bullet"/>
      <w:lvlText w:val=""/>
      <w:lvlJc w:val="left"/>
      <w:pPr>
        <w:ind w:left="4320" w:hanging="360"/>
      </w:pPr>
      <w:rPr>
        <w:rFonts w:ascii="Wingdings" w:hAnsi="Wingdings" w:hint="default"/>
      </w:rPr>
    </w:lvl>
    <w:lvl w:ilvl="6" w:tplc="781AF0DC">
      <w:start w:val="1"/>
      <w:numFmt w:val="bullet"/>
      <w:lvlText w:val=""/>
      <w:lvlJc w:val="left"/>
      <w:pPr>
        <w:ind w:left="5040" w:hanging="360"/>
      </w:pPr>
      <w:rPr>
        <w:rFonts w:ascii="Symbol" w:hAnsi="Symbol" w:hint="default"/>
      </w:rPr>
    </w:lvl>
    <w:lvl w:ilvl="7" w:tplc="C3B45A0E">
      <w:start w:val="1"/>
      <w:numFmt w:val="bullet"/>
      <w:lvlText w:val="o"/>
      <w:lvlJc w:val="left"/>
      <w:pPr>
        <w:ind w:left="5760" w:hanging="360"/>
      </w:pPr>
      <w:rPr>
        <w:rFonts w:ascii="Courier New" w:hAnsi="Courier New" w:hint="default"/>
      </w:rPr>
    </w:lvl>
    <w:lvl w:ilvl="8" w:tplc="2034D454">
      <w:start w:val="1"/>
      <w:numFmt w:val="bullet"/>
      <w:lvlText w:val=""/>
      <w:lvlJc w:val="left"/>
      <w:pPr>
        <w:ind w:left="6480" w:hanging="360"/>
      </w:pPr>
      <w:rPr>
        <w:rFonts w:ascii="Wingdings" w:hAnsi="Wingdings" w:hint="default"/>
      </w:rPr>
    </w:lvl>
  </w:abstractNum>
  <w:abstractNum w:abstractNumId="23" w15:restartNumberingAfterBreak="0">
    <w:nsid w:val="5B341C44"/>
    <w:multiLevelType w:val="multilevel"/>
    <w:tmpl w:val="53E4A8F4"/>
    <w:lvl w:ilvl="0">
      <w:start w:val="1"/>
      <w:numFmt w:val="decimal"/>
      <w:lvlText w:val="%1."/>
      <w:lvlJc w:val="left"/>
      <w:pPr>
        <w:ind w:left="461" w:hanging="360"/>
      </w:pPr>
      <w:rPr>
        <w:rFonts w:hint="default"/>
        <w:b/>
        <w:bCs/>
      </w:rPr>
    </w:lvl>
    <w:lvl w:ilvl="1">
      <w:start w:val="1"/>
      <w:numFmt w:val="decimal"/>
      <w:lvlText w:val="%1."/>
      <w:lvlJc w:val="left"/>
      <w:pPr>
        <w:ind w:left="836" w:hanging="375"/>
      </w:pPr>
    </w:lvl>
    <w:lvl w:ilvl="2">
      <w:start w:val="1"/>
      <w:numFmt w:val="decimal"/>
      <w:isLgl/>
      <w:lvlText w:val="%1.%2.%3"/>
      <w:lvlJc w:val="left"/>
      <w:pPr>
        <w:ind w:left="1541" w:hanging="720"/>
      </w:pPr>
      <w:rPr>
        <w:rFonts w:hint="default"/>
      </w:rPr>
    </w:lvl>
    <w:lvl w:ilvl="3">
      <w:start w:val="1"/>
      <w:numFmt w:val="decimal"/>
      <w:isLgl/>
      <w:lvlText w:val="%1.%2.%3.%4"/>
      <w:lvlJc w:val="left"/>
      <w:pPr>
        <w:ind w:left="1901" w:hanging="720"/>
      </w:pPr>
      <w:rPr>
        <w:rFonts w:hint="default"/>
      </w:rPr>
    </w:lvl>
    <w:lvl w:ilvl="4">
      <w:start w:val="1"/>
      <w:numFmt w:val="decimal"/>
      <w:isLgl/>
      <w:lvlText w:val="%1.%2.%3.%4.%5"/>
      <w:lvlJc w:val="left"/>
      <w:pPr>
        <w:ind w:left="2621" w:hanging="1080"/>
      </w:pPr>
      <w:rPr>
        <w:rFonts w:hint="default"/>
      </w:rPr>
    </w:lvl>
    <w:lvl w:ilvl="5">
      <w:start w:val="1"/>
      <w:numFmt w:val="decimal"/>
      <w:isLgl/>
      <w:lvlText w:val="%1.%2.%3.%4.%5.%6"/>
      <w:lvlJc w:val="left"/>
      <w:pPr>
        <w:ind w:left="2981" w:hanging="1080"/>
      </w:pPr>
      <w:rPr>
        <w:rFonts w:hint="default"/>
      </w:rPr>
    </w:lvl>
    <w:lvl w:ilvl="6">
      <w:start w:val="1"/>
      <w:numFmt w:val="decimal"/>
      <w:isLgl/>
      <w:lvlText w:val="%1.%2.%3.%4.%5.%6.%7"/>
      <w:lvlJc w:val="left"/>
      <w:pPr>
        <w:ind w:left="3701" w:hanging="1440"/>
      </w:pPr>
      <w:rPr>
        <w:rFonts w:hint="default"/>
      </w:rPr>
    </w:lvl>
    <w:lvl w:ilvl="7">
      <w:start w:val="1"/>
      <w:numFmt w:val="decimal"/>
      <w:isLgl/>
      <w:lvlText w:val="%1.%2.%3.%4.%5.%6.%7.%8"/>
      <w:lvlJc w:val="left"/>
      <w:pPr>
        <w:ind w:left="4061" w:hanging="1440"/>
      </w:pPr>
      <w:rPr>
        <w:rFonts w:hint="default"/>
      </w:rPr>
    </w:lvl>
    <w:lvl w:ilvl="8">
      <w:start w:val="1"/>
      <w:numFmt w:val="decimal"/>
      <w:isLgl/>
      <w:lvlText w:val="%1.%2.%3.%4.%5.%6.%7.%8.%9"/>
      <w:lvlJc w:val="left"/>
      <w:pPr>
        <w:ind w:left="4781" w:hanging="1800"/>
      </w:pPr>
      <w:rPr>
        <w:rFonts w:hint="default"/>
      </w:rPr>
    </w:lvl>
  </w:abstractNum>
  <w:abstractNum w:abstractNumId="24" w15:restartNumberingAfterBreak="0">
    <w:nsid w:val="61DB6408"/>
    <w:multiLevelType w:val="multilevel"/>
    <w:tmpl w:val="8558FC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9960F9"/>
    <w:multiLevelType w:val="multilevel"/>
    <w:tmpl w:val="145697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DB485A"/>
    <w:multiLevelType w:val="hybridMultilevel"/>
    <w:tmpl w:val="FFFFFFFF"/>
    <w:lvl w:ilvl="0" w:tplc="B132645E">
      <w:start w:val="1"/>
      <w:numFmt w:val="bullet"/>
      <w:lvlText w:val=""/>
      <w:lvlJc w:val="left"/>
      <w:pPr>
        <w:ind w:left="720" w:hanging="360"/>
      </w:pPr>
      <w:rPr>
        <w:rFonts w:ascii="Symbol" w:hAnsi="Symbol" w:hint="default"/>
      </w:rPr>
    </w:lvl>
    <w:lvl w:ilvl="1" w:tplc="E18C759E">
      <w:start w:val="1"/>
      <w:numFmt w:val="bullet"/>
      <w:lvlText w:val="o"/>
      <w:lvlJc w:val="left"/>
      <w:pPr>
        <w:ind w:left="1440" w:hanging="360"/>
      </w:pPr>
      <w:rPr>
        <w:rFonts w:ascii="Courier New" w:hAnsi="Courier New" w:hint="default"/>
      </w:rPr>
    </w:lvl>
    <w:lvl w:ilvl="2" w:tplc="999C6DD2">
      <w:start w:val="1"/>
      <w:numFmt w:val="bullet"/>
      <w:lvlText w:val=""/>
      <w:lvlJc w:val="left"/>
      <w:pPr>
        <w:ind w:left="2160" w:hanging="360"/>
      </w:pPr>
      <w:rPr>
        <w:rFonts w:ascii="Wingdings" w:hAnsi="Wingdings" w:hint="default"/>
      </w:rPr>
    </w:lvl>
    <w:lvl w:ilvl="3" w:tplc="ABF42BA6">
      <w:start w:val="1"/>
      <w:numFmt w:val="bullet"/>
      <w:lvlText w:val=""/>
      <w:lvlJc w:val="left"/>
      <w:pPr>
        <w:ind w:left="2880" w:hanging="360"/>
      </w:pPr>
      <w:rPr>
        <w:rFonts w:ascii="Symbol" w:hAnsi="Symbol" w:hint="default"/>
      </w:rPr>
    </w:lvl>
    <w:lvl w:ilvl="4" w:tplc="CAC6817C">
      <w:start w:val="1"/>
      <w:numFmt w:val="bullet"/>
      <w:lvlText w:val="o"/>
      <w:lvlJc w:val="left"/>
      <w:pPr>
        <w:ind w:left="3600" w:hanging="360"/>
      </w:pPr>
      <w:rPr>
        <w:rFonts w:ascii="Courier New" w:hAnsi="Courier New" w:hint="default"/>
      </w:rPr>
    </w:lvl>
    <w:lvl w:ilvl="5" w:tplc="D8B8B168">
      <w:start w:val="1"/>
      <w:numFmt w:val="bullet"/>
      <w:lvlText w:val=""/>
      <w:lvlJc w:val="left"/>
      <w:pPr>
        <w:ind w:left="4320" w:hanging="360"/>
      </w:pPr>
      <w:rPr>
        <w:rFonts w:ascii="Wingdings" w:hAnsi="Wingdings" w:hint="default"/>
      </w:rPr>
    </w:lvl>
    <w:lvl w:ilvl="6" w:tplc="7E26FB2C">
      <w:start w:val="1"/>
      <w:numFmt w:val="bullet"/>
      <w:lvlText w:val=""/>
      <w:lvlJc w:val="left"/>
      <w:pPr>
        <w:ind w:left="5040" w:hanging="360"/>
      </w:pPr>
      <w:rPr>
        <w:rFonts w:ascii="Symbol" w:hAnsi="Symbol" w:hint="default"/>
      </w:rPr>
    </w:lvl>
    <w:lvl w:ilvl="7" w:tplc="4B987FAE">
      <w:start w:val="1"/>
      <w:numFmt w:val="bullet"/>
      <w:lvlText w:val="o"/>
      <w:lvlJc w:val="left"/>
      <w:pPr>
        <w:ind w:left="5760" w:hanging="360"/>
      </w:pPr>
      <w:rPr>
        <w:rFonts w:ascii="Courier New" w:hAnsi="Courier New" w:hint="default"/>
      </w:rPr>
    </w:lvl>
    <w:lvl w:ilvl="8" w:tplc="AB488BC8">
      <w:start w:val="1"/>
      <w:numFmt w:val="bullet"/>
      <w:lvlText w:val=""/>
      <w:lvlJc w:val="left"/>
      <w:pPr>
        <w:ind w:left="6480" w:hanging="360"/>
      </w:pPr>
      <w:rPr>
        <w:rFonts w:ascii="Wingdings" w:hAnsi="Wingdings" w:hint="default"/>
      </w:rPr>
    </w:lvl>
  </w:abstractNum>
  <w:abstractNum w:abstractNumId="27" w15:restartNumberingAfterBreak="0">
    <w:nsid w:val="78A6494F"/>
    <w:multiLevelType w:val="multilevel"/>
    <w:tmpl w:val="24567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2A678B"/>
    <w:multiLevelType w:val="hybridMultilevel"/>
    <w:tmpl w:val="FFFFFFFF"/>
    <w:lvl w:ilvl="0" w:tplc="3A6A6D6E">
      <w:start w:val="1"/>
      <w:numFmt w:val="bullet"/>
      <w:lvlText w:val=""/>
      <w:lvlJc w:val="left"/>
      <w:pPr>
        <w:ind w:left="720" w:hanging="360"/>
      </w:pPr>
      <w:rPr>
        <w:rFonts w:ascii="Symbol" w:hAnsi="Symbol" w:hint="default"/>
      </w:rPr>
    </w:lvl>
    <w:lvl w:ilvl="1" w:tplc="84901ECC">
      <w:start w:val="1"/>
      <w:numFmt w:val="bullet"/>
      <w:lvlText w:val="o"/>
      <w:lvlJc w:val="left"/>
      <w:pPr>
        <w:ind w:left="1440" w:hanging="360"/>
      </w:pPr>
      <w:rPr>
        <w:rFonts w:ascii="Courier New" w:hAnsi="Courier New" w:hint="default"/>
      </w:rPr>
    </w:lvl>
    <w:lvl w:ilvl="2" w:tplc="DDB4CA34">
      <w:start w:val="1"/>
      <w:numFmt w:val="bullet"/>
      <w:lvlText w:val=""/>
      <w:lvlJc w:val="left"/>
      <w:pPr>
        <w:ind w:left="2160" w:hanging="360"/>
      </w:pPr>
      <w:rPr>
        <w:rFonts w:ascii="Wingdings" w:hAnsi="Wingdings" w:hint="default"/>
      </w:rPr>
    </w:lvl>
    <w:lvl w:ilvl="3" w:tplc="E556B37E">
      <w:start w:val="1"/>
      <w:numFmt w:val="bullet"/>
      <w:lvlText w:val=""/>
      <w:lvlJc w:val="left"/>
      <w:pPr>
        <w:ind w:left="2880" w:hanging="360"/>
      </w:pPr>
      <w:rPr>
        <w:rFonts w:ascii="Symbol" w:hAnsi="Symbol" w:hint="default"/>
      </w:rPr>
    </w:lvl>
    <w:lvl w:ilvl="4" w:tplc="57C46CBA">
      <w:start w:val="1"/>
      <w:numFmt w:val="bullet"/>
      <w:lvlText w:val="o"/>
      <w:lvlJc w:val="left"/>
      <w:pPr>
        <w:ind w:left="3600" w:hanging="360"/>
      </w:pPr>
      <w:rPr>
        <w:rFonts w:ascii="Courier New" w:hAnsi="Courier New" w:hint="default"/>
      </w:rPr>
    </w:lvl>
    <w:lvl w:ilvl="5" w:tplc="A2A88F14">
      <w:start w:val="1"/>
      <w:numFmt w:val="bullet"/>
      <w:lvlText w:val=""/>
      <w:lvlJc w:val="left"/>
      <w:pPr>
        <w:ind w:left="4320" w:hanging="360"/>
      </w:pPr>
      <w:rPr>
        <w:rFonts w:ascii="Wingdings" w:hAnsi="Wingdings" w:hint="default"/>
      </w:rPr>
    </w:lvl>
    <w:lvl w:ilvl="6" w:tplc="9014E0A6">
      <w:start w:val="1"/>
      <w:numFmt w:val="bullet"/>
      <w:lvlText w:val=""/>
      <w:lvlJc w:val="left"/>
      <w:pPr>
        <w:ind w:left="5040" w:hanging="360"/>
      </w:pPr>
      <w:rPr>
        <w:rFonts w:ascii="Symbol" w:hAnsi="Symbol" w:hint="default"/>
      </w:rPr>
    </w:lvl>
    <w:lvl w:ilvl="7" w:tplc="C0F03C74">
      <w:start w:val="1"/>
      <w:numFmt w:val="bullet"/>
      <w:lvlText w:val="o"/>
      <w:lvlJc w:val="left"/>
      <w:pPr>
        <w:ind w:left="5760" w:hanging="360"/>
      </w:pPr>
      <w:rPr>
        <w:rFonts w:ascii="Courier New" w:hAnsi="Courier New" w:hint="default"/>
      </w:rPr>
    </w:lvl>
    <w:lvl w:ilvl="8" w:tplc="91447A8E">
      <w:start w:val="1"/>
      <w:numFmt w:val="bullet"/>
      <w:lvlText w:val=""/>
      <w:lvlJc w:val="left"/>
      <w:pPr>
        <w:ind w:left="6480" w:hanging="360"/>
      </w:pPr>
      <w:rPr>
        <w:rFonts w:ascii="Wingdings" w:hAnsi="Wingdings" w:hint="default"/>
      </w:rPr>
    </w:lvl>
  </w:abstractNum>
  <w:abstractNum w:abstractNumId="29" w15:restartNumberingAfterBreak="0">
    <w:nsid w:val="7F7D3DFF"/>
    <w:multiLevelType w:val="hybridMultilevel"/>
    <w:tmpl w:val="42029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5"/>
  </w:num>
  <w:num w:numId="5">
    <w:abstractNumId w:val="23"/>
  </w:num>
  <w:num w:numId="6">
    <w:abstractNumId w:val="19"/>
  </w:num>
  <w:num w:numId="7">
    <w:abstractNumId w:val="11"/>
  </w:num>
  <w:num w:numId="8">
    <w:abstractNumId w:val="6"/>
  </w:num>
  <w:num w:numId="9">
    <w:abstractNumId w:val="29"/>
  </w:num>
  <w:num w:numId="10">
    <w:abstractNumId w:val="21"/>
  </w:num>
  <w:num w:numId="11">
    <w:abstractNumId w:val="22"/>
  </w:num>
  <w:num w:numId="12">
    <w:abstractNumId w:val="0"/>
  </w:num>
  <w:num w:numId="13">
    <w:abstractNumId w:val="17"/>
  </w:num>
  <w:num w:numId="14">
    <w:abstractNumId w:val="9"/>
  </w:num>
  <w:num w:numId="15">
    <w:abstractNumId w:val="18"/>
  </w:num>
  <w:num w:numId="16">
    <w:abstractNumId w:val="12"/>
  </w:num>
  <w:num w:numId="17">
    <w:abstractNumId w:val="5"/>
  </w:num>
  <w:num w:numId="18">
    <w:abstractNumId w:val="1"/>
  </w:num>
  <w:num w:numId="19">
    <w:abstractNumId w:val="26"/>
  </w:num>
  <w:num w:numId="20">
    <w:abstractNumId w:val="28"/>
  </w:num>
  <w:num w:numId="21">
    <w:abstractNumId w:val="2"/>
  </w:num>
  <w:num w:numId="22">
    <w:abstractNumId w:val="3"/>
  </w:num>
  <w:num w:numId="23">
    <w:abstractNumId w:val="14"/>
  </w:num>
  <w:num w:numId="24">
    <w:abstractNumId w:val="8"/>
  </w:num>
  <w:num w:numId="25">
    <w:abstractNumId w:val="13"/>
  </w:num>
  <w:num w:numId="26">
    <w:abstractNumId w:val="20"/>
  </w:num>
  <w:num w:numId="27">
    <w:abstractNumId w:val="24"/>
  </w:num>
  <w:num w:numId="28">
    <w:abstractNumId w:val="27"/>
  </w:num>
  <w:num w:numId="29">
    <w:abstractNumId w:val="25"/>
  </w:num>
  <w:num w:numId="30">
    <w:abstractNumId w:val="1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Cesar Guacheta Benavides">
    <w15:presenceInfo w15:providerId="AD" w15:userId="S::john.guacheta@umv.gov.co::c3fa8031-8566-4e42-b267-ffc6a99dd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D0"/>
    <w:rsid w:val="000015D8"/>
    <w:rsid w:val="000022E4"/>
    <w:rsid w:val="0000250A"/>
    <w:rsid w:val="00003DAF"/>
    <w:rsid w:val="00003FD6"/>
    <w:rsid w:val="000056A3"/>
    <w:rsid w:val="00005F69"/>
    <w:rsid w:val="00005FD5"/>
    <w:rsid w:val="00006693"/>
    <w:rsid w:val="00006C9B"/>
    <w:rsid w:val="000100B4"/>
    <w:rsid w:val="00010DC8"/>
    <w:rsid w:val="00011C09"/>
    <w:rsid w:val="000134DD"/>
    <w:rsid w:val="00013C53"/>
    <w:rsid w:val="00013FCF"/>
    <w:rsid w:val="00014176"/>
    <w:rsid w:val="00014817"/>
    <w:rsid w:val="00015330"/>
    <w:rsid w:val="00016D23"/>
    <w:rsid w:val="00020B74"/>
    <w:rsid w:val="00021459"/>
    <w:rsid w:val="000217DB"/>
    <w:rsid w:val="0002207B"/>
    <w:rsid w:val="000221AB"/>
    <w:rsid w:val="0002286C"/>
    <w:rsid w:val="0002357C"/>
    <w:rsid w:val="00023D38"/>
    <w:rsid w:val="00023E97"/>
    <w:rsid w:val="00025148"/>
    <w:rsid w:val="00026A3A"/>
    <w:rsid w:val="00027116"/>
    <w:rsid w:val="000279CD"/>
    <w:rsid w:val="00030777"/>
    <w:rsid w:val="00030F88"/>
    <w:rsid w:val="00032C2D"/>
    <w:rsid w:val="000335F8"/>
    <w:rsid w:val="00034CE9"/>
    <w:rsid w:val="000378DA"/>
    <w:rsid w:val="0004075A"/>
    <w:rsid w:val="00040CCE"/>
    <w:rsid w:val="00045989"/>
    <w:rsid w:val="00045EDE"/>
    <w:rsid w:val="000463E1"/>
    <w:rsid w:val="0004700E"/>
    <w:rsid w:val="00047547"/>
    <w:rsid w:val="000513CC"/>
    <w:rsid w:val="0005143F"/>
    <w:rsid w:val="00053493"/>
    <w:rsid w:val="00054696"/>
    <w:rsid w:val="000558AA"/>
    <w:rsid w:val="00055D98"/>
    <w:rsid w:val="00056F90"/>
    <w:rsid w:val="0005708F"/>
    <w:rsid w:val="00057810"/>
    <w:rsid w:val="000610A6"/>
    <w:rsid w:val="00062947"/>
    <w:rsid w:val="000632C1"/>
    <w:rsid w:val="00063423"/>
    <w:rsid w:val="00063427"/>
    <w:rsid w:val="0006396C"/>
    <w:rsid w:val="0006420B"/>
    <w:rsid w:val="000650D3"/>
    <w:rsid w:val="0006526C"/>
    <w:rsid w:val="0006746B"/>
    <w:rsid w:val="00067AC1"/>
    <w:rsid w:val="00070161"/>
    <w:rsid w:val="00070EA1"/>
    <w:rsid w:val="00070F0E"/>
    <w:rsid w:val="00072CCB"/>
    <w:rsid w:val="00073E4D"/>
    <w:rsid w:val="00074D79"/>
    <w:rsid w:val="00075527"/>
    <w:rsid w:val="00075752"/>
    <w:rsid w:val="0007732F"/>
    <w:rsid w:val="00077A98"/>
    <w:rsid w:val="00077AA2"/>
    <w:rsid w:val="00080B2B"/>
    <w:rsid w:val="00083830"/>
    <w:rsid w:val="00083A2E"/>
    <w:rsid w:val="000846AE"/>
    <w:rsid w:val="00084F29"/>
    <w:rsid w:val="0008605C"/>
    <w:rsid w:val="00086546"/>
    <w:rsid w:val="00086790"/>
    <w:rsid w:val="00087DC9"/>
    <w:rsid w:val="00092AFD"/>
    <w:rsid w:val="00092F9A"/>
    <w:rsid w:val="000944EE"/>
    <w:rsid w:val="00096E6A"/>
    <w:rsid w:val="00097F31"/>
    <w:rsid w:val="000A09EF"/>
    <w:rsid w:val="000A0BF6"/>
    <w:rsid w:val="000A1AF0"/>
    <w:rsid w:val="000A2B1C"/>
    <w:rsid w:val="000A402C"/>
    <w:rsid w:val="000A6132"/>
    <w:rsid w:val="000A6949"/>
    <w:rsid w:val="000A6C5F"/>
    <w:rsid w:val="000A77AF"/>
    <w:rsid w:val="000A7EC5"/>
    <w:rsid w:val="000B0041"/>
    <w:rsid w:val="000B017A"/>
    <w:rsid w:val="000B02F2"/>
    <w:rsid w:val="000B0A6F"/>
    <w:rsid w:val="000B10EC"/>
    <w:rsid w:val="000B190E"/>
    <w:rsid w:val="000B1E77"/>
    <w:rsid w:val="000B2A4B"/>
    <w:rsid w:val="000B2A72"/>
    <w:rsid w:val="000B2E77"/>
    <w:rsid w:val="000B36E2"/>
    <w:rsid w:val="000B4BB6"/>
    <w:rsid w:val="000B62C9"/>
    <w:rsid w:val="000B642D"/>
    <w:rsid w:val="000B6544"/>
    <w:rsid w:val="000B6CC7"/>
    <w:rsid w:val="000B6E1B"/>
    <w:rsid w:val="000B723C"/>
    <w:rsid w:val="000C00F4"/>
    <w:rsid w:val="000C0595"/>
    <w:rsid w:val="000C0AFC"/>
    <w:rsid w:val="000C240D"/>
    <w:rsid w:val="000C2C2D"/>
    <w:rsid w:val="000C3657"/>
    <w:rsid w:val="000C4249"/>
    <w:rsid w:val="000C509D"/>
    <w:rsid w:val="000C578E"/>
    <w:rsid w:val="000C5F18"/>
    <w:rsid w:val="000C6C39"/>
    <w:rsid w:val="000D0214"/>
    <w:rsid w:val="000D183E"/>
    <w:rsid w:val="000D1C6A"/>
    <w:rsid w:val="000D22E3"/>
    <w:rsid w:val="000D2994"/>
    <w:rsid w:val="000D2EF3"/>
    <w:rsid w:val="000D4095"/>
    <w:rsid w:val="000D445D"/>
    <w:rsid w:val="000D623D"/>
    <w:rsid w:val="000D69DE"/>
    <w:rsid w:val="000D77F2"/>
    <w:rsid w:val="000E24C6"/>
    <w:rsid w:val="000E267A"/>
    <w:rsid w:val="000E2991"/>
    <w:rsid w:val="000E39BB"/>
    <w:rsid w:val="000E3CC5"/>
    <w:rsid w:val="000E4061"/>
    <w:rsid w:val="000E48A3"/>
    <w:rsid w:val="000E4E22"/>
    <w:rsid w:val="000E5C5A"/>
    <w:rsid w:val="000E772D"/>
    <w:rsid w:val="000E7B36"/>
    <w:rsid w:val="000F01EF"/>
    <w:rsid w:val="000F14C5"/>
    <w:rsid w:val="000F15DC"/>
    <w:rsid w:val="000F18D7"/>
    <w:rsid w:val="000F4111"/>
    <w:rsid w:val="000F5524"/>
    <w:rsid w:val="000F6D40"/>
    <w:rsid w:val="000F70A9"/>
    <w:rsid w:val="00100F4F"/>
    <w:rsid w:val="00102F37"/>
    <w:rsid w:val="00103601"/>
    <w:rsid w:val="00103F66"/>
    <w:rsid w:val="001042FC"/>
    <w:rsid w:val="00104A84"/>
    <w:rsid w:val="0010626F"/>
    <w:rsid w:val="00110132"/>
    <w:rsid w:val="00111023"/>
    <w:rsid w:val="0011102D"/>
    <w:rsid w:val="00111756"/>
    <w:rsid w:val="00111D5C"/>
    <w:rsid w:val="001138D4"/>
    <w:rsid w:val="00115709"/>
    <w:rsid w:val="001158EB"/>
    <w:rsid w:val="0012035D"/>
    <w:rsid w:val="00122E71"/>
    <w:rsid w:val="00123170"/>
    <w:rsid w:val="001235D1"/>
    <w:rsid w:val="00124176"/>
    <w:rsid w:val="0012475A"/>
    <w:rsid w:val="00124F6D"/>
    <w:rsid w:val="0012585E"/>
    <w:rsid w:val="0012614B"/>
    <w:rsid w:val="00126563"/>
    <w:rsid w:val="00126716"/>
    <w:rsid w:val="0012735E"/>
    <w:rsid w:val="00127755"/>
    <w:rsid w:val="00127910"/>
    <w:rsid w:val="00131052"/>
    <w:rsid w:val="0013162C"/>
    <w:rsid w:val="00132014"/>
    <w:rsid w:val="001320C1"/>
    <w:rsid w:val="001335F5"/>
    <w:rsid w:val="001337BD"/>
    <w:rsid w:val="00133EF2"/>
    <w:rsid w:val="0013543F"/>
    <w:rsid w:val="00136AA4"/>
    <w:rsid w:val="00136DFB"/>
    <w:rsid w:val="00140790"/>
    <w:rsid w:val="001414D2"/>
    <w:rsid w:val="00141D99"/>
    <w:rsid w:val="00142DE0"/>
    <w:rsid w:val="0014308F"/>
    <w:rsid w:val="001443EF"/>
    <w:rsid w:val="0014472A"/>
    <w:rsid w:val="00144F29"/>
    <w:rsid w:val="00146425"/>
    <w:rsid w:val="0014741A"/>
    <w:rsid w:val="00147A59"/>
    <w:rsid w:val="00150788"/>
    <w:rsid w:val="001512BA"/>
    <w:rsid w:val="00151546"/>
    <w:rsid w:val="0015272E"/>
    <w:rsid w:val="00155180"/>
    <w:rsid w:val="00155A6E"/>
    <w:rsid w:val="0015614B"/>
    <w:rsid w:val="00157387"/>
    <w:rsid w:val="001614EA"/>
    <w:rsid w:val="00161A2B"/>
    <w:rsid w:val="00162756"/>
    <w:rsid w:val="00163570"/>
    <w:rsid w:val="001652DA"/>
    <w:rsid w:val="0016662A"/>
    <w:rsid w:val="001667D1"/>
    <w:rsid w:val="00167319"/>
    <w:rsid w:val="00167E63"/>
    <w:rsid w:val="001717A8"/>
    <w:rsid w:val="0017196C"/>
    <w:rsid w:val="00173324"/>
    <w:rsid w:val="00173949"/>
    <w:rsid w:val="001747E8"/>
    <w:rsid w:val="00174982"/>
    <w:rsid w:val="00175993"/>
    <w:rsid w:val="00176055"/>
    <w:rsid w:val="0017651E"/>
    <w:rsid w:val="00176CF9"/>
    <w:rsid w:val="001777DA"/>
    <w:rsid w:val="00177AD1"/>
    <w:rsid w:val="0018253F"/>
    <w:rsid w:val="001827C9"/>
    <w:rsid w:val="001831F5"/>
    <w:rsid w:val="00184BC0"/>
    <w:rsid w:val="00184CCC"/>
    <w:rsid w:val="00187611"/>
    <w:rsid w:val="001923A0"/>
    <w:rsid w:val="001935CB"/>
    <w:rsid w:val="0019556A"/>
    <w:rsid w:val="001961DF"/>
    <w:rsid w:val="0019673A"/>
    <w:rsid w:val="001A02D8"/>
    <w:rsid w:val="001A1251"/>
    <w:rsid w:val="001A18FC"/>
    <w:rsid w:val="001A1A7B"/>
    <w:rsid w:val="001A26AA"/>
    <w:rsid w:val="001A26DB"/>
    <w:rsid w:val="001A598E"/>
    <w:rsid w:val="001A632D"/>
    <w:rsid w:val="001A6A79"/>
    <w:rsid w:val="001A6B6D"/>
    <w:rsid w:val="001A7067"/>
    <w:rsid w:val="001A7331"/>
    <w:rsid w:val="001B1265"/>
    <w:rsid w:val="001B1AC9"/>
    <w:rsid w:val="001B2B5A"/>
    <w:rsid w:val="001B2CBB"/>
    <w:rsid w:val="001B39C0"/>
    <w:rsid w:val="001B417F"/>
    <w:rsid w:val="001B4A60"/>
    <w:rsid w:val="001B4EE4"/>
    <w:rsid w:val="001B55D8"/>
    <w:rsid w:val="001B6933"/>
    <w:rsid w:val="001B730D"/>
    <w:rsid w:val="001C038F"/>
    <w:rsid w:val="001C314F"/>
    <w:rsid w:val="001C35FC"/>
    <w:rsid w:val="001C3E84"/>
    <w:rsid w:val="001C3F74"/>
    <w:rsid w:val="001C438F"/>
    <w:rsid w:val="001C5A68"/>
    <w:rsid w:val="001C7F22"/>
    <w:rsid w:val="001D0F29"/>
    <w:rsid w:val="001D14A8"/>
    <w:rsid w:val="001D19E4"/>
    <w:rsid w:val="001D1A16"/>
    <w:rsid w:val="001D21AF"/>
    <w:rsid w:val="001D4707"/>
    <w:rsid w:val="001D65B9"/>
    <w:rsid w:val="001D6944"/>
    <w:rsid w:val="001D6D97"/>
    <w:rsid w:val="001D7BE6"/>
    <w:rsid w:val="001E01ED"/>
    <w:rsid w:val="001E2301"/>
    <w:rsid w:val="001E411B"/>
    <w:rsid w:val="001E4146"/>
    <w:rsid w:val="001E4410"/>
    <w:rsid w:val="001E534E"/>
    <w:rsid w:val="001E5808"/>
    <w:rsid w:val="001E6366"/>
    <w:rsid w:val="001E65F4"/>
    <w:rsid w:val="001E6639"/>
    <w:rsid w:val="001F0B4E"/>
    <w:rsid w:val="001F14A8"/>
    <w:rsid w:val="001F347C"/>
    <w:rsid w:val="001F3511"/>
    <w:rsid w:val="001F3E94"/>
    <w:rsid w:val="001F41E2"/>
    <w:rsid w:val="001F43AA"/>
    <w:rsid w:val="001F46C2"/>
    <w:rsid w:val="001F495D"/>
    <w:rsid w:val="001F4DC8"/>
    <w:rsid w:val="001F5FF8"/>
    <w:rsid w:val="001F611A"/>
    <w:rsid w:val="001F62C6"/>
    <w:rsid w:val="001F67A9"/>
    <w:rsid w:val="001F6D2F"/>
    <w:rsid w:val="001F6F7B"/>
    <w:rsid w:val="001F731F"/>
    <w:rsid w:val="001F7A4A"/>
    <w:rsid w:val="00201FF2"/>
    <w:rsid w:val="002039D7"/>
    <w:rsid w:val="00203DA2"/>
    <w:rsid w:val="00205242"/>
    <w:rsid w:val="00205840"/>
    <w:rsid w:val="00205A58"/>
    <w:rsid w:val="00205EF8"/>
    <w:rsid w:val="00206533"/>
    <w:rsid w:val="00206D15"/>
    <w:rsid w:val="00207572"/>
    <w:rsid w:val="0020763C"/>
    <w:rsid w:val="002076DB"/>
    <w:rsid w:val="002104B0"/>
    <w:rsid w:val="002118C6"/>
    <w:rsid w:val="00212D67"/>
    <w:rsid w:val="00212F99"/>
    <w:rsid w:val="002141CC"/>
    <w:rsid w:val="00214B76"/>
    <w:rsid w:val="00215DFE"/>
    <w:rsid w:val="00216279"/>
    <w:rsid w:val="00216445"/>
    <w:rsid w:val="00216446"/>
    <w:rsid w:val="002164BF"/>
    <w:rsid w:val="002165BC"/>
    <w:rsid w:val="00220F6F"/>
    <w:rsid w:val="002210BF"/>
    <w:rsid w:val="00221354"/>
    <w:rsid w:val="00221678"/>
    <w:rsid w:val="00221CA9"/>
    <w:rsid w:val="00222560"/>
    <w:rsid w:val="00222AD7"/>
    <w:rsid w:val="002233C6"/>
    <w:rsid w:val="002236BF"/>
    <w:rsid w:val="00224A93"/>
    <w:rsid w:val="00224C75"/>
    <w:rsid w:val="00225BE5"/>
    <w:rsid w:val="00225F03"/>
    <w:rsid w:val="002261B0"/>
    <w:rsid w:val="00231304"/>
    <w:rsid w:val="00231CB9"/>
    <w:rsid w:val="00232572"/>
    <w:rsid w:val="00232C33"/>
    <w:rsid w:val="0023344D"/>
    <w:rsid w:val="00233C9C"/>
    <w:rsid w:val="00233CE3"/>
    <w:rsid w:val="002341B1"/>
    <w:rsid w:val="002343C9"/>
    <w:rsid w:val="002350C1"/>
    <w:rsid w:val="00235EE3"/>
    <w:rsid w:val="00236B53"/>
    <w:rsid w:val="002378A5"/>
    <w:rsid w:val="00240E9A"/>
    <w:rsid w:val="002411F6"/>
    <w:rsid w:val="00241281"/>
    <w:rsid w:val="00241A08"/>
    <w:rsid w:val="00241B7C"/>
    <w:rsid w:val="002441A7"/>
    <w:rsid w:val="0024420A"/>
    <w:rsid w:val="0024431E"/>
    <w:rsid w:val="00244526"/>
    <w:rsid w:val="002465DC"/>
    <w:rsid w:val="00246B3A"/>
    <w:rsid w:val="002500C2"/>
    <w:rsid w:val="00251A8D"/>
    <w:rsid w:val="00251DCC"/>
    <w:rsid w:val="00251E6E"/>
    <w:rsid w:val="00253E5A"/>
    <w:rsid w:val="00256D5C"/>
    <w:rsid w:val="00256E18"/>
    <w:rsid w:val="002602CD"/>
    <w:rsid w:val="002613E0"/>
    <w:rsid w:val="00261D7E"/>
    <w:rsid w:val="0026229F"/>
    <w:rsid w:val="002622E0"/>
    <w:rsid w:val="0026246B"/>
    <w:rsid w:val="0026296E"/>
    <w:rsid w:val="002650D7"/>
    <w:rsid w:val="00265C7B"/>
    <w:rsid w:val="002668F8"/>
    <w:rsid w:val="00267029"/>
    <w:rsid w:val="00271CB1"/>
    <w:rsid w:val="00272146"/>
    <w:rsid w:val="002728A4"/>
    <w:rsid w:val="00273DB1"/>
    <w:rsid w:val="002745EF"/>
    <w:rsid w:val="0027504C"/>
    <w:rsid w:val="002752A6"/>
    <w:rsid w:val="00275532"/>
    <w:rsid w:val="00276556"/>
    <w:rsid w:val="00276E72"/>
    <w:rsid w:val="002770B5"/>
    <w:rsid w:val="00277E6D"/>
    <w:rsid w:val="00281484"/>
    <w:rsid w:val="00284197"/>
    <w:rsid w:val="00284E2B"/>
    <w:rsid w:val="00286A2C"/>
    <w:rsid w:val="002913A0"/>
    <w:rsid w:val="0029172E"/>
    <w:rsid w:val="00291AC7"/>
    <w:rsid w:val="00293D1E"/>
    <w:rsid w:val="00293D75"/>
    <w:rsid w:val="00294C8E"/>
    <w:rsid w:val="00295098"/>
    <w:rsid w:val="00295E6E"/>
    <w:rsid w:val="002975EA"/>
    <w:rsid w:val="00297D29"/>
    <w:rsid w:val="002A0460"/>
    <w:rsid w:val="002A05F1"/>
    <w:rsid w:val="002A0F15"/>
    <w:rsid w:val="002A1550"/>
    <w:rsid w:val="002A1A24"/>
    <w:rsid w:val="002A1EE7"/>
    <w:rsid w:val="002A1F38"/>
    <w:rsid w:val="002A2465"/>
    <w:rsid w:val="002A3CA1"/>
    <w:rsid w:val="002A62A1"/>
    <w:rsid w:val="002A7CD5"/>
    <w:rsid w:val="002B1D10"/>
    <w:rsid w:val="002B3AA9"/>
    <w:rsid w:val="002B4B17"/>
    <w:rsid w:val="002B4F0A"/>
    <w:rsid w:val="002B5747"/>
    <w:rsid w:val="002B5D69"/>
    <w:rsid w:val="002B704D"/>
    <w:rsid w:val="002B765C"/>
    <w:rsid w:val="002C1E1A"/>
    <w:rsid w:val="002C1FD0"/>
    <w:rsid w:val="002C2285"/>
    <w:rsid w:val="002C25CF"/>
    <w:rsid w:val="002C2CB7"/>
    <w:rsid w:val="002C4F48"/>
    <w:rsid w:val="002C5A37"/>
    <w:rsid w:val="002C5E45"/>
    <w:rsid w:val="002C5F35"/>
    <w:rsid w:val="002C73AA"/>
    <w:rsid w:val="002C7CB2"/>
    <w:rsid w:val="002D023E"/>
    <w:rsid w:val="002D1420"/>
    <w:rsid w:val="002D146B"/>
    <w:rsid w:val="002D2B90"/>
    <w:rsid w:val="002D3289"/>
    <w:rsid w:val="002D3451"/>
    <w:rsid w:val="002D38A3"/>
    <w:rsid w:val="002D461A"/>
    <w:rsid w:val="002D5F93"/>
    <w:rsid w:val="002D608C"/>
    <w:rsid w:val="002D6D33"/>
    <w:rsid w:val="002E15FA"/>
    <w:rsid w:val="002E31C5"/>
    <w:rsid w:val="002E32B1"/>
    <w:rsid w:val="002E3B69"/>
    <w:rsid w:val="002E4705"/>
    <w:rsid w:val="002E4CA5"/>
    <w:rsid w:val="002E505F"/>
    <w:rsid w:val="002E7A74"/>
    <w:rsid w:val="002F286C"/>
    <w:rsid w:val="002F32F9"/>
    <w:rsid w:val="002F566B"/>
    <w:rsid w:val="002F5EF4"/>
    <w:rsid w:val="002F610A"/>
    <w:rsid w:val="002F7349"/>
    <w:rsid w:val="00301E4D"/>
    <w:rsid w:val="003020E7"/>
    <w:rsid w:val="003022DD"/>
    <w:rsid w:val="00302AA6"/>
    <w:rsid w:val="00302EA2"/>
    <w:rsid w:val="003031C2"/>
    <w:rsid w:val="0030396F"/>
    <w:rsid w:val="00306460"/>
    <w:rsid w:val="00306817"/>
    <w:rsid w:val="00307843"/>
    <w:rsid w:val="0030786C"/>
    <w:rsid w:val="0030FBEA"/>
    <w:rsid w:val="0031014D"/>
    <w:rsid w:val="00311C66"/>
    <w:rsid w:val="0031228C"/>
    <w:rsid w:val="003122E8"/>
    <w:rsid w:val="003142CC"/>
    <w:rsid w:val="00314F59"/>
    <w:rsid w:val="00316225"/>
    <w:rsid w:val="003179FC"/>
    <w:rsid w:val="00321749"/>
    <w:rsid w:val="0032291B"/>
    <w:rsid w:val="0032393F"/>
    <w:rsid w:val="003243FD"/>
    <w:rsid w:val="003262A0"/>
    <w:rsid w:val="00326404"/>
    <w:rsid w:val="00326DAF"/>
    <w:rsid w:val="00327332"/>
    <w:rsid w:val="00332634"/>
    <w:rsid w:val="00337CB3"/>
    <w:rsid w:val="00341866"/>
    <w:rsid w:val="00341A74"/>
    <w:rsid w:val="00343D9F"/>
    <w:rsid w:val="00344B3E"/>
    <w:rsid w:val="00345D71"/>
    <w:rsid w:val="003472C2"/>
    <w:rsid w:val="00347EE7"/>
    <w:rsid w:val="00351825"/>
    <w:rsid w:val="00351923"/>
    <w:rsid w:val="003525FD"/>
    <w:rsid w:val="0035537D"/>
    <w:rsid w:val="003557D0"/>
    <w:rsid w:val="0035583E"/>
    <w:rsid w:val="0035592C"/>
    <w:rsid w:val="00356F60"/>
    <w:rsid w:val="003601A2"/>
    <w:rsid w:val="0036070F"/>
    <w:rsid w:val="0036126A"/>
    <w:rsid w:val="00361764"/>
    <w:rsid w:val="00361C52"/>
    <w:rsid w:val="0036240D"/>
    <w:rsid w:val="0036377E"/>
    <w:rsid w:val="0036391D"/>
    <w:rsid w:val="00364D5D"/>
    <w:rsid w:val="0036716B"/>
    <w:rsid w:val="0036DA52"/>
    <w:rsid w:val="00370166"/>
    <w:rsid w:val="00370725"/>
    <w:rsid w:val="00370C0F"/>
    <w:rsid w:val="00370DFB"/>
    <w:rsid w:val="00372FDB"/>
    <w:rsid w:val="003747A1"/>
    <w:rsid w:val="00375933"/>
    <w:rsid w:val="003759CA"/>
    <w:rsid w:val="00375A85"/>
    <w:rsid w:val="00375E4E"/>
    <w:rsid w:val="00376285"/>
    <w:rsid w:val="00376799"/>
    <w:rsid w:val="003771C3"/>
    <w:rsid w:val="0037747F"/>
    <w:rsid w:val="0038159C"/>
    <w:rsid w:val="00381946"/>
    <w:rsid w:val="00381E1A"/>
    <w:rsid w:val="00382757"/>
    <w:rsid w:val="00382CFD"/>
    <w:rsid w:val="003834DA"/>
    <w:rsid w:val="0038459A"/>
    <w:rsid w:val="00384F20"/>
    <w:rsid w:val="00384F6A"/>
    <w:rsid w:val="00385380"/>
    <w:rsid w:val="003857F8"/>
    <w:rsid w:val="0038677C"/>
    <w:rsid w:val="00386C93"/>
    <w:rsid w:val="003870F7"/>
    <w:rsid w:val="0038789C"/>
    <w:rsid w:val="00390D5A"/>
    <w:rsid w:val="003911CA"/>
    <w:rsid w:val="00391231"/>
    <w:rsid w:val="00392ED9"/>
    <w:rsid w:val="00393341"/>
    <w:rsid w:val="003939C1"/>
    <w:rsid w:val="00393B55"/>
    <w:rsid w:val="003945C4"/>
    <w:rsid w:val="0039588A"/>
    <w:rsid w:val="003963BF"/>
    <w:rsid w:val="0039724A"/>
    <w:rsid w:val="00397552"/>
    <w:rsid w:val="003A0355"/>
    <w:rsid w:val="003A0A97"/>
    <w:rsid w:val="003A1586"/>
    <w:rsid w:val="003A1984"/>
    <w:rsid w:val="003A1C86"/>
    <w:rsid w:val="003A23AB"/>
    <w:rsid w:val="003A4E77"/>
    <w:rsid w:val="003A6506"/>
    <w:rsid w:val="003A6BD5"/>
    <w:rsid w:val="003A75F0"/>
    <w:rsid w:val="003A760A"/>
    <w:rsid w:val="003B00F5"/>
    <w:rsid w:val="003B08CB"/>
    <w:rsid w:val="003B12EA"/>
    <w:rsid w:val="003B17A0"/>
    <w:rsid w:val="003B2EE3"/>
    <w:rsid w:val="003B3790"/>
    <w:rsid w:val="003B5060"/>
    <w:rsid w:val="003B5557"/>
    <w:rsid w:val="003B7956"/>
    <w:rsid w:val="003C01B0"/>
    <w:rsid w:val="003C0E94"/>
    <w:rsid w:val="003C2053"/>
    <w:rsid w:val="003C2523"/>
    <w:rsid w:val="003C27F2"/>
    <w:rsid w:val="003C3A9F"/>
    <w:rsid w:val="003C3B20"/>
    <w:rsid w:val="003C4437"/>
    <w:rsid w:val="003C61BF"/>
    <w:rsid w:val="003C67C6"/>
    <w:rsid w:val="003C7500"/>
    <w:rsid w:val="003D06F8"/>
    <w:rsid w:val="003D1428"/>
    <w:rsid w:val="003D1F57"/>
    <w:rsid w:val="003D28F8"/>
    <w:rsid w:val="003D4A08"/>
    <w:rsid w:val="003D5101"/>
    <w:rsid w:val="003D67F1"/>
    <w:rsid w:val="003D7A06"/>
    <w:rsid w:val="003DB5F8"/>
    <w:rsid w:val="003E0635"/>
    <w:rsid w:val="003E086A"/>
    <w:rsid w:val="003E0A7C"/>
    <w:rsid w:val="003E157D"/>
    <w:rsid w:val="003E1AAE"/>
    <w:rsid w:val="003E3365"/>
    <w:rsid w:val="003E34C7"/>
    <w:rsid w:val="003E4122"/>
    <w:rsid w:val="003E416B"/>
    <w:rsid w:val="003E44E8"/>
    <w:rsid w:val="003E56DE"/>
    <w:rsid w:val="003E5F08"/>
    <w:rsid w:val="003E7DC3"/>
    <w:rsid w:val="003F1D5B"/>
    <w:rsid w:val="003F21E9"/>
    <w:rsid w:val="003F22A5"/>
    <w:rsid w:val="003F3A58"/>
    <w:rsid w:val="003F3C0D"/>
    <w:rsid w:val="003F435F"/>
    <w:rsid w:val="003F626E"/>
    <w:rsid w:val="003F7304"/>
    <w:rsid w:val="003F7CCC"/>
    <w:rsid w:val="003F7FA1"/>
    <w:rsid w:val="0040044D"/>
    <w:rsid w:val="004018D5"/>
    <w:rsid w:val="00401BBA"/>
    <w:rsid w:val="004022B4"/>
    <w:rsid w:val="004024DA"/>
    <w:rsid w:val="00404750"/>
    <w:rsid w:val="00404EBA"/>
    <w:rsid w:val="004059F1"/>
    <w:rsid w:val="004062DE"/>
    <w:rsid w:val="00406355"/>
    <w:rsid w:val="00407400"/>
    <w:rsid w:val="00407FCE"/>
    <w:rsid w:val="00412217"/>
    <w:rsid w:val="00412BC8"/>
    <w:rsid w:val="00413523"/>
    <w:rsid w:val="004138AA"/>
    <w:rsid w:val="00413FE4"/>
    <w:rsid w:val="0041489A"/>
    <w:rsid w:val="004158A7"/>
    <w:rsid w:val="0041599F"/>
    <w:rsid w:val="0041702E"/>
    <w:rsid w:val="004171E4"/>
    <w:rsid w:val="004211D0"/>
    <w:rsid w:val="0042178E"/>
    <w:rsid w:val="00421CE1"/>
    <w:rsid w:val="00421E0E"/>
    <w:rsid w:val="004242F0"/>
    <w:rsid w:val="0042551E"/>
    <w:rsid w:val="0042575E"/>
    <w:rsid w:val="00426786"/>
    <w:rsid w:val="004272A7"/>
    <w:rsid w:val="00430DAB"/>
    <w:rsid w:val="0043117A"/>
    <w:rsid w:val="004314F6"/>
    <w:rsid w:val="00431694"/>
    <w:rsid w:val="00431F51"/>
    <w:rsid w:val="00433E68"/>
    <w:rsid w:val="004341AF"/>
    <w:rsid w:val="004342D9"/>
    <w:rsid w:val="0043493A"/>
    <w:rsid w:val="00434DDE"/>
    <w:rsid w:val="00437799"/>
    <w:rsid w:val="00440A3D"/>
    <w:rsid w:val="00440CE9"/>
    <w:rsid w:val="004411BC"/>
    <w:rsid w:val="00442762"/>
    <w:rsid w:val="0044301B"/>
    <w:rsid w:val="00444C45"/>
    <w:rsid w:val="004456C8"/>
    <w:rsid w:val="004462E8"/>
    <w:rsid w:val="00446696"/>
    <w:rsid w:val="0044670C"/>
    <w:rsid w:val="004467CD"/>
    <w:rsid w:val="00446BFE"/>
    <w:rsid w:val="00447A38"/>
    <w:rsid w:val="004502A3"/>
    <w:rsid w:val="0045198E"/>
    <w:rsid w:val="00452712"/>
    <w:rsid w:val="004527A5"/>
    <w:rsid w:val="004542FC"/>
    <w:rsid w:val="004546F2"/>
    <w:rsid w:val="0045563F"/>
    <w:rsid w:val="00455DE0"/>
    <w:rsid w:val="00456243"/>
    <w:rsid w:val="00457D79"/>
    <w:rsid w:val="004607DF"/>
    <w:rsid w:val="00460A27"/>
    <w:rsid w:val="00463562"/>
    <w:rsid w:val="00463787"/>
    <w:rsid w:val="00463B70"/>
    <w:rsid w:val="00466313"/>
    <w:rsid w:val="00466F5D"/>
    <w:rsid w:val="00470BDA"/>
    <w:rsid w:val="00470E85"/>
    <w:rsid w:val="004716CD"/>
    <w:rsid w:val="004721D5"/>
    <w:rsid w:val="00472431"/>
    <w:rsid w:val="00473C7C"/>
    <w:rsid w:val="00475557"/>
    <w:rsid w:val="00475D5D"/>
    <w:rsid w:val="004762FA"/>
    <w:rsid w:val="004765D1"/>
    <w:rsid w:val="00476D49"/>
    <w:rsid w:val="0047760D"/>
    <w:rsid w:val="00477773"/>
    <w:rsid w:val="00477AED"/>
    <w:rsid w:val="00481DF1"/>
    <w:rsid w:val="00483455"/>
    <w:rsid w:val="00483F6C"/>
    <w:rsid w:val="004849F8"/>
    <w:rsid w:val="00484F93"/>
    <w:rsid w:val="00486486"/>
    <w:rsid w:val="0048693B"/>
    <w:rsid w:val="0048758F"/>
    <w:rsid w:val="0048774E"/>
    <w:rsid w:val="00494EA8"/>
    <w:rsid w:val="00496B51"/>
    <w:rsid w:val="004A0188"/>
    <w:rsid w:val="004A01BD"/>
    <w:rsid w:val="004A0291"/>
    <w:rsid w:val="004A06BA"/>
    <w:rsid w:val="004A17A7"/>
    <w:rsid w:val="004A3153"/>
    <w:rsid w:val="004A3373"/>
    <w:rsid w:val="004A36B3"/>
    <w:rsid w:val="004A37B7"/>
    <w:rsid w:val="004A4AD2"/>
    <w:rsid w:val="004A4B6D"/>
    <w:rsid w:val="004A53A1"/>
    <w:rsid w:val="004A58C7"/>
    <w:rsid w:val="004A5A05"/>
    <w:rsid w:val="004A618A"/>
    <w:rsid w:val="004A61BD"/>
    <w:rsid w:val="004A69DB"/>
    <w:rsid w:val="004B07A1"/>
    <w:rsid w:val="004B1CD4"/>
    <w:rsid w:val="004B20F3"/>
    <w:rsid w:val="004B2D63"/>
    <w:rsid w:val="004B2F60"/>
    <w:rsid w:val="004B3CF3"/>
    <w:rsid w:val="004B3ECD"/>
    <w:rsid w:val="004B4EB8"/>
    <w:rsid w:val="004B59A4"/>
    <w:rsid w:val="004B5FA5"/>
    <w:rsid w:val="004B6116"/>
    <w:rsid w:val="004B6A28"/>
    <w:rsid w:val="004B716D"/>
    <w:rsid w:val="004B7F3B"/>
    <w:rsid w:val="004C09D9"/>
    <w:rsid w:val="004C09EE"/>
    <w:rsid w:val="004C1D51"/>
    <w:rsid w:val="004C3C50"/>
    <w:rsid w:val="004C3EBB"/>
    <w:rsid w:val="004C43C6"/>
    <w:rsid w:val="004C4969"/>
    <w:rsid w:val="004C78ED"/>
    <w:rsid w:val="004D004E"/>
    <w:rsid w:val="004D0808"/>
    <w:rsid w:val="004D0A9C"/>
    <w:rsid w:val="004D1313"/>
    <w:rsid w:val="004D1EF4"/>
    <w:rsid w:val="004D2497"/>
    <w:rsid w:val="004D259A"/>
    <w:rsid w:val="004D2F7F"/>
    <w:rsid w:val="004D4185"/>
    <w:rsid w:val="004D43D9"/>
    <w:rsid w:val="004D467C"/>
    <w:rsid w:val="004D6142"/>
    <w:rsid w:val="004D6B7F"/>
    <w:rsid w:val="004D7555"/>
    <w:rsid w:val="004D7579"/>
    <w:rsid w:val="004E035F"/>
    <w:rsid w:val="004E139A"/>
    <w:rsid w:val="004E3792"/>
    <w:rsid w:val="004E3958"/>
    <w:rsid w:val="004E4323"/>
    <w:rsid w:val="004E45C5"/>
    <w:rsid w:val="004E48D5"/>
    <w:rsid w:val="004E4EB8"/>
    <w:rsid w:val="004E5F87"/>
    <w:rsid w:val="004E7554"/>
    <w:rsid w:val="004E7DB5"/>
    <w:rsid w:val="004ED862"/>
    <w:rsid w:val="004F07D6"/>
    <w:rsid w:val="004F18BC"/>
    <w:rsid w:val="004F21EA"/>
    <w:rsid w:val="004F379D"/>
    <w:rsid w:val="004F3F64"/>
    <w:rsid w:val="004F44D1"/>
    <w:rsid w:val="004F4529"/>
    <w:rsid w:val="004F45FD"/>
    <w:rsid w:val="004F5743"/>
    <w:rsid w:val="004F59AB"/>
    <w:rsid w:val="004F5DE9"/>
    <w:rsid w:val="004F5E89"/>
    <w:rsid w:val="004F61E5"/>
    <w:rsid w:val="005015AB"/>
    <w:rsid w:val="0050258D"/>
    <w:rsid w:val="00502A96"/>
    <w:rsid w:val="00503D70"/>
    <w:rsid w:val="005042A1"/>
    <w:rsid w:val="00504AD7"/>
    <w:rsid w:val="00507216"/>
    <w:rsid w:val="005074F1"/>
    <w:rsid w:val="00507701"/>
    <w:rsid w:val="00510D1B"/>
    <w:rsid w:val="00511402"/>
    <w:rsid w:val="00511B56"/>
    <w:rsid w:val="00513843"/>
    <w:rsid w:val="00514FD1"/>
    <w:rsid w:val="005154B5"/>
    <w:rsid w:val="005155EB"/>
    <w:rsid w:val="005156C2"/>
    <w:rsid w:val="00515ADA"/>
    <w:rsid w:val="00516AB1"/>
    <w:rsid w:val="00516B54"/>
    <w:rsid w:val="00516BA8"/>
    <w:rsid w:val="00517E2B"/>
    <w:rsid w:val="00520635"/>
    <w:rsid w:val="00520FF1"/>
    <w:rsid w:val="00522CC3"/>
    <w:rsid w:val="005236A5"/>
    <w:rsid w:val="0052375F"/>
    <w:rsid w:val="00523B38"/>
    <w:rsid w:val="0052496C"/>
    <w:rsid w:val="00527C2C"/>
    <w:rsid w:val="00530539"/>
    <w:rsid w:val="00530629"/>
    <w:rsid w:val="005315C6"/>
    <w:rsid w:val="00532521"/>
    <w:rsid w:val="00532EB1"/>
    <w:rsid w:val="00533F73"/>
    <w:rsid w:val="005346FB"/>
    <w:rsid w:val="00534FC6"/>
    <w:rsid w:val="00535283"/>
    <w:rsid w:val="00535D84"/>
    <w:rsid w:val="005362AB"/>
    <w:rsid w:val="00537D2E"/>
    <w:rsid w:val="005405F6"/>
    <w:rsid w:val="00540A41"/>
    <w:rsid w:val="005440F4"/>
    <w:rsid w:val="00544DFC"/>
    <w:rsid w:val="00546288"/>
    <w:rsid w:val="00547969"/>
    <w:rsid w:val="0055098B"/>
    <w:rsid w:val="00550C44"/>
    <w:rsid w:val="00550DD7"/>
    <w:rsid w:val="005511E9"/>
    <w:rsid w:val="005516A5"/>
    <w:rsid w:val="00552BB2"/>
    <w:rsid w:val="005531D3"/>
    <w:rsid w:val="005534D7"/>
    <w:rsid w:val="00553DAD"/>
    <w:rsid w:val="005540F1"/>
    <w:rsid w:val="00555A13"/>
    <w:rsid w:val="00555B5C"/>
    <w:rsid w:val="00556550"/>
    <w:rsid w:val="005605AA"/>
    <w:rsid w:val="00561336"/>
    <w:rsid w:val="00561AC8"/>
    <w:rsid w:val="005627B3"/>
    <w:rsid w:val="00562BF6"/>
    <w:rsid w:val="00563AF9"/>
    <w:rsid w:val="005640FE"/>
    <w:rsid w:val="005655CB"/>
    <w:rsid w:val="00565E26"/>
    <w:rsid w:val="0056668A"/>
    <w:rsid w:val="005671A8"/>
    <w:rsid w:val="0056785A"/>
    <w:rsid w:val="00567D35"/>
    <w:rsid w:val="00570301"/>
    <w:rsid w:val="00571170"/>
    <w:rsid w:val="005728EC"/>
    <w:rsid w:val="00573FFA"/>
    <w:rsid w:val="00574C8E"/>
    <w:rsid w:val="005768F0"/>
    <w:rsid w:val="00577C09"/>
    <w:rsid w:val="005802F4"/>
    <w:rsid w:val="005804EB"/>
    <w:rsid w:val="005809FB"/>
    <w:rsid w:val="005825BA"/>
    <w:rsid w:val="00584050"/>
    <w:rsid w:val="00584836"/>
    <w:rsid w:val="005850D9"/>
    <w:rsid w:val="0058531F"/>
    <w:rsid w:val="005859E1"/>
    <w:rsid w:val="00586806"/>
    <w:rsid w:val="005869F6"/>
    <w:rsid w:val="005876A9"/>
    <w:rsid w:val="0058A3CD"/>
    <w:rsid w:val="005935C4"/>
    <w:rsid w:val="00593682"/>
    <w:rsid w:val="005A2C93"/>
    <w:rsid w:val="005A3776"/>
    <w:rsid w:val="005A3C2C"/>
    <w:rsid w:val="005A4526"/>
    <w:rsid w:val="005A4A0E"/>
    <w:rsid w:val="005A4A2F"/>
    <w:rsid w:val="005A5508"/>
    <w:rsid w:val="005A63E4"/>
    <w:rsid w:val="005B0C1F"/>
    <w:rsid w:val="005B0C46"/>
    <w:rsid w:val="005B18AC"/>
    <w:rsid w:val="005B2C05"/>
    <w:rsid w:val="005B30C9"/>
    <w:rsid w:val="005B3576"/>
    <w:rsid w:val="005B37A3"/>
    <w:rsid w:val="005B602F"/>
    <w:rsid w:val="005B7708"/>
    <w:rsid w:val="005C00A8"/>
    <w:rsid w:val="005C15D9"/>
    <w:rsid w:val="005C1CBA"/>
    <w:rsid w:val="005C23F3"/>
    <w:rsid w:val="005C2432"/>
    <w:rsid w:val="005C282C"/>
    <w:rsid w:val="005C2FA5"/>
    <w:rsid w:val="005C5BB2"/>
    <w:rsid w:val="005C672B"/>
    <w:rsid w:val="005C7077"/>
    <w:rsid w:val="005C7181"/>
    <w:rsid w:val="005C718A"/>
    <w:rsid w:val="005C73D1"/>
    <w:rsid w:val="005D04F3"/>
    <w:rsid w:val="005D0708"/>
    <w:rsid w:val="005D2C8A"/>
    <w:rsid w:val="005D38B9"/>
    <w:rsid w:val="005D3EEA"/>
    <w:rsid w:val="005D489E"/>
    <w:rsid w:val="005D4FF7"/>
    <w:rsid w:val="005D66CF"/>
    <w:rsid w:val="005D7249"/>
    <w:rsid w:val="005D7D12"/>
    <w:rsid w:val="005E21BA"/>
    <w:rsid w:val="005E3038"/>
    <w:rsid w:val="005E3BEE"/>
    <w:rsid w:val="005E3EE0"/>
    <w:rsid w:val="005E458F"/>
    <w:rsid w:val="005E5CD7"/>
    <w:rsid w:val="005E6327"/>
    <w:rsid w:val="005E6B00"/>
    <w:rsid w:val="005E6B9E"/>
    <w:rsid w:val="005E7A5B"/>
    <w:rsid w:val="005F1643"/>
    <w:rsid w:val="005F1CE8"/>
    <w:rsid w:val="005F289D"/>
    <w:rsid w:val="005F29E4"/>
    <w:rsid w:val="005F649A"/>
    <w:rsid w:val="005F761A"/>
    <w:rsid w:val="006006F6"/>
    <w:rsid w:val="00601625"/>
    <w:rsid w:val="00601B52"/>
    <w:rsid w:val="0060208C"/>
    <w:rsid w:val="00602593"/>
    <w:rsid w:val="006025D5"/>
    <w:rsid w:val="006054D0"/>
    <w:rsid w:val="00605844"/>
    <w:rsid w:val="00605AB5"/>
    <w:rsid w:val="00606ADB"/>
    <w:rsid w:val="00607763"/>
    <w:rsid w:val="00611B17"/>
    <w:rsid w:val="00611CCC"/>
    <w:rsid w:val="00612761"/>
    <w:rsid w:val="006144B9"/>
    <w:rsid w:val="00614552"/>
    <w:rsid w:val="00615ACC"/>
    <w:rsid w:val="00615CB9"/>
    <w:rsid w:val="0062049E"/>
    <w:rsid w:val="006206C8"/>
    <w:rsid w:val="0062136A"/>
    <w:rsid w:val="00622655"/>
    <w:rsid w:val="00624C40"/>
    <w:rsid w:val="00624F13"/>
    <w:rsid w:val="006251D3"/>
    <w:rsid w:val="006257DE"/>
    <w:rsid w:val="00627CB2"/>
    <w:rsid w:val="00631D35"/>
    <w:rsid w:val="006323DF"/>
    <w:rsid w:val="0063263B"/>
    <w:rsid w:val="0063412F"/>
    <w:rsid w:val="0063443A"/>
    <w:rsid w:val="00635477"/>
    <w:rsid w:val="006362FC"/>
    <w:rsid w:val="00636763"/>
    <w:rsid w:val="006407DA"/>
    <w:rsid w:val="00641537"/>
    <w:rsid w:val="0064153C"/>
    <w:rsid w:val="00643A3C"/>
    <w:rsid w:val="00643E34"/>
    <w:rsid w:val="006441AD"/>
    <w:rsid w:val="0064494F"/>
    <w:rsid w:val="006507AA"/>
    <w:rsid w:val="00652480"/>
    <w:rsid w:val="00653B0F"/>
    <w:rsid w:val="00653C6E"/>
    <w:rsid w:val="00654CB7"/>
    <w:rsid w:val="00655A89"/>
    <w:rsid w:val="00656241"/>
    <w:rsid w:val="006562A1"/>
    <w:rsid w:val="00656571"/>
    <w:rsid w:val="00656E46"/>
    <w:rsid w:val="006614D4"/>
    <w:rsid w:val="00661FBF"/>
    <w:rsid w:val="006631E6"/>
    <w:rsid w:val="00665B78"/>
    <w:rsid w:val="006665B5"/>
    <w:rsid w:val="006668ED"/>
    <w:rsid w:val="00667676"/>
    <w:rsid w:val="006722E6"/>
    <w:rsid w:val="006735E2"/>
    <w:rsid w:val="00674E83"/>
    <w:rsid w:val="00674FD5"/>
    <w:rsid w:val="00675250"/>
    <w:rsid w:val="00676305"/>
    <w:rsid w:val="0067799B"/>
    <w:rsid w:val="006779AD"/>
    <w:rsid w:val="00677BD4"/>
    <w:rsid w:val="006801E1"/>
    <w:rsid w:val="006803E8"/>
    <w:rsid w:val="00680EC6"/>
    <w:rsid w:val="00681C1F"/>
    <w:rsid w:val="00684C74"/>
    <w:rsid w:val="0068523E"/>
    <w:rsid w:val="00686DA4"/>
    <w:rsid w:val="006903D9"/>
    <w:rsid w:val="00694DE7"/>
    <w:rsid w:val="00695E64"/>
    <w:rsid w:val="00696633"/>
    <w:rsid w:val="006A1179"/>
    <w:rsid w:val="006A1E31"/>
    <w:rsid w:val="006A2228"/>
    <w:rsid w:val="006A2710"/>
    <w:rsid w:val="006A67B6"/>
    <w:rsid w:val="006A6889"/>
    <w:rsid w:val="006A70C3"/>
    <w:rsid w:val="006A7475"/>
    <w:rsid w:val="006B03F9"/>
    <w:rsid w:val="006B0731"/>
    <w:rsid w:val="006B085F"/>
    <w:rsid w:val="006B0E5B"/>
    <w:rsid w:val="006B11BF"/>
    <w:rsid w:val="006B16D1"/>
    <w:rsid w:val="006B24A6"/>
    <w:rsid w:val="006B2BB6"/>
    <w:rsid w:val="006B4069"/>
    <w:rsid w:val="006B423C"/>
    <w:rsid w:val="006B424C"/>
    <w:rsid w:val="006B4CFA"/>
    <w:rsid w:val="006B4DC4"/>
    <w:rsid w:val="006B60DE"/>
    <w:rsid w:val="006B6324"/>
    <w:rsid w:val="006B68ED"/>
    <w:rsid w:val="006B74D7"/>
    <w:rsid w:val="006B7591"/>
    <w:rsid w:val="006B76FA"/>
    <w:rsid w:val="006B7BB6"/>
    <w:rsid w:val="006B7FBA"/>
    <w:rsid w:val="006C0020"/>
    <w:rsid w:val="006C0901"/>
    <w:rsid w:val="006C0EC2"/>
    <w:rsid w:val="006C23F5"/>
    <w:rsid w:val="006C28EE"/>
    <w:rsid w:val="006C311C"/>
    <w:rsid w:val="006C3167"/>
    <w:rsid w:val="006C31E5"/>
    <w:rsid w:val="006C33CC"/>
    <w:rsid w:val="006C386A"/>
    <w:rsid w:val="006C4396"/>
    <w:rsid w:val="006C5B8F"/>
    <w:rsid w:val="006C6017"/>
    <w:rsid w:val="006C6CE5"/>
    <w:rsid w:val="006C7083"/>
    <w:rsid w:val="006C72B3"/>
    <w:rsid w:val="006D12A8"/>
    <w:rsid w:val="006D1573"/>
    <w:rsid w:val="006D1F2D"/>
    <w:rsid w:val="006D211F"/>
    <w:rsid w:val="006D3C0E"/>
    <w:rsid w:val="006D3F03"/>
    <w:rsid w:val="006D4480"/>
    <w:rsid w:val="006D498B"/>
    <w:rsid w:val="006D49DE"/>
    <w:rsid w:val="006D4BD5"/>
    <w:rsid w:val="006D5284"/>
    <w:rsid w:val="006D7197"/>
    <w:rsid w:val="006E0052"/>
    <w:rsid w:val="006E03A4"/>
    <w:rsid w:val="006E09F1"/>
    <w:rsid w:val="006E1B1F"/>
    <w:rsid w:val="006E21DF"/>
    <w:rsid w:val="006E46BB"/>
    <w:rsid w:val="006E5454"/>
    <w:rsid w:val="006E56DC"/>
    <w:rsid w:val="006E5B09"/>
    <w:rsid w:val="006E6C5D"/>
    <w:rsid w:val="006F1241"/>
    <w:rsid w:val="006F16DA"/>
    <w:rsid w:val="006F1934"/>
    <w:rsid w:val="006F3EE0"/>
    <w:rsid w:val="006F41C9"/>
    <w:rsid w:val="006F4376"/>
    <w:rsid w:val="006F4B12"/>
    <w:rsid w:val="006F4B86"/>
    <w:rsid w:val="006F53D9"/>
    <w:rsid w:val="006F5DC0"/>
    <w:rsid w:val="006F6102"/>
    <w:rsid w:val="006F64E8"/>
    <w:rsid w:val="00701019"/>
    <w:rsid w:val="00701105"/>
    <w:rsid w:val="0070186A"/>
    <w:rsid w:val="00701B35"/>
    <w:rsid w:val="00701EFD"/>
    <w:rsid w:val="00702563"/>
    <w:rsid w:val="00703169"/>
    <w:rsid w:val="007036C7"/>
    <w:rsid w:val="00703F57"/>
    <w:rsid w:val="00704B6E"/>
    <w:rsid w:val="00704D74"/>
    <w:rsid w:val="00705483"/>
    <w:rsid w:val="00705C63"/>
    <w:rsid w:val="0070761B"/>
    <w:rsid w:val="00707D89"/>
    <w:rsid w:val="00707EBA"/>
    <w:rsid w:val="00707F0A"/>
    <w:rsid w:val="00710DDC"/>
    <w:rsid w:val="00711166"/>
    <w:rsid w:val="007112E6"/>
    <w:rsid w:val="007145FD"/>
    <w:rsid w:val="00716023"/>
    <w:rsid w:val="00716BAC"/>
    <w:rsid w:val="007172F8"/>
    <w:rsid w:val="00717AD6"/>
    <w:rsid w:val="00720C4D"/>
    <w:rsid w:val="007211C0"/>
    <w:rsid w:val="00721630"/>
    <w:rsid w:val="00721951"/>
    <w:rsid w:val="00722225"/>
    <w:rsid w:val="00722616"/>
    <w:rsid w:val="00724ED4"/>
    <w:rsid w:val="00725B43"/>
    <w:rsid w:val="00727961"/>
    <w:rsid w:val="00727B96"/>
    <w:rsid w:val="00730B13"/>
    <w:rsid w:val="0073146A"/>
    <w:rsid w:val="007320B4"/>
    <w:rsid w:val="00732244"/>
    <w:rsid w:val="00733124"/>
    <w:rsid w:val="007337ED"/>
    <w:rsid w:val="00734CD8"/>
    <w:rsid w:val="007356E8"/>
    <w:rsid w:val="00736B1F"/>
    <w:rsid w:val="00737065"/>
    <w:rsid w:val="00737B23"/>
    <w:rsid w:val="00741313"/>
    <w:rsid w:val="00742AB3"/>
    <w:rsid w:val="00742F20"/>
    <w:rsid w:val="0074316D"/>
    <w:rsid w:val="00743904"/>
    <w:rsid w:val="0074390A"/>
    <w:rsid w:val="00743F60"/>
    <w:rsid w:val="007442F6"/>
    <w:rsid w:val="0074465C"/>
    <w:rsid w:val="00745029"/>
    <w:rsid w:val="00745DAB"/>
    <w:rsid w:val="00745ED7"/>
    <w:rsid w:val="0074601A"/>
    <w:rsid w:val="00746030"/>
    <w:rsid w:val="00746A8C"/>
    <w:rsid w:val="00746E59"/>
    <w:rsid w:val="007507ED"/>
    <w:rsid w:val="00750AC4"/>
    <w:rsid w:val="00751766"/>
    <w:rsid w:val="0075179E"/>
    <w:rsid w:val="007522C1"/>
    <w:rsid w:val="00753703"/>
    <w:rsid w:val="00753E3D"/>
    <w:rsid w:val="00753F01"/>
    <w:rsid w:val="007548D5"/>
    <w:rsid w:val="0075492A"/>
    <w:rsid w:val="00754CD2"/>
    <w:rsid w:val="007558E2"/>
    <w:rsid w:val="00755F99"/>
    <w:rsid w:val="00757935"/>
    <w:rsid w:val="007607F7"/>
    <w:rsid w:val="00761CE3"/>
    <w:rsid w:val="00761F97"/>
    <w:rsid w:val="0076261D"/>
    <w:rsid w:val="00762887"/>
    <w:rsid w:val="00762EA8"/>
    <w:rsid w:val="0076302C"/>
    <w:rsid w:val="0076741E"/>
    <w:rsid w:val="00767FD2"/>
    <w:rsid w:val="00770003"/>
    <w:rsid w:val="0077042E"/>
    <w:rsid w:val="007715CA"/>
    <w:rsid w:val="00771CC2"/>
    <w:rsid w:val="00773D27"/>
    <w:rsid w:val="00775953"/>
    <w:rsid w:val="00776586"/>
    <w:rsid w:val="007765A9"/>
    <w:rsid w:val="00777474"/>
    <w:rsid w:val="00777B14"/>
    <w:rsid w:val="00781183"/>
    <w:rsid w:val="00781186"/>
    <w:rsid w:val="007823C2"/>
    <w:rsid w:val="007855CA"/>
    <w:rsid w:val="00787846"/>
    <w:rsid w:val="007934BE"/>
    <w:rsid w:val="00795A0F"/>
    <w:rsid w:val="0079715F"/>
    <w:rsid w:val="00797D82"/>
    <w:rsid w:val="007A0400"/>
    <w:rsid w:val="007A0C26"/>
    <w:rsid w:val="007A3087"/>
    <w:rsid w:val="007A4B2E"/>
    <w:rsid w:val="007A5B51"/>
    <w:rsid w:val="007A6535"/>
    <w:rsid w:val="007A766C"/>
    <w:rsid w:val="007A7EBF"/>
    <w:rsid w:val="007B01D7"/>
    <w:rsid w:val="007B099B"/>
    <w:rsid w:val="007B0B3E"/>
    <w:rsid w:val="007B0B56"/>
    <w:rsid w:val="007B2AD6"/>
    <w:rsid w:val="007B3B66"/>
    <w:rsid w:val="007B4BBF"/>
    <w:rsid w:val="007B4D71"/>
    <w:rsid w:val="007B500E"/>
    <w:rsid w:val="007C1251"/>
    <w:rsid w:val="007C14EE"/>
    <w:rsid w:val="007C15B0"/>
    <w:rsid w:val="007C30FE"/>
    <w:rsid w:val="007C374F"/>
    <w:rsid w:val="007C3824"/>
    <w:rsid w:val="007C3BE2"/>
    <w:rsid w:val="007C4F91"/>
    <w:rsid w:val="007C5027"/>
    <w:rsid w:val="007C5F53"/>
    <w:rsid w:val="007C6847"/>
    <w:rsid w:val="007C6FD9"/>
    <w:rsid w:val="007D04FF"/>
    <w:rsid w:val="007D0715"/>
    <w:rsid w:val="007D0A0C"/>
    <w:rsid w:val="007D1736"/>
    <w:rsid w:val="007D251E"/>
    <w:rsid w:val="007D2B5F"/>
    <w:rsid w:val="007D3227"/>
    <w:rsid w:val="007D4031"/>
    <w:rsid w:val="007D64E8"/>
    <w:rsid w:val="007D9DC5"/>
    <w:rsid w:val="007E10B3"/>
    <w:rsid w:val="007E1547"/>
    <w:rsid w:val="007E2874"/>
    <w:rsid w:val="007E33B1"/>
    <w:rsid w:val="007E3732"/>
    <w:rsid w:val="007E3F24"/>
    <w:rsid w:val="007E468E"/>
    <w:rsid w:val="007E5062"/>
    <w:rsid w:val="007E5714"/>
    <w:rsid w:val="007E653A"/>
    <w:rsid w:val="007E711A"/>
    <w:rsid w:val="007E734A"/>
    <w:rsid w:val="007E75A3"/>
    <w:rsid w:val="007E7D1E"/>
    <w:rsid w:val="007E7E0C"/>
    <w:rsid w:val="007F02F2"/>
    <w:rsid w:val="007F068C"/>
    <w:rsid w:val="007F1400"/>
    <w:rsid w:val="007F45BD"/>
    <w:rsid w:val="007F7251"/>
    <w:rsid w:val="00800675"/>
    <w:rsid w:val="00801DC1"/>
    <w:rsid w:val="00802A69"/>
    <w:rsid w:val="00803464"/>
    <w:rsid w:val="0080378C"/>
    <w:rsid w:val="008046CA"/>
    <w:rsid w:val="008051E8"/>
    <w:rsid w:val="00805523"/>
    <w:rsid w:val="00806595"/>
    <w:rsid w:val="008066F2"/>
    <w:rsid w:val="00806890"/>
    <w:rsid w:val="008078F3"/>
    <w:rsid w:val="00807B6C"/>
    <w:rsid w:val="00807C4B"/>
    <w:rsid w:val="0081353B"/>
    <w:rsid w:val="00813706"/>
    <w:rsid w:val="00813E83"/>
    <w:rsid w:val="00814B4A"/>
    <w:rsid w:val="00820902"/>
    <w:rsid w:val="0082129D"/>
    <w:rsid w:val="00821A89"/>
    <w:rsid w:val="00821DE3"/>
    <w:rsid w:val="00822137"/>
    <w:rsid w:val="0082250D"/>
    <w:rsid w:val="008234C4"/>
    <w:rsid w:val="0082365C"/>
    <w:rsid w:val="00824629"/>
    <w:rsid w:val="008256D2"/>
    <w:rsid w:val="00825C73"/>
    <w:rsid w:val="00826819"/>
    <w:rsid w:val="00826B31"/>
    <w:rsid w:val="008314C6"/>
    <w:rsid w:val="00831554"/>
    <w:rsid w:val="008318CC"/>
    <w:rsid w:val="0083229A"/>
    <w:rsid w:val="008323CB"/>
    <w:rsid w:val="00832411"/>
    <w:rsid w:val="00832822"/>
    <w:rsid w:val="00833086"/>
    <w:rsid w:val="008333B3"/>
    <w:rsid w:val="00837032"/>
    <w:rsid w:val="00837BFF"/>
    <w:rsid w:val="00840FA1"/>
    <w:rsid w:val="0084187A"/>
    <w:rsid w:val="008425E7"/>
    <w:rsid w:val="008434C1"/>
    <w:rsid w:val="00846D12"/>
    <w:rsid w:val="00846E38"/>
    <w:rsid w:val="008508EC"/>
    <w:rsid w:val="00851826"/>
    <w:rsid w:val="00852867"/>
    <w:rsid w:val="00852972"/>
    <w:rsid w:val="00852BC4"/>
    <w:rsid w:val="0085302F"/>
    <w:rsid w:val="00854B0B"/>
    <w:rsid w:val="0085551C"/>
    <w:rsid w:val="0085631F"/>
    <w:rsid w:val="00856BB5"/>
    <w:rsid w:val="00857A41"/>
    <w:rsid w:val="0086058A"/>
    <w:rsid w:val="00860BE1"/>
    <w:rsid w:val="00861A54"/>
    <w:rsid w:val="00863F55"/>
    <w:rsid w:val="008649D7"/>
    <w:rsid w:val="0086709C"/>
    <w:rsid w:val="00867174"/>
    <w:rsid w:val="0086754F"/>
    <w:rsid w:val="00867F0D"/>
    <w:rsid w:val="008700F0"/>
    <w:rsid w:val="0087119A"/>
    <w:rsid w:val="00872AB7"/>
    <w:rsid w:val="008737B6"/>
    <w:rsid w:val="00873E69"/>
    <w:rsid w:val="00874031"/>
    <w:rsid w:val="008746D5"/>
    <w:rsid w:val="0087555B"/>
    <w:rsid w:val="00875760"/>
    <w:rsid w:val="00875AC5"/>
    <w:rsid w:val="008762C0"/>
    <w:rsid w:val="00880DD5"/>
    <w:rsid w:val="00883EF9"/>
    <w:rsid w:val="00884A31"/>
    <w:rsid w:val="00884EA0"/>
    <w:rsid w:val="00886910"/>
    <w:rsid w:val="00887296"/>
    <w:rsid w:val="0088789F"/>
    <w:rsid w:val="0089058E"/>
    <w:rsid w:val="00890938"/>
    <w:rsid w:val="00890B89"/>
    <w:rsid w:val="00890FAA"/>
    <w:rsid w:val="008919B1"/>
    <w:rsid w:val="00891F49"/>
    <w:rsid w:val="008948E3"/>
    <w:rsid w:val="00895BF2"/>
    <w:rsid w:val="008971FD"/>
    <w:rsid w:val="008972E5"/>
    <w:rsid w:val="0089755B"/>
    <w:rsid w:val="00897A46"/>
    <w:rsid w:val="008A4209"/>
    <w:rsid w:val="008A4704"/>
    <w:rsid w:val="008A593A"/>
    <w:rsid w:val="008A624B"/>
    <w:rsid w:val="008A7342"/>
    <w:rsid w:val="008A7564"/>
    <w:rsid w:val="008B0B71"/>
    <w:rsid w:val="008B13B5"/>
    <w:rsid w:val="008B1AA2"/>
    <w:rsid w:val="008B1E5A"/>
    <w:rsid w:val="008B3047"/>
    <w:rsid w:val="008B4A36"/>
    <w:rsid w:val="008B658F"/>
    <w:rsid w:val="008B65BA"/>
    <w:rsid w:val="008B6ECA"/>
    <w:rsid w:val="008B7F60"/>
    <w:rsid w:val="008C15FD"/>
    <w:rsid w:val="008C25D3"/>
    <w:rsid w:val="008C279F"/>
    <w:rsid w:val="008C33A6"/>
    <w:rsid w:val="008C46BD"/>
    <w:rsid w:val="008C55C1"/>
    <w:rsid w:val="008C6F6C"/>
    <w:rsid w:val="008C717B"/>
    <w:rsid w:val="008C761F"/>
    <w:rsid w:val="008C76C3"/>
    <w:rsid w:val="008D0478"/>
    <w:rsid w:val="008D0AF6"/>
    <w:rsid w:val="008D1A3F"/>
    <w:rsid w:val="008D2F1F"/>
    <w:rsid w:val="008D34AF"/>
    <w:rsid w:val="008D458A"/>
    <w:rsid w:val="008D52BD"/>
    <w:rsid w:val="008D75D5"/>
    <w:rsid w:val="008E1386"/>
    <w:rsid w:val="008E1455"/>
    <w:rsid w:val="008E1C7C"/>
    <w:rsid w:val="008E248F"/>
    <w:rsid w:val="008E2599"/>
    <w:rsid w:val="008E3E72"/>
    <w:rsid w:val="008E41C2"/>
    <w:rsid w:val="008E43E4"/>
    <w:rsid w:val="008E6A63"/>
    <w:rsid w:val="008E6D45"/>
    <w:rsid w:val="008E72D6"/>
    <w:rsid w:val="008F0CDE"/>
    <w:rsid w:val="008F1EB9"/>
    <w:rsid w:val="008F1F09"/>
    <w:rsid w:val="008F1FC0"/>
    <w:rsid w:val="008F22E7"/>
    <w:rsid w:val="008F244D"/>
    <w:rsid w:val="008F2589"/>
    <w:rsid w:val="008F47D5"/>
    <w:rsid w:val="008F4BA9"/>
    <w:rsid w:val="008F6025"/>
    <w:rsid w:val="008F7720"/>
    <w:rsid w:val="00901F45"/>
    <w:rsid w:val="00902594"/>
    <w:rsid w:val="009027BF"/>
    <w:rsid w:val="00902B42"/>
    <w:rsid w:val="0090331F"/>
    <w:rsid w:val="0090362B"/>
    <w:rsid w:val="00903991"/>
    <w:rsid w:val="00904BBC"/>
    <w:rsid w:val="0090618C"/>
    <w:rsid w:val="009062A0"/>
    <w:rsid w:val="0090637C"/>
    <w:rsid w:val="009064EA"/>
    <w:rsid w:val="00906EF3"/>
    <w:rsid w:val="00907F8F"/>
    <w:rsid w:val="00910FED"/>
    <w:rsid w:val="00912532"/>
    <w:rsid w:val="009138D2"/>
    <w:rsid w:val="00913ADE"/>
    <w:rsid w:val="00914A35"/>
    <w:rsid w:val="00914DB0"/>
    <w:rsid w:val="009161B5"/>
    <w:rsid w:val="009167A9"/>
    <w:rsid w:val="00916B34"/>
    <w:rsid w:val="00916C89"/>
    <w:rsid w:val="009208E1"/>
    <w:rsid w:val="00920C8D"/>
    <w:rsid w:val="009211BA"/>
    <w:rsid w:val="00921D9D"/>
    <w:rsid w:val="00923847"/>
    <w:rsid w:val="0092404D"/>
    <w:rsid w:val="00924817"/>
    <w:rsid w:val="00924EA7"/>
    <w:rsid w:val="00925046"/>
    <w:rsid w:val="00925322"/>
    <w:rsid w:val="009258D2"/>
    <w:rsid w:val="0092652D"/>
    <w:rsid w:val="00927133"/>
    <w:rsid w:val="00927570"/>
    <w:rsid w:val="0093045B"/>
    <w:rsid w:val="00930F9B"/>
    <w:rsid w:val="009340D3"/>
    <w:rsid w:val="00934314"/>
    <w:rsid w:val="009346AC"/>
    <w:rsid w:val="00935316"/>
    <w:rsid w:val="00935AA6"/>
    <w:rsid w:val="00936289"/>
    <w:rsid w:val="00936987"/>
    <w:rsid w:val="00937DD0"/>
    <w:rsid w:val="009404DF"/>
    <w:rsid w:val="00940CE8"/>
    <w:rsid w:val="00940E92"/>
    <w:rsid w:val="0094178D"/>
    <w:rsid w:val="00941D55"/>
    <w:rsid w:val="009422D5"/>
    <w:rsid w:val="00942FF4"/>
    <w:rsid w:val="009448D8"/>
    <w:rsid w:val="00945A23"/>
    <w:rsid w:val="00946044"/>
    <w:rsid w:val="00946303"/>
    <w:rsid w:val="009463EA"/>
    <w:rsid w:val="009465C9"/>
    <w:rsid w:val="009468F1"/>
    <w:rsid w:val="00946D33"/>
    <w:rsid w:val="0095062F"/>
    <w:rsid w:val="009518EC"/>
    <w:rsid w:val="009523A4"/>
    <w:rsid w:val="00952553"/>
    <w:rsid w:val="00953018"/>
    <w:rsid w:val="0095335F"/>
    <w:rsid w:val="009537B8"/>
    <w:rsid w:val="00953B07"/>
    <w:rsid w:val="00953E98"/>
    <w:rsid w:val="009548F7"/>
    <w:rsid w:val="0095512A"/>
    <w:rsid w:val="00956854"/>
    <w:rsid w:val="00960627"/>
    <w:rsid w:val="009607CE"/>
    <w:rsid w:val="009621EE"/>
    <w:rsid w:val="009625FD"/>
    <w:rsid w:val="00963604"/>
    <w:rsid w:val="00964B4F"/>
    <w:rsid w:val="00966750"/>
    <w:rsid w:val="009712B8"/>
    <w:rsid w:val="00971345"/>
    <w:rsid w:val="009716FE"/>
    <w:rsid w:val="00973216"/>
    <w:rsid w:val="00973500"/>
    <w:rsid w:val="00973638"/>
    <w:rsid w:val="009737D2"/>
    <w:rsid w:val="009760B2"/>
    <w:rsid w:val="009762CE"/>
    <w:rsid w:val="0097659D"/>
    <w:rsid w:val="00977039"/>
    <w:rsid w:val="00981507"/>
    <w:rsid w:val="009821DC"/>
    <w:rsid w:val="0098248A"/>
    <w:rsid w:val="009832A1"/>
    <w:rsid w:val="00983BDF"/>
    <w:rsid w:val="00984798"/>
    <w:rsid w:val="00984B0D"/>
    <w:rsid w:val="009861BA"/>
    <w:rsid w:val="00986D07"/>
    <w:rsid w:val="00987248"/>
    <w:rsid w:val="00987BB1"/>
    <w:rsid w:val="009903D7"/>
    <w:rsid w:val="0099059E"/>
    <w:rsid w:val="009907D4"/>
    <w:rsid w:val="0099128D"/>
    <w:rsid w:val="009920EB"/>
    <w:rsid w:val="009926B3"/>
    <w:rsid w:val="00994624"/>
    <w:rsid w:val="00994952"/>
    <w:rsid w:val="00994B75"/>
    <w:rsid w:val="00995A23"/>
    <w:rsid w:val="0099695D"/>
    <w:rsid w:val="009969DF"/>
    <w:rsid w:val="00996AFC"/>
    <w:rsid w:val="00997066"/>
    <w:rsid w:val="00997082"/>
    <w:rsid w:val="00997C1C"/>
    <w:rsid w:val="009A0A38"/>
    <w:rsid w:val="009A0CE4"/>
    <w:rsid w:val="009A0EC1"/>
    <w:rsid w:val="009A1890"/>
    <w:rsid w:val="009A25CD"/>
    <w:rsid w:val="009A266F"/>
    <w:rsid w:val="009A2948"/>
    <w:rsid w:val="009A29D2"/>
    <w:rsid w:val="009A2F37"/>
    <w:rsid w:val="009A36A4"/>
    <w:rsid w:val="009A391F"/>
    <w:rsid w:val="009A40CE"/>
    <w:rsid w:val="009A5565"/>
    <w:rsid w:val="009A594B"/>
    <w:rsid w:val="009A6387"/>
    <w:rsid w:val="009A74F2"/>
    <w:rsid w:val="009A7754"/>
    <w:rsid w:val="009A78B1"/>
    <w:rsid w:val="009A7D80"/>
    <w:rsid w:val="009A7EFF"/>
    <w:rsid w:val="009B04D2"/>
    <w:rsid w:val="009B0C96"/>
    <w:rsid w:val="009B103F"/>
    <w:rsid w:val="009B1818"/>
    <w:rsid w:val="009B351E"/>
    <w:rsid w:val="009B3752"/>
    <w:rsid w:val="009B4C69"/>
    <w:rsid w:val="009B4F5F"/>
    <w:rsid w:val="009B598D"/>
    <w:rsid w:val="009B5B12"/>
    <w:rsid w:val="009B72D2"/>
    <w:rsid w:val="009C0248"/>
    <w:rsid w:val="009C1121"/>
    <w:rsid w:val="009C243B"/>
    <w:rsid w:val="009C2D6E"/>
    <w:rsid w:val="009C3461"/>
    <w:rsid w:val="009C4298"/>
    <w:rsid w:val="009C65D3"/>
    <w:rsid w:val="009C741D"/>
    <w:rsid w:val="009C77E3"/>
    <w:rsid w:val="009C7E60"/>
    <w:rsid w:val="009D0983"/>
    <w:rsid w:val="009D309A"/>
    <w:rsid w:val="009D4AA0"/>
    <w:rsid w:val="009D6D0E"/>
    <w:rsid w:val="009D6DE6"/>
    <w:rsid w:val="009D7269"/>
    <w:rsid w:val="009D732B"/>
    <w:rsid w:val="009D7F63"/>
    <w:rsid w:val="009E10F9"/>
    <w:rsid w:val="009E18CB"/>
    <w:rsid w:val="009E2C50"/>
    <w:rsid w:val="009E46C6"/>
    <w:rsid w:val="009E5073"/>
    <w:rsid w:val="009E534E"/>
    <w:rsid w:val="009E542C"/>
    <w:rsid w:val="009E6815"/>
    <w:rsid w:val="009E79B3"/>
    <w:rsid w:val="009F0462"/>
    <w:rsid w:val="009F1083"/>
    <w:rsid w:val="009F225D"/>
    <w:rsid w:val="009F3984"/>
    <w:rsid w:val="009F3A7D"/>
    <w:rsid w:val="009F53C0"/>
    <w:rsid w:val="009F69A6"/>
    <w:rsid w:val="009F70CB"/>
    <w:rsid w:val="009F7647"/>
    <w:rsid w:val="009F7CC7"/>
    <w:rsid w:val="009F7DC3"/>
    <w:rsid w:val="009F7EA3"/>
    <w:rsid w:val="00A0016E"/>
    <w:rsid w:val="00A00F46"/>
    <w:rsid w:val="00A0136E"/>
    <w:rsid w:val="00A01EA7"/>
    <w:rsid w:val="00A023A6"/>
    <w:rsid w:val="00A028F1"/>
    <w:rsid w:val="00A03E41"/>
    <w:rsid w:val="00A0404B"/>
    <w:rsid w:val="00A057B4"/>
    <w:rsid w:val="00A0582F"/>
    <w:rsid w:val="00A064EA"/>
    <w:rsid w:val="00A06C24"/>
    <w:rsid w:val="00A11315"/>
    <w:rsid w:val="00A11D6A"/>
    <w:rsid w:val="00A1256F"/>
    <w:rsid w:val="00A13971"/>
    <w:rsid w:val="00A13A2A"/>
    <w:rsid w:val="00A13CEF"/>
    <w:rsid w:val="00A143A2"/>
    <w:rsid w:val="00A1532C"/>
    <w:rsid w:val="00A15A47"/>
    <w:rsid w:val="00A15AFC"/>
    <w:rsid w:val="00A15DAE"/>
    <w:rsid w:val="00A164B9"/>
    <w:rsid w:val="00A16FA0"/>
    <w:rsid w:val="00A173AD"/>
    <w:rsid w:val="00A212D7"/>
    <w:rsid w:val="00A2158D"/>
    <w:rsid w:val="00A21B3E"/>
    <w:rsid w:val="00A2216D"/>
    <w:rsid w:val="00A23C4A"/>
    <w:rsid w:val="00A2434C"/>
    <w:rsid w:val="00A249C6"/>
    <w:rsid w:val="00A24B6A"/>
    <w:rsid w:val="00A26D26"/>
    <w:rsid w:val="00A27647"/>
    <w:rsid w:val="00A27ADB"/>
    <w:rsid w:val="00A3102C"/>
    <w:rsid w:val="00A31566"/>
    <w:rsid w:val="00A315EE"/>
    <w:rsid w:val="00A316A0"/>
    <w:rsid w:val="00A31F28"/>
    <w:rsid w:val="00A320AB"/>
    <w:rsid w:val="00A32928"/>
    <w:rsid w:val="00A32E9A"/>
    <w:rsid w:val="00A35857"/>
    <w:rsid w:val="00A35E98"/>
    <w:rsid w:val="00A37203"/>
    <w:rsid w:val="00A37475"/>
    <w:rsid w:val="00A37716"/>
    <w:rsid w:val="00A37A85"/>
    <w:rsid w:val="00A41832"/>
    <w:rsid w:val="00A4242F"/>
    <w:rsid w:val="00A425AA"/>
    <w:rsid w:val="00A4458D"/>
    <w:rsid w:val="00A45937"/>
    <w:rsid w:val="00A45979"/>
    <w:rsid w:val="00A45A14"/>
    <w:rsid w:val="00A46854"/>
    <w:rsid w:val="00A46AC1"/>
    <w:rsid w:val="00A46B47"/>
    <w:rsid w:val="00A46BF0"/>
    <w:rsid w:val="00A50AD5"/>
    <w:rsid w:val="00A51125"/>
    <w:rsid w:val="00A51628"/>
    <w:rsid w:val="00A51CBA"/>
    <w:rsid w:val="00A523E8"/>
    <w:rsid w:val="00A53338"/>
    <w:rsid w:val="00A53345"/>
    <w:rsid w:val="00A536D5"/>
    <w:rsid w:val="00A54D49"/>
    <w:rsid w:val="00A56AB3"/>
    <w:rsid w:val="00A60480"/>
    <w:rsid w:val="00A60B31"/>
    <w:rsid w:val="00A62977"/>
    <w:rsid w:val="00A63187"/>
    <w:rsid w:val="00A64A05"/>
    <w:rsid w:val="00A64DF8"/>
    <w:rsid w:val="00A65588"/>
    <w:rsid w:val="00A67BDE"/>
    <w:rsid w:val="00A706B2"/>
    <w:rsid w:val="00A723D3"/>
    <w:rsid w:val="00A75A8B"/>
    <w:rsid w:val="00A80348"/>
    <w:rsid w:val="00A80844"/>
    <w:rsid w:val="00A80A1B"/>
    <w:rsid w:val="00A815A3"/>
    <w:rsid w:val="00A826A4"/>
    <w:rsid w:val="00A8346B"/>
    <w:rsid w:val="00A837EB"/>
    <w:rsid w:val="00A86DF2"/>
    <w:rsid w:val="00A91487"/>
    <w:rsid w:val="00A93B77"/>
    <w:rsid w:val="00A94874"/>
    <w:rsid w:val="00A94C01"/>
    <w:rsid w:val="00A95F94"/>
    <w:rsid w:val="00A96733"/>
    <w:rsid w:val="00A96A1E"/>
    <w:rsid w:val="00A96BF5"/>
    <w:rsid w:val="00AA04FB"/>
    <w:rsid w:val="00AA0870"/>
    <w:rsid w:val="00AA495E"/>
    <w:rsid w:val="00AA5158"/>
    <w:rsid w:val="00AA631F"/>
    <w:rsid w:val="00AA6452"/>
    <w:rsid w:val="00AA658A"/>
    <w:rsid w:val="00AA6678"/>
    <w:rsid w:val="00AA7D4C"/>
    <w:rsid w:val="00AB3FFE"/>
    <w:rsid w:val="00AB422B"/>
    <w:rsid w:val="00AB637B"/>
    <w:rsid w:val="00AB6BDB"/>
    <w:rsid w:val="00AB6C33"/>
    <w:rsid w:val="00AB7273"/>
    <w:rsid w:val="00AB7AC2"/>
    <w:rsid w:val="00AC0EF4"/>
    <w:rsid w:val="00AC1326"/>
    <w:rsid w:val="00AC177F"/>
    <w:rsid w:val="00AC2888"/>
    <w:rsid w:val="00AC2D37"/>
    <w:rsid w:val="00AC2E50"/>
    <w:rsid w:val="00AC31A9"/>
    <w:rsid w:val="00AC330E"/>
    <w:rsid w:val="00AC56B9"/>
    <w:rsid w:val="00AC5DF0"/>
    <w:rsid w:val="00AC5EA9"/>
    <w:rsid w:val="00AC762D"/>
    <w:rsid w:val="00AC7AAA"/>
    <w:rsid w:val="00AC7F34"/>
    <w:rsid w:val="00AD1511"/>
    <w:rsid w:val="00AD179F"/>
    <w:rsid w:val="00AD225C"/>
    <w:rsid w:val="00AD24A4"/>
    <w:rsid w:val="00AD2E1E"/>
    <w:rsid w:val="00AD3334"/>
    <w:rsid w:val="00AD3D11"/>
    <w:rsid w:val="00AD5F49"/>
    <w:rsid w:val="00AD60F6"/>
    <w:rsid w:val="00AD7189"/>
    <w:rsid w:val="00AD7733"/>
    <w:rsid w:val="00AD7A0B"/>
    <w:rsid w:val="00AE12FB"/>
    <w:rsid w:val="00AE13E6"/>
    <w:rsid w:val="00AE1444"/>
    <w:rsid w:val="00AE155B"/>
    <w:rsid w:val="00AE1B09"/>
    <w:rsid w:val="00AE497C"/>
    <w:rsid w:val="00AE5770"/>
    <w:rsid w:val="00AE5BF4"/>
    <w:rsid w:val="00AE7969"/>
    <w:rsid w:val="00AE7B45"/>
    <w:rsid w:val="00AF077D"/>
    <w:rsid w:val="00AF0DD4"/>
    <w:rsid w:val="00AF114D"/>
    <w:rsid w:val="00AF1A4F"/>
    <w:rsid w:val="00AF1F07"/>
    <w:rsid w:val="00AF32C3"/>
    <w:rsid w:val="00AF342D"/>
    <w:rsid w:val="00AF4398"/>
    <w:rsid w:val="00AF43EF"/>
    <w:rsid w:val="00AF4503"/>
    <w:rsid w:val="00AF4696"/>
    <w:rsid w:val="00AF5F1E"/>
    <w:rsid w:val="00AF63E8"/>
    <w:rsid w:val="00AF782D"/>
    <w:rsid w:val="00B00A80"/>
    <w:rsid w:val="00B020BC"/>
    <w:rsid w:val="00B02BC6"/>
    <w:rsid w:val="00B032A3"/>
    <w:rsid w:val="00B0397D"/>
    <w:rsid w:val="00B03C21"/>
    <w:rsid w:val="00B042DA"/>
    <w:rsid w:val="00B04B3E"/>
    <w:rsid w:val="00B05538"/>
    <w:rsid w:val="00B05709"/>
    <w:rsid w:val="00B1120E"/>
    <w:rsid w:val="00B11723"/>
    <w:rsid w:val="00B14354"/>
    <w:rsid w:val="00B150F6"/>
    <w:rsid w:val="00B157A3"/>
    <w:rsid w:val="00B16678"/>
    <w:rsid w:val="00B1693A"/>
    <w:rsid w:val="00B1718C"/>
    <w:rsid w:val="00B20E92"/>
    <w:rsid w:val="00B22B32"/>
    <w:rsid w:val="00B2465B"/>
    <w:rsid w:val="00B24878"/>
    <w:rsid w:val="00B253C3"/>
    <w:rsid w:val="00B25998"/>
    <w:rsid w:val="00B2656E"/>
    <w:rsid w:val="00B2699A"/>
    <w:rsid w:val="00B28563"/>
    <w:rsid w:val="00B312DF"/>
    <w:rsid w:val="00B32633"/>
    <w:rsid w:val="00B330C5"/>
    <w:rsid w:val="00B339BB"/>
    <w:rsid w:val="00B341D1"/>
    <w:rsid w:val="00B3620E"/>
    <w:rsid w:val="00B36BC8"/>
    <w:rsid w:val="00B374AD"/>
    <w:rsid w:val="00B408E8"/>
    <w:rsid w:val="00B40FBC"/>
    <w:rsid w:val="00B41756"/>
    <w:rsid w:val="00B419B1"/>
    <w:rsid w:val="00B42CAD"/>
    <w:rsid w:val="00B437FF"/>
    <w:rsid w:val="00B44617"/>
    <w:rsid w:val="00B460A0"/>
    <w:rsid w:val="00B50CD7"/>
    <w:rsid w:val="00B51358"/>
    <w:rsid w:val="00B522A9"/>
    <w:rsid w:val="00B53ACD"/>
    <w:rsid w:val="00B53C6F"/>
    <w:rsid w:val="00B550F5"/>
    <w:rsid w:val="00B55BC6"/>
    <w:rsid w:val="00B55EB7"/>
    <w:rsid w:val="00B55FE5"/>
    <w:rsid w:val="00B562E2"/>
    <w:rsid w:val="00B563A6"/>
    <w:rsid w:val="00B60446"/>
    <w:rsid w:val="00B606DF"/>
    <w:rsid w:val="00B61071"/>
    <w:rsid w:val="00B6217F"/>
    <w:rsid w:val="00B63610"/>
    <w:rsid w:val="00B63BC3"/>
    <w:rsid w:val="00B64C1B"/>
    <w:rsid w:val="00B6698C"/>
    <w:rsid w:val="00B70396"/>
    <w:rsid w:val="00B71E00"/>
    <w:rsid w:val="00B74E9D"/>
    <w:rsid w:val="00B75722"/>
    <w:rsid w:val="00B75EED"/>
    <w:rsid w:val="00B80834"/>
    <w:rsid w:val="00B85C2A"/>
    <w:rsid w:val="00B9150D"/>
    <w:rsid w:val="00B91562"/>
    <w:rsid w:val="00B915B5"/>
    <w:rsid w:val="00B91DAE"/>
    <w:rsid w:val="00B91E02"/>
    <w:rsid w:val="00B922AE"/>
    <w:rsid w:val="00B92E57"/>
    <w:rsid w:val="00B9346C"/>
    <w:rsid w:val="00B9352E"/>
    <w:rsid w:val="00B941A7"/>
    <w:rsid w:val="00B94BF1"/>
    <w:rsid w:val="00B9516B"/>
    <w:rsid w:val="00B95EC5"/>
    <w:rsid w:val="00B97EDB"/>
    <w:rsid w:val="00BA07B6"/>
    <w:rsid w:val="00BA0BCA"/>
    <w:rsid w:val="00BA1243"/>
    <w:rsid w:val="00BA1421"/>
    <w:rsid w:val="00BA1AEA"/>
    <w:rsid w:val="00BA2022"/>
    <w:rsid w:val="00BA208A"/>
    <w:rsid w:val="00BA2A24"/>
    <w:rsid w:val="00BA3874"/>
    <w:rsid w:val="00BA425C"/>
    <w:rsid w:val="00BA63A5"/>
    <w:rsid w:val="00BA7126"/>
    <w:rsid w:val="00BB151B"/>
    <w:rsid w:val="00BB1CA6"/>
    <w:rsid w:val="00BB490B"/>
    <w:rsid w:val="00BB69A9"/>
    <w:rsid w:val="00BB735B"/>
    <w:rsid w:val="00BB76B7"/>
    <w:rsid w:val="00BB798B"/>
    <w:rsid w:val="00BB7AE0"/>
    <w:rsid w:val="00BC0456"/>
    <w:rsid w:val="00BC069B"/>
    <w:rsid w:val="00BC118F"/>
    <w:rsid w:val="00BC23B7"/>
    <w:rsid w:val="00BC2806"/>
    <w:rsid w:val="00BC5423"/>
    <w:rsid w:val="00BC5ACC"/>
    <w:rsid w:val="00BC61F8"/>
    <w:rsid w:val="00BC73EC"/>
    <w:rsid w:val="00BC7EFF"/>
    <w:rsid w:val="00BD0007"/>
    <w:rsid w:val="00BD00AE"/>
    <w:rsid w:val="00BD0734"/>
    <w:rsid w:val="00BD1543"/>
    <w:rsid w:val="00BD1A75"/>
    <w:rsid w:val="00BD3278"/>
    <w:rsid w:val="00BD372C"/>
    <w:rsid w:val="00BD4185"/>
    <w:rsid w:val="00BD44F2"/>
    <w:rsid w:val="00BD4870"/>
    <w:rsid w:val="00BD5BD2"/>
    <w:rsid w:val="00BD6D17"/>
    <w:rsid w:val="00BD7F43"/>
    <w:rsid w:val="00BE0005"/>
    <w:rsid w:val="00BE0627"/>
    <w:rsid w:val="00BE3231"/>
    <w:rsid w:val="00BE376B"/>
    <w:rsid w:val="00BE4EA9"/>
    <w:rsid w:val="00BE5265"/>
    <w:rsid w:val="00BE64D8"/>
    <w:rsid w:val="00BE790E"/>
    <w:rsid w:val="00BF0E9E"/>
    <w:rsid w:val="00BF164B"/>
    <w:rsid w:val="00BF31B9"/>
    <w:rsid w:val="00BF3D31"/>
    <w:rsid w:val="00BF424B"/>
    <w:rsid w:val="00BF5030"/>
    <w:rsid w:val="00BF5FBF"/>
    <w:rsid w:val="00BF6176"/>
    <w:rsid w:val="00BF6B70"/>
    <w:rsid w:val="00BF6FE8"/>
    <w:rsid w:val="00BF7139"/>
    <w:rsid w:val="00C0193C"/>
    <w:rsid w:val="00C03C73"/>
    <w:rsid w:val="00C045B2"/>
    <w:rsid w:val="00C061A6"/>
    <w:rsid w:val="00C06214"/>
    <w:rsid w:val="00C0786B"/>
    <w:rsid w:val="00C1047B"/>
    <w:rsid w:val="00C1142C"/>
    <w:rsid w:val="00C116C3"/>
    <w:rsid w:val="00C116CA"/>
    <w:rsid w:val="00C11AC9"/>
    <w:rsid w:val="00C1233A"/>
    <w:rsid w:val="00C12A36"/>
    <w:rsid w:val="00C13B7C"/>
    <w:rsid w:val="00C144F4"/>
    <w:rsid w:val="00C1560D"/>
    <w:rsid w:val="00C1564F"/>
    <w:rsid w:val="00C16D5C"/>
    <w:rsid w:val="00C16EDF"/>
    <w:rsid w:val="00C1767B"/>
    <w:rsid w:val="00C17993"/>
    <w:rsid w:val="00C25B7F"/>
    <w:rsid w:val="00C25BFD"/>
    <w:rsid w:val="00C307BF"/>
    <w:rsid w:val="00C327D8"/>
    <w:rsid w:val="00C328D9"/>
    <w:rsid w:val="00C32B5B"/>
    <w:rsid w:val="00C339C9"/>
    <w:rsid w:val="00C3432D"/>
    <w:rsid w:val="00C34CA1"/>
    <w:rsid w:val="00C34DEC"/>
    <w:rsid w:val="00C3722C"/>
    <w:rsid w:val="00C37652"/>
    <w:rsid w:val="00C4003E"/>
    <w:rsid w:val="00C4036D"/>
    <w:rsid w:val="00C41651"/>
    <w:rsid w:val="00C4261B"/>
    <w:rsid w:val="00C4278B"/>
    <w:rsid w:val="00C42823"/>
    <w:rsid w:val="00C42955"/>
    <w:rsid w:val="00C44C39"/>
    <w:rsid w:val="00C44D75"/>
    <w:rsid w:val="00C45A2F"/>
    <w:rsid w:val="00C4691C"/>
    <w:rsid w:val="00C47690"/>
    <w:rsid w:val="00C47AD9"/>
    <w:rsid w:val="00C47B33"/>
    <w:rsid w:val="00C5063A"/>
    <w:rsid w:val="00C50A48"/>
    <w:rsid w:val="00C51529"/>
    <w:rsid w:val="00C521ED"/>
    <w:rsid w:val="00C534AD"/>
    <w:rsid w:val="00C536D6"/>
    <w:rsid w:val="00C54288"/>
    <w:rsid w:val="00C55FE2"/>
    <w:rsid w:val="00C5623F"/>
    <w:rsid w:val="00C575E7"/>
    <w:rsid w:val="00C57941"/>
    <w:rsid w:val="00C57DD4"/>
    <w:rsid w:val="00C61414"/>
    <w:rsid w:val="00C6174D"/>
    <w:rsid w:val="00C61A1E"/>
    <w:rsid w:val="00C6263A"/>
    <w:rsid w:val="00C6265D"/>
    <w:rsid w:val="00C629AB"/>
    <w:rsid w:val="00C63ECF"/>
    <w:rsid w:val="00C63F60"/>
    <w:rsid w:val="00C64F59"/>
    <w:rsid w:val="00C65DC4"/>
    <w:rsid w:val="00C670ED"/>
    <w:rsid w:val="00C67352"/>
    <w:rsid w:val="00C71602"/>
    <w:rsid w:val="00C721E2"/>
    <w:rsid w:val="00C747E2"/>
    <w:rsid w:val="00C75F7C"/>
    <w:rsid w:val="00C763A0"/>
    <w:rsid w:val="00C77043"/>
    <w:rsid w:val="00C8038E"/>
    <w:rsid w:val="00C80CF1"/>
    <w:rsid w:val="00C81AAC"/>
    <w:rsid w:val="00C834ED"/>
    <w:rsid w:val="00C8375E"/>
    <w:rsid w:val="00C837D7"/>
    <w:rsid w:val="00C84811"/>
    <w:rsid w:val="00C87E3B"/>
    <w:rsid w:val="00C928C4"/>
    <w:rsid w:val="00C93333"/>
    <w:rsid w:val="00C9353B"/>
    <w:rsid w:val="00C9353E"/>
    <w:rsid w:val="00C93770"/>
    <w:rsid w:val="00C93F4B"/>
    <w:rsid w:val="00C94122"/>
    <w:rsid w:val="00C94405"/>
    <w:rsid w:val="00C94E64"/>
    <w:rsid w:val="00C94F7D"/>
    <w:rsid w:val="00C958F6"/>
    <w:rsid w:val="00C9B7F1"/>
    <w:rsid w:val="00CA0D0A"/>
    <w:rsid w:val="00CA121A"/>
    <w:rsid w:val="00CA1D1C"/>
    <w:rsid w:val="00CA246D"/>
    <w:rsid w:val="00CA294A"/>
    <w:rsid w:val="00CA3DFA"/>
    <w:rsid w:val="00CA4A91"/>
    <w:rsid w:val="00CB0A4A"/>
    <w:rsid w:val="00CB0C72"/>
    <w:rsid w:val="00CB1059"/>
    <w:rsid w:val="00CB2C06"/>
    <w:rsid w:val="00CB2FEA"/>
    <w:rsid w:val="00CB3037"/>
    <w:rsid w:val="00CB38A7"/>
    <w:rsid w:val="00CB4A84"/>
    <w:rsid w:val="00CB4C64"/>
    <w:rsid w:val="00CB5071"/>
    <w:rsid w:val="00CB573E"/>
    <w:rsid w:val="00CB6087"/>
    <w:rsid w:val="00CB7559"/>
    <w:rsid w:val="00CB777B"/>
    <w:rsid w:val="00CC00C2"/>
    <w:rsid w:val="00CC0A07"/>
    <w:rsid w:val="00CC1569"/>
    <w:rsid w:val="00CC1F91"/>
    <w:rsid w:val="00CC34BB"/>
    <w:rsid w:val="00CC3826"/>
    <w:rsid w:val="00CC4960"/>
    <w:rsid w:val="00CC5C54"/>
    <w:rsid w:val="00CC661D"/>
    <w:rsid w:val="00CC7F4A"/>
    <w:rsid w:val="00CD0B8E"/>
    <w:rsid w:val="00CD1DE9"/>
    <w:rsid w:val="00CD3CEF"/>
    <w:rsid w:val="00CD4BD8"/>
    <w:rsid w:val="00CD57A0"/>
    <w:rsid w:val="00CD7671"/>
    <w:rsid w:val="00CDEA7C"/>
    <w:rsid w:val="00CE08BB"/>
    <w:rsid w:val="00CE0994"/>
    <w:rsid w:val="00CE0E9F"/>
    <w:rsid w:val="00CE1356"/>
    <w:rsid w:val="00CE136B"/>
    <w:rsid w:val="00CE19BB"/>
    <w:rsid w:val="00CE24C7"/>
    <w:rsid w:val="00CE30B2"/>
    <w:rsid w:val="00CE6863"/>
    <w:rsid w:val="00CE7040"/>
    <w:rsid w:val="00CE71DC"/>
    <w:rsid w:val="00CF0607"/>
    <w:rsid w:val="00CF0A16"/>
    <w:rsid w:val="00CF0FAC"/>
    <w:rsid w:val="00CF197A"/>
    <w:rsid w:val="00CF1A03"/>
    <w:rsid w:val="00CF1CD0"/>
    <w:rsid w:val="00CF22E9"/>
    <w:rsid w:val="00CF29A9"/>
    <w:rsid w:val="00CF3C70"/>
    <w:rsid w:val="00CF4401"/>
    <w:rsid w:val="00CF606F"/>
    <w:rsid w:val="00CF64FC"/>
    <w:rsid w:val="00CF69ED"/>
    <w:rsid w:val="00CF7F57"/>
    <w:rsid w:val="00D001BA"/>
    <w:rsid w:val="00D01D1B"/>
    <w:rsid w:val="00D01F9D"/>
    <w:rsid w:val="00D0206A"/>
    <w:rsid w:val="00D03224"/>
    <w:rsid w:val="00D03924"/>
    <w:rsid w:val="00D03E1A"/>
    <w:rsid w:val="00D03FF6"/>
    <w:rsid w:val="00D0439B"/>
    <w:rsid w:val="00D048BE"/>
    <w:rsid w:val="00D055E2"/>
    <w:rsid w:val="00D05D37"/>
    <w:rsid w:val="00D06670"/>
    <w:rsid w:val="00D104F3"/>
    <w:rsid w:val="00D11D04"/>
    <w:rsid w:val="00D12650"/>
    <w:rsid w:val="00D13A8D"/>
    <w:rsid w:val="00D13EF0"/>
    <w:rsid w:val="00D15E56"/>
    <w:rsid w:val="00D171E8"/>
    <w:rsid w:val="00D17F4D"/>
    <w:rsid w:val="00D2036F"/>
    <w:rsid w:val="00D223F3"/>
    <w:rsid w:val="00D24284"/>
    <w:rsid w:val="00D243FD"/>
    <w:rsid w:val="00D2453C"/>
    <w:rsid w:val="00D253D9"/>
    <w:rsid w:val="00D259F0"/>
    <w:rsid w:val="00D27F0A"/>
    <w:rsid w:val="00D312BC"/>
    <w:rsid w:val="00D3166B"/>
    <w:rsid w:val="00D3170D"/>
    <w:rsid w:val="00D31B55"/>
    <w:rsid w:val="00D34051"/>
    <w:rsid w:val="00D34909"/>
    <w:rsid w:val="00D361BB"/>
    <w:rsid w:val="00D36C3C"/>
    <w:rsid w:val="00D36C5C"/>
    <w:rsid w:val="00D36CC1"/>
    <w:rsid w:val="00D36FDC"/>
    <w:rsid w:val="00D37790"/>
    <w:rsid w:val="00D400FD"/>
    <w:rsid w:val="00D40609"/>
    <w:rsid w:val="00D4087D"/>
    <w:rsid w:val="00D4094A"/>
    <w:rsid w:val="00D40978"/>
    <w:rsid w:val="00D4153D"/>
    <w:rsid w:val="00D42484"/>
    <w:rsid w:val="00D4253C"/>
    <w:rsid w:val="00D42ED3"/>
    <w:rsid w:val="00D438C9"/>
    <w:rsid w:val="00D440F9"/>
    <w:rsid w:val="00D445EC"/>
    <w:rsid w:val="00D45C5D"/>
    <w:rsid w:val="00D45E92"/>
    <w:rsid w:val="00D46C50"/>
    <w:rsid w:val="00D50070"/>
    <w:rsid w:val="00D50101"/>
    <w:rsid w:val="00D51C2F"/>
    <w:rsid w:val="00D51DDB"/>
    <w:rsid w:val="00D51F5B"/>
    <w:rsid w:val="00D52886"/>
    <w:rsid w:val="00D528DF"/>
    <w:rsid w:val="00D52E38"/>
    <w:rsid w:val="00D545E0"/>
    <w:rsid w:val="00D54868"/>
    <w:rsid w:val="00D54E69"/>
    <w:rsid w:val="00D554DA"/>
    <w:rsid w:val="00D56444"/>
    <w:rsid w:val="00D56EBA"/>
    <w:rsid w:val="00D5F6B7"/>
    <w:rsid w:val="00D606CB"/>
    <w:rsid w:val="00D606E9"/>
    <w:rsid w:val="00D6265A"/>
    <w:rsid w:val="00D6299C"/>
    <w:rsid w:val="00D62A17"/>
    <w:rsid w:val="00D6659E"/>
    <w:rsid w:val="00D668E0"/>
    <w:rsid w:val="00D670F5"/>
    <w:rsid w:val="00D674B4"/>
    <w:rsid w:val="00D67503"/>
    <w:rsid w:val="00D713C4"/>
    <w:rsid w:val="00D71A56"/>
    <w:rsid w:val="00D72449"/>
    <w:rsid w:val="00D724FE"/>
    <w:rsid w:val="00D72F9F"/>
    <w:rsid w:val="00D73440"/>
    <w:rsid w:val="00D74557"/>
    <w:rsid w:val="00D74FC4"/>
    <w:rsid w:val="00D75747"/>
    <w:rsid w:val="00D762D8"/>
    <w:rsid w:val="00D7718D"/>
    <w:rsid w:val="00D7723B"/>
    <w:rsid w:val="00D803D9"/>
    <w:rsid w:val="00D813D8"/>
    <w:rsid w:val="00D81F73"/>
    <w:rsid w:val="00D82C3B"/>
    <w:rsid w:val="00D842C4"/>
    <w:rsid w:val="00D847CF"/>
    <w:rsid w:val="00D84F70"/>
    <w:rsid w:val="00D8614E"/>
    <w:rsid w:val="00D8618C"/>
    <w:rsid w:val="00D865A4"/>
    <w:rsid w:val="00D868B5"/>
    <w:rsid w:val="00D877BC"/>
    <w:rsid w:val="00D87902"/>
    <w:rsid w:val="00D87F3E"/>
    <w:rsid w:val="00D92F7F"/>
    <w:rsid w:val="00D93172"/>
    <w:rsid w:val="00D93E52"/>
    <w:rsid w:val="00D941CE"/>
    <w:rsid w:val="00D94547"/>
    <w:rsid w:val="00D96D7D"/>
    <w:rsid w:val="00DA0912"/>
    <w:rsid w:val="00DA0C12"/>
    <w:rsid w:val="00DA1C7F"/>
    <w:rsid w:val="00DA24DE"/>
    <w:rsid w:val="00DA2AD7"/>
    <w:rsid w:val="00DA3474"/>
    <w:rsid w:val="00DA3726"/>
    <w:rsid w:val="00DA5F1B"/>
    <w:rsid w:val="00DA5F46"/>
    <w:rsid w:val="00DA7229"/>
    <w:rsid w:val="00DA7C60"/>
    <w:rsid w:val="00DA7F7A"/>
    <w:rsid w:val="00DB0286"/>
    <w:rsid w:val="00DB04BE"/>
    <w:rsid w:val="00DB05C9"/>
    <w:rsid w:val="00DB0DC9"/>
    <w:rsid w:val="00DB2378"/>
    <w:rsid w:val="00DB23CE"/>
    <w:rsid w:val="00DB2EBC"/>
    <w:rsid w:val="00DB3B80"/>
    <w:rsid w:val="00DB4C52"/>
    <w:rsid w:val="00DB5B78"/>
    <w:rsid w:val="00DB7070"/>
    <w:rsid w:val="00DB7873"/>
    <w:rsid w:val="00DB7D2A"/>
    <w:rsid w:val="00DC0EFC"/>
    <w:rsid w:val="00DC3334"/>
    <w:rsid w:val="00DC3BE7"/>
    <w:rsid w:val="00DC3E89"/>
    <w:rsid w:val="00DC43A8"/>
    <w:rsid w:val="00DC466D"/>
    <w:rsid w:val="00DC6457"/>
    <w:rsid w:val="00DC6D8D"/>
    <w:rsid w:val="00DC6FC5"/>
    <w:rsid w:val="00DC7699"/>
    <w:rsid w:val="00DD0915"/>
    <w:rsid w:val="00DD15EF"/>
    <w:rsid w:val="00DD1D37"/>
    <w:rsid w:val="00DD24DE"/>
    <w:rsid w:val="00DD25B4"/>
    <w:rsid w:val="00DD3D3A"/>
    <w:rsid w:val="00DD5CF8"/>
    <w:rsid w:val="00DD6E68"/>
    <w:rsid w:val="00DD7E62"/>
    <w:rsid w:val="00DE277E"/>
    <w:rsid w:val="00DE3698"/>
    <w:rsid w:val="00DE3AF9"/>
    <w:rsid w:val="00DE4D75"/>
    <w:rsid w:val="00DE65CE"/>
    <w:rsid w:val="00DE675C"/>
    <w:rsid w:val="00DE7C0E"/>
    <w:rsid w:val="00DF021C"/>
    <w:rsid w:val="00DF021D"/>
    <w:rsid w:val="00DF0D93"/>
    <w:rsid w:val="00DF12FE"/>
    <w:rsid w:val="00DF18C0"/>
    <w:rsid w:val="00DF1ADF"/>
    <w:rsid w:val="00DF1B08"/>
    <w:rsid w:val="00DF1B55"/>
    <w:rsid w:val="00DF28FF"/>
    <w:rsid w:val="00DF3EF1"/>
    <w:rsid w:val="00DF425F"/>
    <w:rsid w:val="00DF5678"/>
    <w:rsid w:val="00DF67CF"/>
    <w:rsid w:val="00DF7829"/>
    <w:rsid w:val="00E01231"/>
    <w:rsid w:val="00E01793"/>
    <w:rsid w:val="00E02704"/>
    <w:rsid w:val="00E0368B"/>
    <w:rsid w:val="00E03B27"/>
    <w:rsid w:val="00E041B4"/>
    <w:rsid w:val="00E045C7"/>
    <w:rsid w:val="00E04816"/>
    <w:rsid w:val="00E0624D"/>
    <w:rsid w:val="00E0703E"/>
    <w:rsid w:val="00E1162A"/>
    <w:rsid w:val="00E118CB"/>
    <w:rsid w:val="00E12056"/>
    <w:rsid w:val="00E121F2"/>
    <w:rsid w:val="00E15015"/>
    <w:rsid w:val="00E1519E"/>
    <w:rsid w:val="00E204AD"/>
    <w:rsid w:val="00E20BA4"/>
    <w:rsid w:val="00E211E4"/>
    <w:rsid w:val="00E21A0D"/>
    <w:rsid w:val="00E21E26"/>
    <w:rsid w:val="00E22331"/>
    <w:rsid w:val="00E236ED"/>
    <w:rsid w:val="00E23D60"/>
    <w:rsid w:val="00E24515"/>
    <w:rsid w:val="00E312CE"/>
    <w:rsid w:val="00E31910"/>
    <w:rsid w:val="00E31C02"/>
    <w:rsid w:val="00E31D1F"/>
    <w:rsid w:val="00E33974"/>
    <w:rsid w:val="00E33CB5"/>
    <w:rsid w:val="00E346AB"/>
    <w:rsid w:val="00E3507F"/>
    <w:rsid w:val="00E40DA4"/>
    <w:rsid w:val="00E40E92"/>
    <w:rsid w:val="00E419FB"/>
    <w:rsid w:val="00E44465"/>
    <w:rsid w:val="00E445C2"/>
    <w:rsid w:val="00E4599E"/>
    <w:rsid w:val="00E45D6D"/>
    <w:rsid w:val="00E4603B"/>
    <w:rsid w:val="00E47823"/>
    <w:rsid w:val="00E506DC"/>
    <w:rsid w:val="00E50FBA"/>
    <w:rsid w:val="00E513D6"/>
    <w:rsid w:val="00E522C8"/>
    <w:rsid w:val="00E53AA2"/>
    <w:rsid w:val="00E5405F"/>
    <w:rsid w:val="00E541AE"/>
    <w:rsid w:val="00E5453A"/>
    <w:rsid w:val="00E548FC"/>
    <w:rsid w:val="00E56A1C"/>
    <w:rsid w:val="00E57F61"/>
    <w:rsid w:val="00E60D4A"/>
    <w:rsid w:val="00E62EB5"/>
    <w:rsid w:val="00E63141"/>
    <w:rsid w:val="00E63E44"/>
    <w:rsid w:val="00E64000"/>
    <w:rsid w:val="00E65309"/>
    <w:rsid w:val="00E6564D"/>
    <w:rsid w:val="00E66F38"/>
    <w:rsid w:val="00E670C3"/>
    <w:rsid w:val="00E670C7"/>
    <w:rsid w:val="00E676AF"/>
    <w:rsid w:val="00E700AD"/>
    <w:rsid w:val="00E703C6"/>
    <w:rsid w:val="00E7079A"/>
    <w:rsid w:val="00E70C11"/>
    <w:rsid w:val="00E71F45"/>
    <w:rsid w:val="00E73806"/>
    <w:rsid w:val="00E73CFF"/>
    <w:rsid w:val="00E74F8F"/>
    <w:rsid w:val="00E751F5"/>
    <w:rsid w:val="00E7569F"/>
    <w:rsid w:val="00E7696E"/>
    <w:rsid w:val="00E76F20"/>
    <w:rsid w:val="00E806B2"/>
    <w:rsid w:val="00E82206"/>
    <w:rsid w:val="00E830D9"/>
    <w:rsid w:val="00E834B6"/>
    <w:rsid w:val="00E835A2"/>
    <w:rsid w:val="00E85472"/>
    <w:rsid w:val="00E8550D"/>
    <w:rsid w:val="00E860EC"/>
    <w:rsid w:val="00E868CC"/>
    <w:rsid w:val="00E90A87"/>
    <w:rsid w:val="00E91164"/>
    <w:rsid w:val="00E91573"/>
    <w:rsid w:val="00E92FB6"/>
    <w:rsid w:val="00E95DD6"/>
    <w:rsid w:val="00EA04B2"/>
    <w:rsid w:val="00EA1A40"/>
    <w:rsid w:val="00EA4B9C"/>
    <w:rsid w:val="00EA582D"/>
    <w:rsid w:val="00EA5920"/>
    <w:rsid w:val="00EB04EA"/>
    <w:rsid w:val="00EB0544"/>
    <w:rsid w:val="00EB12F5"/>
    <w:rsid w:val="00EB3D6D"/>
    <w:rsid w:val="00EB3D81"/>
    <w:rsid w:val="00EB5257"/>
    <w:rsid w:val="00EB5B81"/>
    <w:rsid w:val="00EB6882"/>
    <w:rsid w:val="00EB6E0C"/>
    <w:rsid w:val="00EB7B08"/>
    <w:rsid w:val="00EC00A6"/>
    <w:rsid w:val="00EC06BB"/>
    <w:rsid w:val="00EC0765"/>
    <w:rsid w:val="00EC1C1F"/>
    <w:rsid w:val="00EC201C"/>
    <w:rsid w:val="00EC25F4"/>
    <w:rsid w:val="00EC3529"/>
    <w:rsid w:val="00EC44F8"/>
    <w:rsid w:val="00EC6CBD"/>
    <w:rsid w:val="00EC7616"/>
    <w:rsid w:val="00EC7C9E"/>
    <w:rsid w:val="00EC7D0C"/>
    <w:rsid w:val="00ED04F2"/>
    <w:rsid w:val="00ED05D7"/>
    <w:rsid w:val="00ED0E6D"/>
    <w:rsid w:val="00ED2DB5"/>
    <w:rsid w:val="00ED2FBF"/>
    <w:rsid w:val="00ED4FD5"/>
    <w:rsid w:val="00ED5083"/>
    <w:rsid w:val="00ED5863"/>
    <w:rsid w:val="00ED650E"/>
    <w:rsid w:val="00ED66F5"/>
    <w:rsid w:val="00ED6F8A"/>
    <w:rsid w:val="00EE0229"/>
    <w:rsid w:val="00EE23C6"/>
    <w:rsid w:val="00EE2D77"/>
    <w:rsid w:val="00EE2DC2"/>
    <w:rsid w:val="00EE452B"/>
    <w:rsid w:val="00EE4A05"/>
    <w:rsid w:val="00EE57A0"/>
    <w:rsid w:val="00EE5CD0"/>
    <w:rsid w:val="00EE604D"/>
    <w:rsid w:val="00EE6B17"/>
    <w:rsid w:val="00EF09DA"/>
    <w:rsid w:val="00EF1889"/>
    <w:rsid w:val="00EF2418"/>
    <w:rsid w:val="00EF3827"/>
    <w:rsid w:val="00EF43FB"/>
    <w:rsid w:val="00EF4994"/>
    <w:rsid w:val="00EF4EA8"/>
    <w:rsid w:val="00EF5A41"/>
    <w:rsid w:val="00EF65DB"/>
    <w:rsid w:val="00EF7F53"/>
    <w:rsid w:val="00F00579"/>
    <w:rsid w:val="00F00E59"/>
    <w:rsid w:val="00F00F7E"/>
    <w:rsid w:val="00F015EF"/>
    <w:rsid w:val="00F03491"/>
    <w:rsid w:val="00F043D8"/>
    <w:rsid w:val="00F07977"/>
    <w:rsid w:val="00F129DF"/>
    <w:rsid w:val="00F12D7C"/>
    <w:rsid w:val="00F135F3"/>
    <w:rsid w:val="00F137E7"/>
    <w:rsid w:val="00F13C6A"/>
    <w:rsid w:val="00F13F4F"/>
    <w:rsid w:val="00F14463"/>
    <w:rsid w:val="00F14C6C"/>
    <w:rsid w:val="00F14D74"/>
    <w:rsid w:val="00F151B8"/>
    <w:rsid w:val="00F15444"/>
    <w:rsid w:val="00F156AF"/>
    <w:rsid w:val="00F16B77"/>
    <w:rsid w:val="00F17787"/>
    <w:rsid w:val="00F177C2"/>
    <w:rsid w:val="00F17BF6"/>
    <w:rsid w:val="00F17EC2"/>
    <w:rsid w:val="00F22375"/>
    <w:rsid w:val="00F22779"/>
    <w:rsid w:val="00F2397D"/>
    <w:rsid w:val="00F25D9C"/>
    <w:rsid w:val="00F2642F"/>
    <w:rsid w:val="00F26E98"/>
    <w:rsid w:val="00F26E99"/>
    <w:rsid w:val="00F313E8"/>
    <w:rsid w:val="00F3353F"/>
    <w:rsid w:val="00F33D4A"/>
    <w:rsid w:val="00F34629"/>
    <w:rsid w:val="00F37990"/>
    <w:rsid w:val="00F40783"/>
    <w:rsid w:val="00F43102"/>
    <w:rsid w:val="00F435A5"/>
    <w:rsid w:val="00F45241"/>
    <w:rsid w:val="00F45CDB"/>
    <w:rsid w:val="00F45FB6"/>
    <w:rsid w:val="00F4741C"/>
    <w:rsid w:val="00F5167A"/>
    <w:rsid w:val="00F5199A"/>
    <w:rsid w:val="00F51AAC"/>
    <w:rsid w:val="00F5212A"/>
    <w:rsid w:val="00F527D0"/>
    <w:rsid w:val="00F52BC5"/>
    <w:rsid w:val="00F52D70"/>
    <w:rsid w:val="00F54782"/>
    <w:rsid w:val="00F55583"/>
    <w:rsid w:val="00F55A8B"/>
    <w:rsid w:val="00F55E57"/>
    <w:rsid w:val="00F55F85"/>
    <w:rsid w:val="00F56221"/>
    <w:rsid w:val="00F56871"/>
    <w:rsid w:val="00F56A8A"/>
    <w:rsid w:val="00F623C7"/>
    <w:rsid w:val="00F62E55"/>
    <w:rsid w:val="00F6483F"/>
    <w:rsid w:val="00F64A24"/>
    <w:rsid w:val="00F652CD"/>
    <w:rsid w:val="00F65632"/>
    <w:rsid w:val="00F66CC8"/>
    <w:rsid w:val="00F67649"/>
    <w:rsid w:val="00F704A3"/>
    <w:rsid w:val="00F71580"/>
    <w:rsid w:val="00F722C0"/>
    <w:rsid w:val="00F7249A"/>
    <w:rsid w:val="00F7458C"/>
    <w:rsid w:val="00F751D5"/>
    <w:rsid w:val="00F755EC"/>
    <w:rsid w:val="00F75795"/>
    <w:rsid w:val="00F766E4"/>
    <w:rsid w:val="00F7772D"/>
    <w:rsid w:val="00F77908"/>
    <w:rsid w:val="00F77AFB"/>
    <w:rsid w:val="00F77C1E"/>
    <w:rsid w:val="00F802F4"/>
    <w:rsid w:val="00F8046A"/>
    <w:rsid w:val="00F8050E"/>
    <w:rsid w:val="00F811F0"/>
    <w:rsid w:val="00F8286F"/>
    <w:rsid w:val="00F842A3"/>
    <w:rsid w:val="00F84E71"/>
    <w:rsid w:val="00F853C7"/>
    <w:rsid w:val="00F85C68"/>
    <w:rsid w:val="00F8745E"/>
    <w:rsid w:val="00F903B1"/>
    <w:rsid w:val="00F90BBD"/>
    <w:rsid w:val="00F90F84"/>
    <w:rsid w:val="00F91356"/>
    <w:rsid w:val="00F91A3E"/>
    <w:rsid w:val="00F91D4C"/>
    <w:rsid w:val="00F9221B"/>
    <w:rsid w:val="00F92E2B"/>
    <w:rsid w:val="00F9351C"/>
    <w:rsid w:val="00F93EE3"/>
    <w:rsid w:val="00F95BD1"/>
    <w:rsid w:val="00F979A8"/>
    <w:rsid w:val="00FA21C1"/>
    <w:rsid w:val="00FA2C09"/>
    <w:rsid w:val="00FA333F"/>
    <w:rsid w:val="00FA3A9F"/>
    <w:rsid w:val="00FA3D5A"/>
    <w:rsid w:val="00FA5418"/>
    <w:rsid w:val="00FA5D1B"/>
    <w:rsid w:val="00FB0391"/>
    <w:rsid w:val="00FB0A1E"/>
    <w:rsid w:val="00FB0D76"/>
    <w:rsid w:val="00FB202A"/>
    <w:rsid w:val="00FB21E8"/>
    <w:rsid w:val="00FB2884"/>
    <w:rsid w:val="00FB2B04"/>
    <w:rsid w:val="00FB3EC1"/>
    <w:rsid w:val="00FB42B0"/>
    <w:rsid w:val="00FB4416"/>
    <w:rsid w:val="00FB4BA4"/>
    <w:rsid w:val="00FB4C6F"/>
    <w:rsid w:val="00FB55A2"/>
    <w:rsid w:val="00FB6117"/>
    <w:rsid w:val="00FB6645"/>
    <w:rsid w:val="00FB772E"/>
    <w:rsid w:val="00FC081B"/>
    <w:rsid w:val="00FC3B79"/>
    <w:rsid w:val="00FC6626"/>
    <w:rsid w:val="00FC6C74"/>
    <w:rsid w:val="00FD1056"/>
    <w:rsid w:val="00FD135A"/>
    <w:rsid w:val="00FD1F39"/>
    <w:rsid w:val="00FD27CD"/>
    <w:rsid w:val="00FD2E0C"/>
    <w:rsid w:val="00FD3302"/>
    <w:rsid w:val="00FD48F5"/>
    <w:rsid w:val="00FD5BC7"/>
    <w:rsid w:val="00FD65F6"/>
    <w:rsid w:val="00FD686B"/>
    <w:rsid w:val="00FD7479"/>
    <w:rsid w:val="00FD7D21"/>
    <w:rsid w:val="00FE02A3"/>
    <w:rsid w:val="00FE1460"/>
    <w:rsid w:val="00FE1FF9"/>
    <w:rsid w:val="00FE21F5"/>
    <w:rsid w:val="00FE2751"/>
    <w:rsid w:val="00FE326B"/>
    <w:rsid w:val="00FE5056"/>
    <w:rsid w:val="00FE5728"/>
    <w:rsid w:val="00FE5AF3"/>
    <w:rsid w:val="00FE623A"/>
    <w:rsid w:val="00FE6243"/>
    <w:rsid w:val="00FE67F5"/>
    <w:rsid w:val="00FF00AD"/>
    <w:rsid w:val="00FF01D0"/>
    <w:rsid w:val="00FF0F6D"/>
    <w:rsid w:val="00FF194F"/>
    <w:rsid w:val="00FF3E6A"/>
    <w:rsid w:val="00FF432A"/>
    <w:rsid w:val="00FF51F8"/>
    <w:rsid w:val="00FF68F4"/>
    <w:rsid w:val="00FF6AD0"/>
    <w:rsid w:val="01187F72"/>
    <w:rsid w:val="011969DF"/>
    <w:rsid w:val="0130384C"/>
    <w:rsid w:val="0137E218"/>
    <w:rsid w:val="013A6A34"/>
    <w:rsid w:val="0144F6EB"/>
    <w:rsid w:val="014B3AEF"/>
    <w:rsid w:val="01534EFB"/>
    <w:rsid w:val="01571438"/>
    <w:rsid w:val="01775819"/>
    <w:rsid w:val="0194ECE6"/>
    <w:rsid w:val="01A9171F"/>
    <w:rsid w:val="01A9E6CD"/>
    <w:rsid w:val="01C22624"/>
    <w:rsid w:val="01DBAE11"/>
    <w:rsid w:val="01F788C5"/>
    <w:rsid w:val="01FE2233"/>
    <w:rsid w:val="02238AF1"/>
    <w:rsid w:val="022C3976"/>
    <w:rsid w:val="0230EC2A"/>
    <w:rsid w:val="024711EE"/>
    <w:rsid w:val="024CF056"/>
    <w:rsid w:val="02547810"/>
    <w:rsid w:val="025D91C1"/>
    <w:rsid w:val="028EC6EE"/>
    <w:rsid w:val="0294314C"/>
    <w:rsid w:val="02B53A40"/>
    <w:rsid w:val="02BC6345"/>
    <w:rsid w:val="02D797EE"/>
    <w:rsid w:val="02D8B65A"/>
    <w:rsid w:val="02E85BE9"/>
    <w:rsid w:val="02FA8652"/>
    <w:rsid w:val="030F84E5"/>
    <w:rsid w:val="0316E811"/>
    <w:rsid w:val="0320D5A0"/>
    <w:rsid w:val="032684D1"/>
    <w:rsid w:val="032B5C96"/>
    <w:rsid w:val="0347B011"/>
    <w:rsid w:val="035599B9"/>
    <w:rsid w:val="035ACE07"/>
    <w:rsid w:val="037556BA"/>
    <w:rsid w:val="03908B39"/>
    <w:rsid w:val="03917E0C"/>
    <w:rsid w:val="0395588F"/>
    <w:rsid w:val="039C0544"/>
    <w:rsid w:val="03AB1E8A"/>
    <w:rsid w:val="03CBB126"/>
    <w:rsid w:val="03D462A5"/>
    <w:rsid w:val="03F6CDFE"/>
    <w:rsid w:val="0408AA5C"/>
    <w:rsid w:val="04162071"/>
    <w:rsid w:val="04166346"/>
    <w:rsid w:val="0433857E"/>
    <w:rsid w:val="044EE6A4"/>
    <w:rsid w:val="0453A0A2"/>
    <w:rsid w:val="0466F5E5"/>
    <w:rsid w:val="0479773A"/>
    <w:rsid w:val="0485C3D6"/>
    <w:rsid w:val="0487FA81"/>
    <w:rsid w:val="04B1FB0F"/>
    <w:rsid w:val="04B4D2F3"/>
    <w:rsid w:val="04E653FB"/>
    <w:rsid w:val="04EE68A7"/>
    <w:rsid w:val="052F519F"/>
    <w:rsid w:val="05452399"/>
    <w:rsid w:val="0567F91F"/>
    <w:rsid w:val="0573EB01"/>
    <w:rsid w:val="0575481A"/>
    <w:rsid w:val="059A2CB2"/>
    <w:rsid w:val="05B233A7"/>
    <w:rsid w:val="05FBD8A5"/>
    <w:rsid w:val="05FD2FE5"/>
    <w:rsid w:val="0604A049"/>
    <w:rsid w:val="061697F0"/>
    <w:rsid w:val="062D1A0D"/>
    <w:rsid w:val="062F0FAA"/>
    <w:rsid w:val="066781B5"/>
    <w:rsid w:val="06858170"/>
    <w:rsid w:val="0692FDAB"/>
    <w:rsid w:val="06A4A37D"/>
    <w:rsid w:val="06A882E7"/>
    <w:rsid w:val="06B0FD11"/>
    <w:rsid w:val="06B42D90"/>
    <w:rsid w:val="06CB5F82"/>
    <w:rsid w:val="06DB79CD"/>
    <w:rsid w:val="06EA53CC"/>
    <w:rsid w:val="06F19E6E"/>
    <w:rsid w:val="0732866F"/>
    <w:rsid w:val="0748FB5B"/>
    <w:rsid w:val="07543376"/>
    <w:rsid w:val="0755B978"/>
    <w:rsid w:val="0759C1FA"/>
    <w:rsid w:val="07736A33"/>
    <w:rsid w:val="078BD5B8"/>
    <w:rsid w:val="07A13C32"/>
    <w:rsid w:val="07A94D53"/>
    <w:rsid w:val="07C0EFAF"/>
    <w:rsid w:val="07D6A1EB"/>
    <w:rsid w:val="07D97012"/>
    <w:rsid w:val="07EF9EED"/>
    <w:rsid w:val="0851F9CD"/>
    <w:rsid w:val="08662052"/>
    <w:rsid w:val="0868CD22"/>
    <w:rsid w:val="0885C129"/>
    <w:rsid w:val="08887C29"/>
    <w:rsid w:val="088959C7"/>
    <w:rsid w:val="088B601A"/>
    <w:rsid w:val="089533DE"/>
    <w:rsid w:val="08C9D04B"/>
    <w:rsid w:val="08D20891"/>
    <w:rsid w:val="08D9CAB1"/>
    <w:rsid w:val="08FA020E"/>
    <w:rsid w:val="09202EC2"/>
    <w:rsid w:val="0935C8AA"/>
    <w:rsid w:val="0953F04C"/>
    <w:rsid w:val="0968D0E0"/>
    <w:rsid w:val="096D0D7A"/>
    <w:rsid w:val="09712215"/>
    <w:rsid w:val="09849035"/>
    <w:rsid w:val="09899833"/>
    <w:rsid w:val="09BC6B5D"/>
    <w:rsid w:val="09CA9E6D"/>
    <w:rsid w:val="09E4EE01"/>
    <w:rsid w:val="09EA4216"/>
    <w:rsid w:val="09EB71B6"/>
    <w:rsid w:val="09EFB437"/>
    <w:rsid w:val="09F562EF"/>
    <w:rsid w:val="09FE0433"/>
    <w:rsid w:val="0A5771CF"/>
    <w:rsid w:val="0A5D6126"/>
    <w:rsid w:val="0A86F3F7"/>
    <w:rsid w:val="0A8F69ED"/>
    <w:rsid w:val="0A93A5FB"/>
    <w:rsid w:val="0A958F5B"/>
    <w:rsid w:val="0AA8A891"/>
    <w:rsid w:val="0AB860D8"/>
    <w:rsid w:val="0AB915FD"/>
    <w:rsid w:val="0B3E8AE6"/>
    <w:rsid w:val="0B4F9993"/>
    <w:rsid w:val="0B565EF3"/>
    <w:rsid w:val="0B5B30F6"/>
    <w:rsid w:val="0B644402"/>
    <w:rsid w:val="0B6CFAD9"/>
    <w:rsid w:val="0B715039"/>
    <w:rsid w:val="0B7CFB5A"/>
    <w:rsid w:val="0B960073"/>
    <w:rsid w:val="0BAE96CD"/>
    <w:rsid w:val="0BBA11D7"/>
    <w:rsid w:val="0BC0C5DA"/>
    <w:rsid w:val="0BC40DC3"/>
    <w:rsid w:val="0BCF22F1"/>
    <w:rsid w:val="0BF5825B"/>
    <w:rsid w:val="0BF5FE8A"/>
    <w:rsid w:val="0BF81F18"/>
    <w:rsid w:val="0BFB7081"/>
    <w:rsid w:val="0C128511"/>
    <w:rsid w:val="0C17ABE0"/>
    <w:rsid w:val="0C35ECB4"/>
    <w:rsid w:val="0C5098D3"/>
    <w:rsid w:val="0C5759E7"/>
    <w:rsid w:val="0C821A45"/>
    <w:rsid w:val="0C90D9E6"/>
    <w:rsid w:val="0C929A2A"/>
    <w:rsid w:val="0C9B3665"/>
    <w:rsid w:val="0CB6E5C3"/>
    <w:rsid w:val="0CCF2758"/>
    <w:rsid w:val="0CD2A680"/>
    <w:rsid w:val="0CDBF7F3"/>
    <w:rsid w:val="0CF257D1"/>
    <w:rsid w:val="0D03F038"/>
    <w:rsid w:val="0D04BB1B"/>
    <w:rsid w:val="0D1B678C"/>
    <w:rsid w:val="0D1C8185"/>
    <w:rsid w:val="0D6103D0"/>
    <w:rsid w:val="0D67A4C0"/>
    <w:rsid w:val="0D6EC72F"/>
    <w:rsid w:val="0D8AEC87"/>
    <w:rsid w:val="0D8B1B8F"/>
    <w:rsid w:val="0D92DEA2"/>
    <w:rsid w:val="0D993920"/>
    <w:rsid w:val="0D9F13EB"/>
    <w:rsid w:val="0DA80D4B"/>
    <w:rsid w:val="0DB304FE"/>
    <w:rsid w:val="0DB3F243"/>
    <w:rsid w:val="0DF3085E"/>
    <w:rsid w:val="0DF4967F"/>
    <w:rsid w:val="0E043EE1"/>
    <w:rsid w:val="0E04B77B"/>
    <w:rsid w:val="0E0E84D3"/>
    <w:rsid w:val="0E15E5AE"/>
    <w:rsid w:val="0E1D250F"/>
    <w:rsid w:val="0E2CF121"/>
    <w:rsid w:val="0E314B77"/>
    <w:rsid w:val="0E3F73CC"/>
    <w:rsid w:val="0E4A22DE"/>
    <w:rsid w:val="0E4B0F7E"/>
    <w:rsid w:val="0E4B32CD"/>
    <w:rsid w:val="0E4B376A"/>
    <w:rsid w:val="0E4F1074"/>
    <w:rsid w:val="0E63D324"/>
    <w:rsid w:val="0E6B661E"/>
    <w:rsid w:val="0E787E9E"/>
    <w:rsid w:val="0E7927E1"/>
    <w:rsid w:val="0E94EEA9"/>
    <w:rsid w:val="0E978765"/>
    <w:rsid w:val="0E9B7669"/>
    <w:rsid w:val="0EB2DC9C"/>
    <w:rsid w:val="0EBF8ED7"/>
    <w:rsid w:val="0EC76E55"/>
    <w:rsid w:val="0ECF6B56"/>
    <w:rsid w:val="0EDB1488"/>
    <w:rsid w:val="0EED5B06"/>
    <w:rsid w:val="0F33C66A"/>
    <w:rsid w:val="0F413AD4"/>
    <w:rsid w:val="0F4B47ED"/>
    <w:rsid w:val="0F4FBB8D"/>
    <w:rsid w:val="0F6B3AE2"/>
    <w:rsid w:val="0F732CD3"/>
    <w:rsid w:val="0F76FEBE"/>
    <w:rsid w:val="0F918430"/>
    <w:rsid w:val="0FA4F0AE"/>
    <w:rsid w:val="0FC0A674"/>
    <w:rsid w:val="0FCE3B41"/>
    <w:rsid w:val="0FE7BE9F"/>
    <w:rsid w:val="0FEBB37B"/>
    <w:rsid w:val="0FF69A64"/>
    <w:rsid w:val="0FF70DDC"/>
    <w:rsid w:val="101247F6"/>
    <w:rsid w:val="101846C4"/>
    <w:rsid w:val="10293027"/>
    <w:rsid w:val="103A7096"/>
    <w:rsid w:val="105E7CC0"/>
    <w:rsid w:val="10641D5C"/>
    <w:rsid w:val="106ED75C"/>
    <w:rsid w:val="10825EA2"/>
    <w:rsid w:val="109E4698"/>
    <w:rsid w:val="10AA70EC"/>
    <w:rsid w:val="10C15419"/>
    <w:rsid w:val="10C48C89"/>
    <w:rsid w:val="10D7560D"/>
    <w:rsid w:val="10E8FE64"/>
    <w:rsid w:val="10EB1C0D"/>
    <w:rsid w:val="1109B2C6"/>
    <w:rsid w:val="112CD7B0"/>
    <w:rsid w:val="1141C658"/>
    <w:rsid w:val="114D15ED"/>
    <w:rsid w:val="11692E79"/>
    <w:rsid w:val="116A9640"/>
    <w:rsid w:val="116E036B"/>
    <w:rsid w:val="117F1479"/>
    <w:rsid w:val="11A203CD"/>
    <w:rsid w:val="11F4A65B"/>
    <w:rsid w:val="122557CE"/>
    <w:rsid w:val="1225FCA0"/>
    <w:rsid w:val="1229D3F5"/>
    <w:rsid w:val="124BA0BC"/>
    <w:rsid w:val="1256D59B"/>
    <w:rsid w:val="125D9F7E"/>
    <w:rsid w:val="126AFD26"/>
    <w:rsid w:val="12787BD2"/>
    <w:rsid w:val="1281D6AB"/>
    <w:rsid w:val="1287BA0C"/>
    <w:rsid w:val="12886349"/>
    <w:rsid w:val="128E21D0"/>
    <w:rsid w:val="128E9E61"/>
    <w:rsid w:val="129A2095"/>
    <w:rsid w:val="12A6BF68"/>
    <w:rsid w:val="12BBE0A6"/>
    <w:rsid w:val="12CB3848"/>
    <w:rsid w:val="12E29BA2"/>
    <w:rsid w:val="12E59247"/>
    <w:rsid w:val="12EB5732"/>
    <w:rsid w:val="12EF312A"/>
    <w:rsid w:val="12F5EDE1"/>
    <w:rsid w:val="12F8BFB2"/>
    <w:rsid w:val="133370A7"/>
    <w:rsid w:val="1344AB7E"/>
    <w:rsid w:val="135A2301"/>
    <w:rsid w:val="135AB998"/>
    <w:rsid w:val="136C0824"/>
    <w:rsid w:val="1371AA0E"/>
    <w:rsid w:val="1379F5E8"/>
    <w:rsid w:val="137A5976"/>
    <w:rsid w:val="139225C0"/>
    <w:rsid w:val="139A3D7C"/>
    <w:rsid w:val="13C30A08"/>
    <w:rsid w:val="13F4B2C5"/>
    <w:rsid w:val="14052E4B"/>
    <w:rsid w:val="14686804"/>
    <w:rsid w:val="146C7914"/>
    <w:rsid w:val="147B29C4"/>
    <w:rsid w:val="1496F6B5"/>
    <w:rsid w:val="14990E49"/>
    <w:rsid w:val="149D8CDE"/>
    <w:rsid w:val="14AA1525"/>
    <w:rsid w:val="14B70F0E"/>
    <w:rsid w:val="14BD368E"/>
    <w:rsid w:val="14DE771B"/>
    <w:rsid w:val="14E404BF"/>
    <w:rsid w:val="14EDE175"/>
    <w:rsid w:val="1501B73C"/>
    <w:rsid w:val="15045F3E"/>
    <w:rsid w:val="150B24BB"/>
    <w:rsid w:val="15113B54"/>
    <w:rsid w:val="156137EA"/>
    <w:rsid w:val="15774E76"/>
    <w:rsid w:val="15788C1A"/>
    <w:rsid w:val="1579FAB8"/>
    <w:rsid w:val="1580CBE3"/>
    <w:rsid w:val="159D1F94"/>
    <w:rsid w:val="15B98C96"/>
    <w:rsid w:val="15BE5B9C"/>
    <w:rsid w:val="15C71FD7"/>
    <w:rsid w:val="15CFAE75"/>
    <w:rsid w:val="15D2B105"/>
    <w:rsid w:val="15F134D8"/>
    <w:rsid w:val="15F32517"/>
    <w:rsid w:val="1618672E"/>
    <w:rsid w:val="161970D4"/>
    <w:rsid w:val="161DE344"/>
    <w:rsid w:val="162AC11B"/>
    <w:rsid w:val="16395D3F"/>
    <w:rsid w:val="1653B7DE"/>
    <w:rsid w:val="16547E7F"/>
    <w:rsid w:val="165BA0D1"/>
    <w:rsid w:val="166536F7"/>
    <w:rsid w:val="166D3699"/>
    <w:rsid w:val="167E1C31"/>
    <w:rsid w:val="1682C210"/>
    <w:rsid w:val="16B42141"/>
    <w:rsid w:val="16B6AF4E"/>
    <w:rsid w:val="16BC636A"/>
    <w:rsid w:val="16D82EC3"/>
    <w:rsid w:val="16EAD9BB"/>
    <w:rsid w:val="16EB150E"/>
    <w:rsid w:val="16F0159A"/>
    <w:rsid w:val="1714AB43"/>
    <w:rsid w:val="1728F5F9"/>
    <w:rsid w:val="1730DDDE"/>
    <w:rsid w:val="173786F6"/>
    <w:rsid w:val="17488B42"/>
    <w:rsid w:val="174CFA82"/>
    <w:rsid w:val="1750880D"/>
    <w:rsid w:val="176884EB"/>
    <w:rsid w:val="1771BDC5"/>
    <w:rsid w:val="178FBFD9"/>
    <w:rsid w:val="179E9571"/>
    <w:rsid w:val="17A3F48F"/>
    <w:rsid w:val="17AD400C"/>
    <w:rsid w:val="17B49E31"/>
    <w:rsid w:val="17B6B9B3"/>
    <w:rsid w:val="17D2B630"/>
    <w:rsid w:val="17FB7947"/>
    <w:rsid w:val="180BC8A2"/>
    <w:rsid w:val="181ADB78"/>
    <w:rsid w:val="186F0E86"/>
    <w:rsid w:val="18810B61"/>
    <w:rsid w:val="18BEB68B"/>
    <w:rsid w:val="18CEB337"/>
    <w:rsid w:val="18F7F8A4"/>
    <w:rsid w:val="19049DA5"/>
    <w:rsid w:val="1914994F"/>
    <w:rsid w:val="19269C02"/>
    <w:rsid w:val="19285096"/>
    <w:rsid w:val="19392397"/>
    <w:rsid w:val="193B7660"/>
    <w:rsid w:val="1962B9B8"/>
    <w:rsid w:val="196B0203"/>
    <w:rsid w:val="19872009"/>
    <w:rsid w:val="199879CE"/>
    <w:rsid w:val="19A432E1"/>
    <w:rsid w:val="19DDBC12"/>
    <w:rsid w:val="19EFA22B"/>
    <w:rsid w:val="19F4A00E"/>
    <w:rsid w:val="1A213D7D"/>
    <w:rsid w:val="1A5D9EA1"/>
    <w:rsid w:val="1A792927"/>
    <w:rsid w:val="1A803BC6"/>
    <w:rsid w:val="1A803BCD"/>
    <w:rsid w:val="1A89911F"/>
    <w:rsid w:val="1A970751"/>
    <w:rsid w:val="1AA1CF32"/>
    <w:rsid w:val="1AC62B06"/>
    <w:rsid w:val="1AE4E2E6"/>
    <w:rsid w:val="1AF926AC"/>
    <w:rsid w:val="1B095B59"/>
    <w:rsid w:val="1B148300"/>
    <w:rsid w:val="1B1593D8"/>
    <w:rsid w:val="1B1E613D"/>
    <w:rsid w:val="1B220611"/>
    <w:rsid w:val="1B2A510E"/>
    <w:rsid w:val="1B346C2B"/>
    <w:rsid w:val="1B45722F"/>
    <w:rsid w:val="1B4D5ECF"/>
    <w:rsid w:val="1B5503E0"/>
    <w:rsid w:val="1B579FBF"/>
    <w:rsid w:val="1B730B5E"/>
    <w:rsid w:val="1B7D6E78"/>
    <w:rsid w:val="1B87EE2B"/>
    <w:rsid w:val="1B90A4FF"/>
    <w:rsid w:val="1BB13E06"/>
    <w:rsid w:val="1BB49141"/>
    <w:rsid w:val="1BB8E022"/>
    <w:rsid w:val="1BBE8CC8"/>
    <w:rsid w:val="1BBFAF41"/>
    <w:rsid w:val="1BC07809"/>
    <w:rsid w:val="1BD4D7DC"/>
    <w:rsid w:val="1BE0311C"/>
    <w:rsid w:val="1BEE7D80"/>
    <w:rsid w:val="1BFF3D8C"/>
    <w:rsid w:val="1C11C291"/>
    <w:rsid w:val="1C11E3EC"/>
    <w:rsid w:val="1C2D85E4"/>
    <w:rsid w:val="1C4B7AFC"/>
    <w:rsid w:val="1C4CA48B"/>
    <w:rsid w:val="1C4D2261"/>
    <w:rsid w:val="1C5D9F20"/>
    <w:rsid w:val="1C799953"/>
    <w:rsid w:val="1C82D0B7"/>
    <w:rsid w:val="1C82FBE7"/>
    <w:rsid w:val="1C8B95A3"/>
    <w:rsid w:val="1C9AC2D4"/>
    <w:rsid w:val="1CB54CD6"/>
    <w:rsid w:val="1CBB501E"/>
    <w:rsid w:val="1CC1C720"/>
    <w:rsid w:val="1CD78385"/>
    <w:rsid w:val="1CD8272E"/>
    <w:rsid w:val="1CE666EC"/>
    <w:rsid w:val="1CFB043D"/>
    <w:rsid w:val="1CFDBA38"/>
    <w:rsid w:val="1D0E4BA5"/>
    <w:rsid w:val="1D1EDCC1"/>
    <w:rsid w:val="1D32385A"/>
    <w:rsid w:val="1D381206"/>
    <w:rsid w:val="1D48FA0C"/>
    <w:rsid w:val="1D4FAB2E"/>
    <w:rsid w:val="1D77F3F7"/>
    <w:rsid w:val="1D79C50D"/>
    <w:rsid w:val="1D91DA78"/>
    <w:rsid w:val="1DAAC920"/>
    <w:rsid w:val="1DAB61A1"/>
    <w:rsid w:val="1DB099B3"/>
    <w:rsid w:val="1DB2EBE6"/>
    <w:rsid w:val="1DC58B44"/>
    <w:rsid w:val="1DCED480"/>
    <w:rsid w:val="1E00A725"/>
    <w:rsid w:val="1E32571C"/>
    <w:rsid w:val="1E3631D1"/>
    <w:rsid w:val="1E3DC259"/>
    <w:rsid w:val="1E67A09F"/>
    <w:rsid w:val="1E6CF2BC"/>
    <w:rsid w:val="1E9F0AB8"/>
    <w:rsid w:val="1EBFA383"/>
    <w:rsid w:val="1ECDC9D6"/>
    <w:rsid w:val="1EE263A2"/>
    <w:rsid w:val="1EEFE446"/>
    <w:rsid w:val="1EF68F38"/>
    <w:rsid w:val="1EFCDA21"/>
    <w:rsid w:val="1F03F0D8"/>
    <w:rsid w:val="1F1523B8"/>
    <w:rsid w:val="1F462CDC"/>
    <w:rsid w:val="1F4E9D91"/>
    <w:rsid w:val="1F6C8823"/>
    <w:rsid w:val="1F7489D6"/>
    <w:rsid w:val="1F78650E"/>
    <w:rsid w:val="1F902811"/>
    <w:rsid w:val="1F903FC7"/>
    <w:rsid w:val="1F921DC0"/>
    <w:rsid w:val="1FC25878"/>
    <w:rsid w:val="1FFA274E"/>
    <w:rsid w:val="200B0CCC"/>
    <w:rsid w:val="200D687B"/>
    <w:rsid w:val="201D6D0A"/>
    <w:rsid w:val="202F49F1"/>
    <w:rsid w:val="203A55B6"/>
    <w:rsid w:val="2057625F"/>
    <w:rsid w:val="2068D752"/>
    <w:rsid w:val="2074F45F"/>
    <w:rsid w:val="20858E35"/>
    <w:rsid w:val="20D716E0"/>
    <w:rsid w:val="20E0E184"/>
    <w:rsid w:val="20EF6D88"/>
    <w:rsid w:val="20F6B658"/>
    <w:rsid w:val="20FC9BDE"/>
    <w:rsid w:val="210261E8"/>
    <w:rsid w:val="210C28EB"/>
    <w:rsid w:val="211359BA"/>
    <w:rsid w:val="2113C440"/>
    <w:rsid w:val="212F68E2"/>
    <w:rsid w:val="2134372E"/>
    <w:rsid w:val="21387D7C"/>
    <w:rsid w:val="213CAAD0"/>
    <w:rsid w:val="215404B5"/>
    <w:rsid w:val="2159EB66"/>
    <w:rsid w:val="21604AB0"/>
    <w:rsid w:val="2169C34B"/>
    <w:rsid w:val="217145C3"/>
    <w:rsid w:val="21747749"/>
    <w:rsid w:val="21793C95"/>
    <w:rsid w:val="217A5BCD"/>
    <w:rsid w:val="2182BCE0"/>
    <w:rsid w:val="2189C010"/>
    <w:rsid w:val="219219C6"/>
    <w:rsid w:val="2194843B"/>
    <w:rsid w:val="21B67AAA"/>
    <w:rsid w:val="21BB2B9A"/>
    <w:rsid w:val="21D290DD"/>
    <w:rsid w:val="21E078B9"/>
    <w:rsid w:val="21FA273C"/>
    <w:rsid w:val="21FC0EC3"/>
    <w:rsid w:val="2212EED9"/>
    <w:rsid w:val="22226831"/>
    <w:rsid w:val="2231B371"/>
    <w:rsid w:val="225F064E"/>
    <w:rsid w:val="226236FF"/>
    <w:rsid w:val="2279578A"/>
    <w:rsid w:val="22812FF6"/>
    <w:rsid w:val="22ADBD8A"/>
    <w:rsid w:val="22EC6C07"/>
    <w:rsid w:val="22F8596F"/>
    <w:rsid w:val="23036D9F"/>
    <w:rsid w:val="2312922C"/>
    <w:rsid w:val="2315B604"/>
    <w:rsid w:val="234A573D"/>
    <w:rsid w:val="2356CCD4"/>
    <w:rsid w:val="237F929A"/>
    <w:rsid w:val="238AABE4"/>
    <w:rsid w:val="238F9203"/>
    <w:rsid w:val="23B1F2AB"/>
    <w:rsid w:val="23BEDA42"/>
    <w:rsid w:val="23F2FF66"/>
    <w:rsid w:val="242A4FED"/>
    <w:rsid w:val="24451722"/>
    <w:rsid w:val="2449A21B"/>
    <w:rsid w:val="24522703"/>
    <w:rsid w:val="245E397B"/>
    <w:rsid w:val="246719BE"/>
    <w:rsid w:val="2473248D"/>
    <w:rsid w:val="248BC5B2"/>
    <w:rsid w:val="248C85FD"/>
    <w:rsid w:val="248FE407"/>
    <w:rsid w:val="24A746CA"/>
    <w:rsid w:val="24FB28DB"/>
    <w:rsid w:val="251941F1"/>
    <w:rsid w:val="2519B5A8"/>
    <w:rsid w:val="251F1670"/>
    <w:rsid w:val="25283434"/>
    <w:rsid w:val="25349748"/>
    <w:rsid w:val="25352A60"/>
    <w:rsid w:val="25512153"/>
    <w:rsid w:val="2555C5AC"/>
    <w:rsid w:val="255630BD"/>
    <w:rsid w:val="258BC8A6"/>
    <w:rsid w:val="25AC96C0"/>
    <w:rsid w:val="25B7F528"/>
    <w:rsid w:val="25CB76ED"/>
    <w:rsid w:val="261195C6"/>
    <w:rsid w:val="2614D60D"/>
    <w:rsid w:val="26199BA6"/>
    <w:rsid w:val="2643C535"/>
    <w:rsid w:val="26683BB7"/>
    <w:rsid w:val="26AA04D0"/>
    <w:rsid w:val="26AB4208"/>
    <w:rsid w:val="26DE1D26"/>
    <w:rsid w:val="26F00BCB"/>
    <w:rsid w:val="26FB7DB8"/>
    <w:rsid w:val="271BBAD6"/>
    <w:rsid w:val="271C8271"/>
    <w:rsid w:val="271E6EF3"/>
    <w:rsid w:val="2721CF94"/>
    <w:rsid w:val="27313027"/>
    <w:rsid w:val="27347EA9"/>
    <w:rsid w:val="273FC336"/>
    <w:rsid w:val="274E731C"/>
    <w:rsid w:val="2769BFBA"/>
    <w:rsid w:val="27739899"/>
    <w:rsid w:val="2774EB5D"/>
    <w:rsid w:val="27834084"/>
    <w:rsid w:val="27C7724C"/>
    <w:rsid w:val="27CF759B"/>
    <w:rsid w:val="27DD60CC"/>
    <w:rsid w:val="27DEC156"/>
    <w:rsid w:val="27E57E03"/>
    <w:rsid w:val="280D471D"/>
    <w:rsid w:val="281BDB1D"/>
    <w:rsid w:val="283CD1D9"/>
    <w:rsid w:val="284B1BF1"/>
    <w:rsid w:val="284B1CE7"/>
    <w:rsid w:val="284E8F16"/>
    <w:rsid w:val="28506B4D"/>
    <w:rsid w:val="2856FCC4"/>
    <w:rsid w:val="2859F9A0"/>
    <w:rsid w:val="285A355E"/>
    <w:rsid w:val="28716BE1"/>
    <w:rsid w:val="287572E2"/>
    <w:rsid w:val="287788EB"/>
    <w:rsid w:val="289B4C5E"/>
    <w:rsid w:val="28A4F5EF"/>
    <w:rsid w:val="28B400E5"/>
    <w:rsid w:val="28B4CF21"/>
    <w:rsid w:val="28D805F6"/>
    <w:rsid w:val="28E7DA52"/>
    <w:rsid w:val="29021E9F"/>
    <w:rsid w:val="291F0357"/>
    <w:rsid w:val="29200017"/>
    <w:rsid w:val="2929763F"/>
    <w:rsid w:val="2948EFDB"/>
    <w:rsid w:val="294ED893"/>
    <w:rsid w:val="296A394F"/>
    <w:rsid w:val="296B5FA6"/>
    <w:rsid w:val="297E590B"/>
    <w:rsid w:val="298721CB"/>
    <w:rsid w:val="2990CB5C"/>
    <w:rsid w:val="299E2A3C"/>
    <w:rsid w:val="29A3F781"/>
    <w:rsid w:val="29A5DB21"/>
    <w:rsid w:val="29A7D27C"/>
    <w:rsid w:val="29B8D5F5"/>
    <w:rsid w:val="29B9A48A"/>
    <w:rsid w:val="29D4BD29"/>
    <w:rsid w:val="29D5C4AC"/>
    <w:rsid w:val="29E7E223"/>
    <w:rsid w:val="29EB7106"/>
    <w:rsid w:val="29FED387"/>
    <w:rsid w:val="2A006D13"/>
    <w:rsid w:val="2A04061E"/>
    <w:rsid w:val="2A4957AC"/>
    <w:rsid w:val="2A5EF760"/>
    <w:rsid w:val="2A816AC5"/>
    <w:rsid w:val="2A949526"/>
    <w:rsid w:val="2AA35F75"/>
    <w:rsid w:val="2AC0EF70"/>
    <w:rsid w:val="2AEAA8F4"/>
    <w:rsid w:val="2AF5343B"/>
    <w:rsid w:val="2B057BAD"/>
    <w:rsid w:val="2B0DF738"/>
    <w:rsid w:val="2B12AE48"/>
    <w:rsid w:val="2B15CCFC"/>
    <w:rsid w:val="2B4E118B"/>
    <w:rsid w:val="2B502348"/>
    <w:rsid w:val="2B575D0B"/>
    <w:rsid w:val="2B73CEB3"/>
    <w:rsid w:val="2B9B4225"/>
    <w:rsid w:val="2BA3E7B0"/>
    <w:rsid w:val="2BC01136"/>
    <w:rsid w:val="2BC922CC"/>
    <w:rsid w:val="2BCAC887"/>
    <w:rsid w:val="2BD86D16"/>
    <w:rsid w:val="2BD91F03"/>
    <w:rsid w:val="2BE962D3"/>
    <w:rsid w:val="2BFD5A28"/>
    <w:rsid w:val="2C02E06A"/>
    <w:rsid w:val="2C056A54"/>
    <w:rsid w:val="2C20DEBC"/>
    <w:rsid w:val="2C23E6A4"/>
    <w:rsid w:val="2C3DBBF3"/>
    <w:rsid w:val="2C493DF3"/>
    <w:rsid w:val="2C674847"/>
    <w:rsid w:val="2C679812"/>
    <w:rsid w:val="2C8C0D34"/>
    <w:rsid w:val="2C9D0715"/>
    <w:rsid w:val="2CB087D3"/>
    <w:rsid w:val="2CB3FEEB"/>
    <w:rsid w:val="2CC8C0B4"/>
    <w:rsid w:val="2CD23011"/>
    <w:rsid w:val="2CDEC546"/>
    <w:rsid w:val="2CDF733E"/>
    <w:rsid w:val="2CECFC95"/>
    <w:rsid w:val="2CF8643D"/>
    <w:rsid w:val="2D142B05"/>
    <w:rsid w:val="2D3E4F92"/>
    <w:rsid w:val="2D46AAB1"/>
    <w:rsid w:val="2D6EBD81"/>
    <w:rsid w:val="2D831D64"/>
    <w:rsid w:val="2D899B58"/>
    <w:rsid w:val="2D8E17C1"/>
    <w:rsid w:val="2DCE88FE"/>
    <w:rsid w:val="2DDD03AF"/>
    <w:rsid w:val="2DE6D208"/>
    <w:rsid w:val="2DEAC6A8"/>
    <w:rsid w:val="2DFD1E6C"/>
    <w:rsid w:val="2E857EB9"/>
    <w:rsid w:val="2EB88D6B"/>
    <w:rsid w:val="2EC93B7B"/>
    <w:rsid w:val="2ECD22AD"/>
    <w:rsid w:val="2ED98C84"/>
    <w:rsid w:val="2EFE55E9"/>
    <w:rsid w:val="2F20A6B4"/>
    <w:rsid w:val="2F25E03D"/>
    <w:rsid w:val="2F2F6B58"/>
    <w:rsid w:val="2F4DEC0E"/>
    <w:rsid w:val="2F71445F"/>
    <w:rsid w:val="2F8469B2"/>
    <w:rsid w:val="2F9E8A06"/>
    <w:rsid w:val="2FC2FFDC"/>
    <w:rsid w:val="2FCDD548"/>
    <w:rsid w:val="2FE82895"/>
    <w:rsid w:val="2FF3C6EB"/>
    <w:rsid w:val="2FF6FFBB"/>
    <w:rsid w:val="301DAB15"/>
    <w:rsid w:val="302735CF"/>
    <w:rsid w:val="302BF094"/>
    <w:rsid w:val="304199A2"/>
    <w:rsid w:val="304CF7D3"/>
    <w:rsid w:val="30565669"/>
    <w:rsid w:val="30619EEC"/>
    <w:rsid w:val="3065D66B"/>
    <w:rsid w:val="30675FAC"/>
    <w:rsid w:val="30815423"/>
    <w:rsid w:val="308ABD07"/>
    <w:rsid w:val="309EAD2F"/>
    <w:rsid w:val="30B5C5D1"/>
    <w:rsid w:val="30B6DA91"/>
    <w:rsid w:val="30BEEB08"/>
    <w:rsid w:val="30CA2C24"/>
    <w:rsid w:val="30CEB931"/>
    <w:rsid w:val="30D8767B"/>
    <w:rsid w:val="30EB2A63"/>
    <w:rsid w:val="30FC2911"/>
    <w:rsid w:val="310824E5"/>
    <w:rsid w:val="310BE924"/>
    <w:rsid w:val="31137339"/>
    <w:rsid w:val="3116CF7D"/>
    <w:rsid w:val="31177E0E"/>
    <w:rsid w:val="31205C6E"/>
    <w:rsid w:val="312515B3"/>
    <w:rsid w:val="312B4266"/>
    <w:rsid w:val="316EE6F9"/>
    <w:rsid w:val="317D2466"/>
    <w:rsid w:val="31AF5849"/>
    <w:rsid w:val="31E9C21F"/>
    <w:rsid w:val="31F0BD0F"/>
    <w:rsid w:val="31FD0827"/>
    <w:rsid w:val="320669CB"/>
    <w:rsid w:val="3218912B"/>
    <w:rsid w:val="322BFBE8"/>
    <w:rsid w:val="323B7E2C"/>
    <w:rsid w:val="323F4771"/>
    <w:rsid w:val="325622A0"/>
    <w:rsid w:val="3258F114"/>
    <w:rsid w:val="32806075"/>
    <w:rsid w:val="328E332B"/>
    <w:rsid w:val="329EB151"/>
    <w:rsid w:val="32E1542C"/>
    <w:rsid w:val="32FF8987"/>
    <w:rsid w:val="33261570"/>
    <w:rsid w:val="332A8760"/>
    <w:rsid w:val="3333CE78"/>
    <w:rsid w:val="3335582E"/>
    <w:rsid w:val="334FE2A3"/>
    <w:rsid w:val="33503280"/>
    <w:rsid w:val="3361882C"/>
    <w:rsid w:val="3367A5C1"/>
    <w:rsid w:val="3367ECA1"/>
    <w:rsid w:val="338CDCA4"/>
    <w:rsid w:val="339CC3D8"/>
    <w:rsid w:val="33AB0C2F"/>
    <w:rsid w:val="33B728C1"/>
    <w:rsid w:val="33BF3B77"/>
    <w:rsid w:val="33D126E3"/>
    <w:rsid w:val="33DB21F3"/>
    <w:rsid w:val="33E17B40"/>
    <w:rsid w:val="33FC748C"/>
    <w:rsid w:val="34065A8E"/>
    <w:rsid w:val="34134B74"/>
    <w:rsid w:val="341651CE"/>
    <w:rsid w:val="341E3A85"/>
    <w:rsid w:val="342163F3"/>
    <w:rsid w:val="34300C54"/>
    <w:rsid w:val="344B53C2"/>
    <w:rsid w:val="3465066C"/>
    <w:rsid w:val="34707813"/>
    <w:rsid w:val="3470BA1B"/>
    <w:rsid w:val="34725A2C"/>
    <w:rsid w:val="3486B209"/>
    <w:rsid w:val="348755D5"/>
    <w:rsid w:val="34932975"/>
    <w:rsid w:val="34C111D8"/>
    <w:rsid w:val="34C3DC08"/>
    <w:rsid w:val="34D1BD9F"/>
    <w:rsid w:val="34F0B71C"/>
    <w:rsid w:val="3515971A"/>
    <w:rsid w:val="3528AD05"/>
    <w:rsid w:val="35A40535"/>
    <w:rsid w:val="35ABA222"/>
    <w:rsid w:val="35B88505"/>
    <w:rsid w:val="35C39343"/>
    <w:rsid w:val="35EA7AEF"/>
    <w:rsid w:val="3605CC8B"/>
    <w:rsid w:val="36073C93"/>
    <w:rsid w:val="36074AE5"/>
    <w:rsid w:val="360BDAB2"/>
    <w:rsid w:val="360FF100"/>
    <w:rsid w:val="36291D15"/>
    <w:rsid w:val="36294D9A"/>
    <w:rsid w:val="36439D71"/>
    <w:rsid w:val="3656B605"/>
    <w:rsid w:val="365E649D"/>
    <w:rsid w:val="3683136C"/>
    <w:rsid w:val="36861E26"/>
    <w:rsid w:val="3699C15C"/>
    <w:rsid w:val="36B39D0B"/>
    <w:rsid w:val="36D72721"/>
    <w:rsid w:val="36D903A5"/>
    <w:rsid w:val="36E301B9"/>
    <w:rsid w:val="3704F567"/>
    <w:rsid w:val="371BD1AA"/>
    <w:rsid w:val="3732C460"/>
    <w:rsid w:val="37450D8B"/>
    <w:rsid w:val="3757094C"/>
    <w:rsid w:val="37610F1B"/>
    <w:rsid w:val="37664C55"/>
    <w:rsid w:val="37757C5A"/>
    <w:rsid w:val="3781B5B3"/>
    <w:rsid w:val="37968D64"/>
    <w:rsid w:val="3797B13F"/>
    <w:rsid w:val="37A6143E"/>
    <w:rsid w:val="37A6D956"/>
    <w:rsid w:val="3803A142"/>
    <w:rsid w:val="38221D68"/>
    <w:rsid w:val="383BBBDB"/>
    <w:rsid w:val="3842A9A3"/>
    <w:rsid w:val="384BA418"/>
    <w:rsid w:val="38530610"/>
    <w:rsid w:val="3857BFF3"/>
    <w:rsid w:val="3863A069"/>
    <w:rsid w:val="3865B686"/>
    <w:rsid w:val="386EE6D0"/>
    <w:rsid w:val="3874C882"/>
    <w:rsid w:val="387E1AC1"/>
    <w:rsid w:val="38DDD14E"/>
    <w:rsid w:val="38E05DB8"/>
    <w:rsid w:val="3904D096"/>
    <w:rsid w:val="3915E8D8"/>
    <w:rsid w:val="391A5022"/>
    <w:rsid w:val="392458EB"/>
    <w:rsid w:val="39285158"/>
    <w:rsid w:val="392ED896"/>
    <w:rsid w:val="3933BDDA"/>
    <w:rsid w:val="394F9DE2"/>
    <w:rsid w:val="3953C186"/>
    <w:rsid w:val="3955728F"/>
    <w:rsid w:val="395884C0"/>
    <w:rsid w:val="395AD7C2"/>
    <w:rsid w:val="39987D8D"/>
    <w:rsid w:val="39A9704E"/>
    <w:rsid w:val="39AAA61C"/>
    <w:rsid w:val="39B79E87"/>
    <w:rsid w:val="39CB4B95"/>
    <w:rsid w:val="39D4B1AF"/>
    <w:rsid w:val="39D6E745"/>
    <w:rsid w:val="39F73BCC"/>
    <w:rsid w:val="3A1519C5"/>
    <w:rsid w:val="3A352E15"/>
    <w:rsid w:val="3A36263E"/>
    <w:rsid w:val="3A37BAFB"/>
    <w:rsid w:val="3A439826"/>
    <w:rsid w:val="3A4A4BBA"/>
    <w:rsid w:val="3ABC09DD"/>
    <w:rsid w:val="3ABF2A72"/>
    <w:rsid w:val="3AC53F33"/>
    <w:rsid w:val="3AC5C806"/>
    <w:rsid w:val="3ACF09DF"/>
    <w:rsid w:val="3ADCCC75"/>
    <w:rsid w:val="3AF6610A"/>
    <w:rsid w:val="3B005E1C"/>
    <w:rsid w:val="3B00E0F4"/>
    <w:rsid w:val="3B125C11"/>
    <w:rsid w:val="3B26B68E"/>
    <w:rsid w:val="3B298107"/>
    <w:rsid w:val="3B598F49"/>
    <w:rsid w:val="3B68D222"/>
    <w:rsid w:val="3B70F6C6"/>
    <w:rsid w:val="3B7B1389"/>
    <w:rsid w:val="3BAAF4E0"/>
    <w:rsid w:val="3BB6E8F2"/>
    <w:rsid w:val="3BDAD7FD"/>
    <w:rsid w:val="3BE20286"/>
    <w:rsid w:val="3BED0F9A"/>
    <w:rsid w:val="3BFE26D4"/>
    <w:rsid w:val="3C052C52"/>
    <w:rsid w:val="3C11B9F8"/>
    <w:rsid w:val="3C1668BE"/>
    <w:rsid w:val="3C23588B"/>
    <w:rsid w:val="3C2B1F18"/>
    <w:rsid w:val="3C2F452C"/>
    <w:rsid w:val="3C30C5AB"/>
    <w:rsid w:val="3C3F83B0"/>
    <w:rsid w:val="3C44A600"/>
    <w:rsid w:val="3C4FF3D1"/>
    <w:rsid w:val="3C52EA11"/>
    <w:rsid w:val="3C551A27"/>
    <w:rsid w:val="3C69FA6F"/>
    <w:rsid w:val="3C6B3C20"/>
    <w:rsid w:val="3C95D86A"/>
    <w:rsid w:val="3CAE07E6"/>
    <w:rsid w:val="3CCAE3E8"/>
    <w:rsid w:val="3CCE9B65"/>
    <w:rsid w:val="3CD68583"/>
    <w:rsid w:val="3CEBF47B"/>
    <w:rsid w:val="3CF00AEA"/>
    <w:rsid w:val="3D0CC727"/>
    <w:rsid w:val="3D2DA64A"/>
    <w:rsid w:val="3D5FD1A6"/>
    <w:rsid w:val="3D754771"/>
    <w:rsid w:val="3DCB190A"/>
    <w:rsid w:val="3DDFE7EC"/>
    <w:rsid w:val="3DE3183B"/>
    <w:rsid w:val="3DE5201E"/>
    <w:rsid w:val="3DE6F4F0"/>
    <w:rsid w:val="3DFDF5B9"/>
    <w:rsid w:val="3E00F916"/>
    <w:rsid w:val="3E04715E"/>
    <w:rsid w:val="3E2DF8C9"/>
    <w:rsid w:val="3E38587A"/>
    <w:rsid w:val="3E4B26E8"/>
    <w:rsid w:val="3E555F16"/>
    <w:rsid w:val="3E5CA9DC"/>
    <w:rsid w:val="3E68A101"/>
    <w:rsid w:val="3E69A854"/>
    <w:rsid w:val="3E6C1476"/>
    <w:rsid w:val="3E7C546A"/>
    <w:rsid w:val="3E9B58AF"/>
    <w:rsid w:val="3EA11D8A"/>
    <w:rsid w:val="3EB131F9"/>
    <w:rsid w:val="3EBC8D70"/>
    <w:rsid w:val="3EC90D12"/>
    <w:rsid w:val="3EC9C3B8"/>
    <w:rsid w:val="3EF66C41"/>
    <w:rsid w:val="3F0276EF"/>
    <w:rsid w:val="3F0AE109"/>
    <w:rsid w:val="3F16D7EA"/>
    <w:rsid w:val="3F1F28EA"/>
    <w:rsid w:val="3F36A78B"/>
    <w:rsid w:val="3F3DC070"/>
    <w:rsid w:val="3F4ADBE9"/>
    <w:rsid w:val="3F5BDF55"/>
    <w:rsid w:val="3F7D0578"/>
    <w:rsid w:val="3FA9AB1C"/>
    <w:rsid w:val="3FAE3A9D"/>
    <w:rsid w:val="3FB49CAF"/>
    <w:rsid w:val="3FBA0E01"/>
    <w:rsid w:val="3FC3FE4A"/>
    <w:rsid w:val="3FCDD728"/>
    <w:rsid w:val="3FCFD456"/>
    <w:rsid w:val="3FD33972"/>
    <w:rsid w:val="3FD8AA11"/>
    <w:rsid w:val="40016098"/>
    <w:rsid w:val="40096F9E"/>
    <w:rsid w:val="400FDA15"/>
    <w:rsid w:val="402E79E8"/>
    <w:rsid w:val="4061E62F"/>
    <w:rsid w:val="40ADAFDB"/>
    <w:rsid w:val="40B5255E"/>
    <w:rsid w:val="40C89228"/>
    <w:rsid w:val="40DB3CFD"/>
    <w:rsid w:val="40E5809C"/>
    <w:rsid w:val="40E8EBC0"/>
    <w:rsid w:val="4102EDFF"/>
    <w:rsid w:val="41057C00"/>
    <w:rsid w:val="410BEA3F"/>
    <w:rsid w:val="411A5E0C"/>
    <w:rsid w:val="4124A539"/>
    <w:rsid w:val="4133E3B6"/>
    <w:rsid w:val="413E7BB8"/>
    <w:rsid w:val="413FB333"/>
    <w:rsid w:val="414547E6"/>
    <w:rsid w:val="414AC988"/>
    <w:rsid w:val="415606B2"/>
    <w:rsid w:val="41621769"/>
    <w:rsid w:val="4192CFA1"/>
    <w:rsid w:val="419431F6"/>
    <w:rsid w:val="419864BB"/>
    <w:rsid w:val="41A1F785"/>
    <w:rsid w:val="41AB109F"/>
    <w:rsid w:val="41F5C292"/>
    <w:rsid w:val="41FA5795"/>
    <w:rsid w:val="41FA8524"/>
    <w:rsid w:val="420AEE53"/>
    <w:rsid w:val="4210107D"/>
    <w:rsid w:val="421138E4"/>
    <w:rsid w:val="42132273"/>
    <w:rsid w:val="425925FD"/>
    <w:rsid w:val="42618441"/>
    <w:rsid w:val="42627BB7"/>
    <w:rsid w:val="42950000"/>
    <w:rsid w:val="42ADB184"/>
    <w:rsid w:val="42C91AE6"/>
    <w:rsid w:val="42CF0A90"/>
    <w:rsid w:val="42D26F41"/>
    <w:rsid w:val="42DB393C"/>
    <w:rsid w:val="42E8E40B"/>
    <w:rsid w:val="42EBBC51"/>
    <w:rsid w:val="4316D7A3"/>
    <w:rsid w:val="432538D6"/>
    <w:rsid w:val="4328080E"/>
    <w:rsid w:val="434B2665"/>
    <w:rsid w:val="4353F2F1"/>
    <w:rsid w:val="43967988"/>
    <w:rsid w:val="439CFD6A"/>
    <w:rsid w:val="43A93FCB"/>
    <w:rsid w:val="43B7A681"/>
    <w:rsid w:val="43C556EC"/>
    <w:rsid w:val="43DEF2EA"/>
    <w:rsid w:val="43EE66BF"/>
    <w:rsid w:val="43F78AFD"/>
    <w:rsid w:val="44089C5F"/>
    <w:rsid w:val="441540FD"/>
    <w:rsid w:val="441FFDA7"/>
    <w:rsid w:val="4421CC21"/>
    <w:rsid w:val="442FADD9"/>
    <w:rsid w:val="443C299D"/>
    <w:rsid w:val="444046ED"/>
    <w:rsid w:val="444B8143"/>
    <w:rsid w:val="449094CB"/>
    <w:rsid w:val="44A59C81"/>
    <w:rsid w:val="44B1CEB8"/>
    <w:rsid w:val="44B7D7AD"/>
    <w:rsid w:val="44CCDB7A"/>
    <w:rsid w:val="44E142D2"/>
    <w:rsid w:val="44E85887"/>
    <w:rsid w:val="44E8D6EC"/>
    <w:rsid w:val="4504D136"/>
    <w:rsid w:val="45089673"/>
    <w:rsid w:val="4527859F"/>
    <w:rsid w:val="452EAD9B"/>
    <w:rsid w:val="4538522D"/>
    <w:rsid w:val="45422443"/>
    <w:rsid w:val="45452856"/>
    <w:rsid w:val="455BE2FE"/>
    <w:rsid w:val="4567FA56"/>
    <w:rsid w:val="457A5AAB"/>
    <w:rsid w:val="4585F0EA"/>
    <w:rsid w:val="458680E1"/>
    <w:rsid w:val="4596D03D"/>
    <w:rsid w:val="45A9CD77"/>
    <w:rsid w:val="45B7BCDB"/>
    <w:rsid w:val="45CB1BBC"/>
    <w:rsid w:val="45CDAE56"/>
    <w:rsid w:val="45E56627"/>
    <w:rsid w:val="45E6B6D4"/>
    <w:rsid w:val="45EC46FC"/>
    <w:rsid w:val="46207AF6"/>
    <w:rsid w:val="4644A27F"/>
    <w:rsid w:val="464962CC"/>
    <w:rsid w:val="4658AB17"/>
    <w:rsid w:val="46773531"/>
    <w:rsid w:val="467D05AB"/>
    <w:rsid w:val="468E2AF3"/>
    <w:rsid w:val="46938758"/>
    <w:rsid w:val="46A466D4"/>
    <w:rsid w:val="46B0BA79"/>
    <w:rsid w:val="46B56A4D"/>
    <w:rsid w:val="46C32327"/>
    <w:rsid w:val="46D484AA"/>
    <w:rsid w:val="46EF15A5"/>
    <w:rsid w:val="46F85C0A"/>
    <w:rsid w:val="472F0BF2"/>
    <w:rsid w:val="47522B23"/>
    <w:rsid w:val="475C5944"/>
    <w:rsid w:val="4772E533"/>
    <w:rsid w:val="47796336"/>
    <w:rsid w:val="47884FF9"/>
    <w:rsid w:val="47C3EFC9"/>
    <w:rsid w:val="47CE14EF"/>
    <w:rsid w:val="47DE107F"/>
    <w:rsid w:val="47E3E1B1"/>
    <w:rsid w:val="47E7D28D"/>
    <w:rsid w:val="482E1026"/>
    <w:rsid w:val="48319A7E"/>
    <w:rsid w:val="484EE64D"/>
    <w:rsid w:val="48561CE9"/>
    <w:rsid w:val="4859CAA9"/>
    <w:rsid w:val="487FA96F"/>
    <w:rsid w:val="488753AB"/>
    <w:rsid w:val="488D3D3E"/>
    <w:rsid w:val="48AE204C"/>
    <w:rsid w:val="48D891FF"/>
    <w:rsid w:val="48EAD876"/>
    <w:rsid w:val="48EC373A"/>
    <w:rsid w:val="48EC9B41"/>
    <w:rsid w:val="48EDDD42"/>
    <w:rsid w:val="48FA211A"/>
    <w:rsid w:val="490429FF"/>
    <w:rsid w:val="492C87B1"/>
    <w:rsid w:val="492E2F34"/>
    <w:rsid w:val="4934855C"/>
    <w:rsid w:val="493559DF"/>
    <w:rsid w:val="493CF90D"/>
    <w:rsid w:val="4958271F"/>
    <w:rsid w:val="495BABF3"/>
    <w:rsid w:val="496A0534"/>
    <w:rsid w:val="498E5AF8"/>
    <w:rsid w:val="49D65099"/>
    <w:rsid w:val="49E8C0E4"/>
    <w:rsid w:val="49F3A6B1"/>
    <w:rsid w:val="4A28C038"/>
    <w:rsid w:val="4A2A35C3"/>
    <w:rsid w:val="4A364187"/>
    <w:rsid w:val="4A42D47E"/>
    <w:rsid w:val="4A5625B8"/>
    <w:rsid w:val="4A5A6833"/>
    <w:rsid w:val="4A6FB817"/>
    <w:rsid w:val="4A779A26"/>
    <w:rsid w:val="4A792D99"/>
    <w:rsid w:val="4A819CC5"/>
    <w:rsid w:val="4A8C9F7E"/>
    <w:rsid w:val="4A92D217"/>
    <w:rsid w:val="4AA90D2F"/>
    <w:rsid w:val="4AC29AB6"/>
    <w:rsid w:val="4AD12A40"/>
    <w:rsid w:val="4ADCD52F"/>
    <w:rsid w:val="4AE476EB"/>
    <w:rsid w:val="4AEC3257"/>
    <w:rsid w:val="4AF69DA3"/>
    <w:rsid w:val="4B106094"/>
    <w:rsid w:val="4B129BAE"/>
    <w:rsid w:val="4B18B032"/>
    <w:rsid w:val="4B1910BC"/>
    <w:rsid w:val="4B34D6F6"/>
    <w:rsid w:val="4B3E16A9"/>
    <w:rsid w:val="4B49D076"/>
    <w:rsid w:val="4B8A0965"/>
    <w:rsid w:val="4B8BE3EA"/>
    <w:rsid w:val="4BB68CFC"/>
    <w:rsid w:val="4BBF7AC4"/>
    <w:rsid w:val="4BC1595E"/>
    <w:rsid w:val="4BF14538"/>
    <w:rsid w:val="4BF6AA7D"/>
    <w:rsid w:val="4C0ED756"/>
    <w:rsid w:val="4C15CB6D"/>
    <w:rsid w:val="4C182ECD"/>
    <w:rsid w:val="4C27D5C1"/>
    <w:rsid w:val="4C28CC69"/>
    <w:rsid w:val="4C2CF3B8"/>
    <w:rsid w:val="4C44EDED"/>
    <w:rsid w:val="4C476318"/>
    <w:rsid w:val="4C4F215C"/>
    <w:rsid w:val="4C5E4757"/>
    <w:rsid w:val="4C6265FE"/>
    <w:rsid w:val="4C8068DA"/>
    <w:rsid w:val="4CB4A80C"/>
    <w:rsid w:val="4CBB424B"/>
    <w:rsid w:val="4CBE3B57"/>
    <w:rsid w:val="4CC29A10"/>
    <w:rsid w:val="4CC3A97E"/>
    <w:rsid w:val="4CDDF8D0"/>
    <w:rsid w:val="4D0877AD"/>
    <w:rsid w:val="4D16F152"/>
    <w:rsid w:val="4D24E240"/>
    <w:rsid w:val="4D582F01"/>
    <w:rsid w:val="4D717E63"/>
    <w:rsid w:val="4D78D9DC"/>
    <w:rsid w:val="4D852452"/>
    <w:rsid w:val="4D8C7691"/>
    <w:rsid w:val="4D9A616D"/>
    <w:rsid w:val="4DCE8851"/>
    <w:rsid w:val="4DCFDE25"/>
    <w:rsid w:val="4DE04398"/>
    <w:rsid w:val="4DF790A1"/>
    <w:rsid w:val="4E18A755"/>
    <w:rsid w:val="4E1B6781"/>
    <w:rsid w:val="4E1DDA56"/>
    <w:rsid w:val="4E2CDBAE"/>
    <w:rsid w:val="4E4B29CD"/>
    <w:rsid w:val="4E554FE0"/>
    <w:rsid w:val="4E632448"/>
    <w:rsid w:val="4E7306AF"/>
    <w:rsid w:val="4E8D6363"/>
    <w:rsid w:val="4E9379CD"/>
    <w:rsid w:val="4EC0BB40"/>
    <w:rsid w:val="4EDE00F8"/>
    <w:rsid w:val="4EDF9DA5"/>
    <w:rsid w:val="4F3B8F88"/>
    <w:rsid w:val="4F52D0B5"/>
    <w:rsid w:val="4F5AB3F5"/>
    <w:rsid w:val="4F663320"/>
    <w:rsid w:val="4FAB3328"/>
    <w:rsid w:val="4FAB9C2D"/>
    <w:rsid w:val="4FCEF16F"/>
    <w:rsid w:val="4FD991CF"/>
    <w:rsid w:val="4FDB1D05"/>
    <w:rsid w:val="4FE009A4"/>
    <w:rsid w:val="500F87A1"/>
    <w:rsid w:val="50277A33"/>
    <w:rsid w:val="5027B400"/>
    <w:rsid w:val="503620A6"/>
    <w:rsid w:val="50436B07"/>
    <w:rsid w:val="504897DE"/>
    <w:rsid w:val="504915B5"/>
    <w:rsid w:val="50509F31"/>
    <w:rsid w:val="5052CB76"/>
    <w:rsid w:val="507A4770"/>
    <w:rsid w:val="507A58DF"/>
    <w:rsid w:val="508579DD"/>
    <w:rsid w:val="50A01492"/>
    <w:rsid w:val="50ADB738"/>
    <w:rsid w:val="50BBDCEF"/>
    <w:rsid w:val="50CD9348"/>
    <w:rsid w:val="50D57AE5"/>
    <w:rsid w:val="50E093C5"/>
    <w:rsid w:val="50F9CD92"/>
    <w:rsid w:val="510532FF"/>
    <w:rsid w:val="510B64E2"/>
    <w:rsid w:val="510C3DF0"/>
    <w:rsid w:val="5121367D"/>
    <w:rsid w:val="51300046"/>
    <w:rsid w:val="513FA244"/>
    <w:rsid w:val="514094D7"/>
    <w:rsid w:val="5154E2FA"/>
    <w:rsid w:val="515818F1"/>
    <w:rsid w:val="516EC7C7"/>
    <w:rsid w:val="519252FE"/>
    <w:rsid w:val="51A4881A"/>
    <w:rsid w:val="51D015F5"/>
    <w:rsid w:val="51FBA672"/>
    <w:rsid w:val="51FE0C66"/>
    <w:rsid w:val="520A3604"/>
    <w:rsid w:val="5216A455"/>
    <w:rsid w:val="5216D8F5"/>
    <w:rsid w:val="525A585A"/>
    <w:rsid w:val="525BB4ED"/>
    <w:rsid w:val="52779A1C"/>
    <w:rsid w:val="527DB23C"/>
    <w:rsid w:val="528798D5"/>
    <w:rsid w:val="5297D33B"/>
    <w:rsid w:val="529BED6E"/>
    <w:rsid w:val="529CBF6A"/>
    <w:rsid w:val="52A7123F"/>
    <w:rsid w:val="52B64606"/>
    <w:rsid w:val="52CEA8D1"/>
    <w:rsid w:val="52F68EA8"/>
    <w:rsid w:val="5321F8E4"/>
    <w:rsid w:val="53289658"/>
    <w:rsid w:val="5333E830"/>
    <w:rsid w:val="5369674D"/>
    <w:rsid w:val="538E6009"/>
    <w:rsid w:val="5392AD42"/>
    <w:rsid w:val="5397757A"/>
    <w:rsid w:val="539C0055"/>
    <w:rsid w:val="53CD6AA9"/>
    <w:rsid w:val="53D08E67"/>
    <w:rsid w:val="54137D81"/>
    <w:rsid w:val="5421811C"/>
    <w:rsid w:val="54398272"/>
    <w:rsid w:val="54467D52"/>
    <w:rsid w:val="54495EBB"/>
    <w:rsid w:val="544A0A36"/>
    <w:rsid w:val="54506518"/>
    <w:rsid w:val="54B56E92"/>
    <w:rsid w:val="54CE1D70"/>
    <w:rsid w:val="54D73974"/>
    <w:rsid w:val="54E2EFC5"/>
    <w:rsid w:val="54FF9CE5"/>
    <w:rsid w:val="551977F0"/>
    <w:rsid w:val="55263C99"/>
    <w:rsid w:val="553FAD2C"/>
    <w:rsid w:val="5543181F"/>
    <w:rsid w:val="554959DF"/>
    <w:rsid w:val="555436C3"/>
    <w:rsid w:val="55628489"/>
    <w:rsid w:val="55937E63"/>
    <w:rsid w:val="55C0CCA0"/>
    <w:rsid w:val="55F0DD56"/>
    <w:rsid w:val="55F71394"/>
    <w:rsid w:val="56049320"/>
    <w:rsid w:val="560A45D6"/>
    <w:rsid w:val="560D6A1C"/>
    <w:rsid w:val="561DE827"/>
    <w:rsid w:val="562BD733"/>
    <w:rsid w:val="562E60B5"/>
    <w:rsid w:val="563A0114"/>
    <w:rsid w:val="565B39AD"/>
    <w:rsid w:val="565F3E6D"/>
    <w:rsid w:val="56614518"/>
    <w:rsid w:val="5679F465"/>
    <w:rsid w:val="568995CC"/>
    <w:rsid w:val="568AA477"/>
    <w:rsid w:val="5693C425"/>
    <w:rsid w:val="56976ECE"/>
    <w:rsid w:val="56A7F956"/>
    <w:rsid w:val="56A8513A"/>
    <w:rsid w:val="56AD08A2"/>
    <w:rsid w:val="56B5D26A"/>
    <w:rsid w:val="56D1F3D7"/>
    <w:rsid w:val="56DF8A23"/>
    <w:rsid w:val="56E969F0"/>
    <w:rsid w:val="56F128AF"/>
    <w:rsid w:val="56F27DE1"/>
    <w:rsid w:val="571A9A6F"/>
    <w:rsid w:val="571B8CF1"/>
    <w:rsid w:val="572B7823"/>
    <w:rsid w:val="572D9530"/>
    <w:rsid w:val="57663C0B"/>
    <w:rsid w:val="5788758E"/>
    <w:rsid w:val="579029B2"/>
    <w:rsid w:val="57CC0C76"/>
    <w:rsid w:val="57D009B2"/>
    <w:rsid w:val="57E623D7"/>
    <w:rsid w:val="583AD062"/>
    <w:rsid w:val="58577F22"/>
    <w:rsid w:val="587900DD"/>
    <w:rsid w:val="587B31DE"/>
    <w:rsid w:val="58BF92BE"/>
    <w:rsid w:val="58CD9EAD"/>
    <w:rsid w:val="58D9B6FA"/>
    <w:rsid w:val="58DA27F4"/>
    <w:rsid w:val="58E3B5B7"/>
    <w:rsid w:val="58F05BC1"/>
    <w:rsid w:val="58FB80C3"/>
    <w:rsid w:val="58FD30A4"/>
    <w:rsid w:val="59020A2A"/>
    <w:rsid w:val="59236E97"/>
    <w:rsid w:val="59386D14"/>
    <w:rsid w:val="593BC0F0"/>
    <w:rsid w:val="5940382E"/>
    <w:rsid w:val="5943C0AF"/>
    <w:rsid w:val="59476FA7"/>
    <w:rsid w:val="596B5929"/>
    <w:rsid w:val="59A0009A"/>
    <w:rsid w:val="59A72081"/>
    <w:rsid w:val="59B07AA0"/>
    <w:rsid w:val="59D0160A"/>
    <w:rsid w:val="59F67AA4"/>
    <w:rsid w:val="5A014588"/>
    <w:rsid w:val="5A16EE2B"/>
    <w:rsid w:val="5A1C4C6C"/>
    <w:rsid w:val="5A242068"/>
    <w:rsid w:val="5A255B7B"/>
    <w:rsid w:val="5A2BCECB"/>
    <w:rsid w:val="5A3189FA"/>
    <w:rsid w:val="5A48BB09"/>
    <w:rsid w:val="5A7A5825"/>
    <w:rsid w:val="5A854C47"/>
    <w:rsid w:val="5AC3712F"/>
    <w:rsid w:val="5AD5BDE9"/>
    <w:rsid w:val="5AE22916"/>
    <w:rsid w:val="5AFC3345"/>
    <w:rsid w:val="5B0B5850"/>
    <w:rsid w:val="5B1AAA8B"/>
    <w:rsid w:val="5B252780"/>
    <w:rsid w:val="5B47B187"/>
    <w:rsid w:val="5B51FC74"/>
    <w:rsid w:val="5B588663"/>
    <w:rsid w:val="5B5C920C"/>
    <w:rsid w:val="5B6A63A9"/>
    <w:rsid w:val="5B6C4EF1"/>
    <w:rsid w:val="5B849140"/>
    <w:rsid w:val="5B86541F"/>
    <w:rsid w:val="5B995DC5"/>
    <w:rsid w:val="5B9CE0CE"/>
    <w:rsid w:val="5BA5BFFF"/>
    <w:rsid w:val="5BEA7985"/>
    <w:rsid w:val="5BED403D"/>
    <w:rsid w:val="5C024E48"/>
    <w:rsid w:val="5C096D00"/>
    <w:rsid w:val="5C21C484"/>
    <w:rsid w:val="5C319626"/>
    <w:rsid w:val="5C3C3327"/>
    <w:rsid w:val="5C3E8E00"/>
    <w:rsid w:val="5C687508"/>
    <w:rsid w:val="5C6DF517"/>
    <w:rsid w:val="5C767775"/>
    <w:rsid w:val="5C88AF4A"/>
    <w:rsid w:val="5C8C35B0"/>
    <w:rsid w:val="5C93F9C7"/>
    <w:rsid w:val="5CA900FF"/>
    <w:rsid w:val="5CAC3933"/>
    <w:rsid w:val="5CC31870"/>
    <w:rsid w:val="5CDA9345"/>
    <w:rsid w:val="5CF5F7C4"/>
    <w:rsid w:val="5D07B6CC"/>
    <w:rsid w:val="5D1C68CE"/>
    <w:rsid w:val="5D6475FC"/>
    <w:rsid w:val="5D656F70"/>
    <w:rsid w:val="5D7EA070"/>
    <w:rsid w:val="5D859DB3"/>
    <w:rsid w:val="5DA9373C"/>
    <w:rsid w:val="5DAEEDDD"/>
    <w:rsid w:val="5DB9D8DF"/>
    <w:rsid w:val="5DC927FE"/>
    <w:rsid w:val="5DDD0371"/>
    <w:rsid w:val="5DE044EA"/>
    <w:rsid w:val="5DF545EB"/>
    <w:rsid w:val="5E04D8F1"/>
    <w:rsid w:val="5E0740A6"/>
    <w:rsid w:val="5E2082F1"/>
    <w:rsid w:val="5E4E2B9A"/>
    <w:rsid w:val="5E519E76"/>
    <w:rsid w:val="5E524B4D"/>
    <w:rsid w:val="5E577150"/>
    <w:rsid w:val="5E6B33A0"/>
    <w:rsid w:val="5E6F6A6A"/>
    <w:rsid w:val="5E8C12E9"/>
    <w:rsid w:val="5EA7A4F7"/>
    <w:rsid w:val="5ED55AE1"/>
    <w:rsid w:val="5EE18276"/>
    <w:rsid w:val="5F3CF4C7"/>
    <w:rsid w:val="5F46B197"/>
    <w:rsid w:val="5F74F355"/>
    <w:rsid w:val="5F7554CF"/>
    <w:rsid w:val="5F7C52F4"/>
    <w:rsid w:val="5F91CFCA"/>
    <w:rsid w:val="5FA18FA2"/>
    <w:rsid w:val="5FAB1665"/>
    <w:rsid w:val="5FC62892"/>
    <w:rsid w:val="5FFAB932"/>
    <w:rsid w:val="6008CBCC"/>
    <w:rsid w:val="6021E335"/>
    <w:rsid w:val="602319E4"/>
    <w:rsid w:val="6035B33F"/>
    <w:rsid w:val="6061879F"/>
    <w:rsid w:val="6065952D"/>
    <w:rsid w:val="606C622F"/>
    <w:rsid w:val="60B214CC"/>
    <w:rsid w:val="60C287D1"/>
    <w:rsid w:val="60CA663E"/>
    <w:rsid w:val="60E64348"/>
    <w:rsid w:val="6110C8CD"/>
    <w:rsid w:val="613FCCED"/>
    <w:rsid w:val="6149FB39"/>
    <w:rsid w:val="615CB233"/>
    <w:rsid w:val="61754CF6"/>
    <w:rsid w:val="61778258"/>
    <w:rsid w:val="6193218F"/>
    <w:rsid w:val="619AE6DC"/>
    <w:rsid w:val="61CF9C05"/>
    <w:rsid w:val="61E3DD8A"/>
    <w:rsid w:val="62272A28"/>
    <w:rsid w:val="622B188B"/>
    <w:rsid w:val="623002B2"/>
    <w:rsid w:val="623231AE"/>
    <w:rsid w:val="624AE1D0"/>
    <w:rsid w:val="624F5701"/>
    <w:rsid w:val="6259514A"/>
    <w:rsid w:val="62DC622A"/>
    <w:rsid w:val="62F463EC"/>
    <w:rsid w:val="630CA703"/>
    <w:rsid w:val="631133E9"/>
    <w:rsid w:val="631E23BE"/>
    <w:rsid w:val="63209458"/>
    <w:rsid w:val="63282045"/>
    <w:rsid w:val="6330826E"/>
    <w:rsid w:val="63395286"/>
    <w:rsid w:val="635C05AF"/>
    <w:rsid w:val="63603EA8"/>
    <w:rsid w:val="6364581B"/>
    <w:rsid w:val="6366598E"/>
    <w:rsid w:val="63862B68"/>
    <w:rsid w:val="639C6ABF"/>
    <w:rsid w:val="63BB3A4B"/>
    <w:rsid w:val="63D31C40"/>
    <w:rsid w:val="63D476DB"/>
    <w:rsid w:val="63F82D9D"/>
    <w:rsid w:val="64186C19"/>
    <w:rsid w:val="64197F63"/>
    <w:rsid w:val="642B1F79"/>
    <w:rsid w:val="645C4EA5"/>
    <w:rsid w:val="645DD3A6"/>
    <w:rsid w:val="646E733B"/>
    <w:rsid w:val="6471A89B"/>
    <w:rsid w:val="647985B7"/>
    <w:rsid w:val="64AF4982"/>
    <w:rsid w:val="64B180EA"/>
    <w:rsid w:val="64B3A0AA"/>
    <w:rsid w:val="64B4DBDE"/>
    <w:rsid w:val="64BFEED9"/>
    <w:rsid w:val="64F526BB"/>
    <w:rsid w:val="652D284E"/>
    <w:rsid w:val="652D4E6A"/>
    <w:rsid w:val="653B5D62"/>
    <w:rsid w:val="6547C49F"/>
    <w:rsid w:val="655F3982"/>
    <w:rsid w:val="6563A5F2"/>
    <w:rsid w:val="656708FE"/>
    <w:rsid w:val="657B7EBA"/>
    <w:rsid w:val="6583DB8B"/>
    <w:rsid w:val="658BA445"/>
    <w:rsid w:val="658E061A"/>
    <w:rsid w:val="6598D6C3"/>
    <w:rsid w:val="6599ACAC"/>
    <w:rsid w:val="659ABDC6"/>
    <w:rsid w:val="65D814D0"/>
    <w:rsid w:val="65D87EF1"/>
    <w:rsid w:val="65DF3FD9"/>
    <w:rsid w:val="65E17F6D"/>
    <w:rsid w:val="6615AEC2"/>
    <w:rsid w:val="6620C9E2"/>
    <w:rsid w:val="6622FB33"/>
    <w:rsid w:val="6624FCF5"/>
    <w:rsid w:val="662702C7"/>
    <w:rsid w:val="6638886B"/>
    <w:rsid w:val="6654D0DF"/>
    <w:rsid w:val="6672BE99"/>
    <w:rsid w:val="667C85C6"/>
    <w:rsid w:val="667CA00A"/>
    <w:rsid w:val="66FF7653"/>
    <w:rsid w:val="670BA115"/>
    <w:rsid w:val="6723977D"/>
    <w:rsid w:val="67292547"/>
    <w:rsid w:val="6732D4A8"/>
    <w:rsid w:val="67492B2E"/>
    <w:rsid w:val="67498973"/>
    <w:rsid w:val="6768943C"/>
    <w:rsid w:val="6777C3D4"/>
    <w:rsid w:val="6777D4C6"/>
    <w:rsid w:val="67A59323"/>
    <w:rsid w:val="67AF7147"/>
    <w:rsid w:val="67BCA643"/>
    <w:rsid w:val="67C45E42"/>
    <w:rsid w:val="67D86E84"/>
    <w:rsid w:val="67F196E1"/>
    <w:rsid w:val="67F8ABAA"/>
    <w:rsid w:val="67FE6046"/>
    <w:rsid w:val="680F8400"/>
    <w:rsid w:val="681B3067"/>
    <w:rsid w:val="681C67A5"/>
    <w:rsid w:val="683D9052"/>
    <w:rsid w:val="686D9491"/>
    <w:rsid w:val="6895EE1B"/>
    <w:rsid w:val="68B5FEB8"/>
    <w:rsid w:val="68B75A92"/>
    <w:rsid w:val="68B7A5B6"/>
    <w:rsid w:val="68E3FDBC"/>
    <w:rsid w:val="68E75014"/>
    <w:rsid w:val="68E82E48"/>
    <w:rsid w:val="68EC1D8E"/>
    <w:rsid w:val="691319FF"/>
    <w:rsid w:val="691897FD"/>
    <w:rsid w:val="6941CDC3"/>
    <w:rsid w:val="69572C1D"/>
    <w:rsid w:val="696510FF"/>
    <w:rsid w:val="69785016"/>
    <w:rsid w:val="69A9022D"/>
    <w:rsid w:val="69B085DF"/>
    <w:rsid w:val="69F17B35"/>
    <w:rsid w:val="69F6F095"/>
    <w:rsid w:val="6A2779D2"/>
    <w:rsid w:val="6A88C0E7"/>
    <w:rsid w:val="6AA384B0"/>
    <w:rsid w:val="6AACF186"/>
    <w:rsid w:val="6AB2E411"/>
    <w:rsid w:val="6ACFA835"/>
    <w:rsid w:val="6AE71209"/>
    <w:rsid w:val="6AF44705"/>
    <w:rsid w:val="6B0610A6"/>
    <w:rsid w:val="6B1883CE"/>
    <w:rsid w:val="6B23206D"/>
    <w:rsid w:val="6B415D43"/>
    <w:rsid w:val="6B49E400"/>
    <w:rsid w:val="6B5D2227"/>
    <w:rsid w:val="6B5E6046"/>
    <w:rsid w:val="6B603AE4"/>
    <w:rsid w:val="6BA85864"/>
    <w:rsid w:val="6BAD51CF"/>
    <w:rsid w:val="6BCAB314"/>
    <w:rsid w:val="6BD8053C"/>
    <w:rsid w:val="6BE0893F"/>
    <w:rsid w:val="6BF034C8"/>
    <w:rsid w:val="6BFD0767"/>
    <w:rsid w:val="6BFDDC2A"/>
    <w:rsid w:val="6C1F6368"/>
    <w:rsid w:val="6C22EBBC"/>
    <w:rsid w:val="6C2DAEC8"/>
    <w:rsid w:val="6C4815D1"/>
    <w:rsid w:val="6C4AB75F"/>
    <w:rsid w:val="6C50F751"/>
    <w:rsid w:val="6C5F7FF4"/>
    <w:rsid w:val="6C67F9F9"/>
    <w:rsid w:val="6C909698"/>
    <w:rsid w:val="6CBC92CF"/>
    <w:rsid w:val="6CCCF9D8"/>
    <w:rsid w:val="6CDFB167"/>
    <w:rsid w:val="6CE73271"/>
    <w:rsid w:val="6CFF60A5"/>
    <w:rsid w:val="6D0C5FEE"/>
    <w:rsid w:val="6D0C8EC0"/>
    <w:rsid w:val="6D208052"/>
    <w:rsid w:val="6D3A4FBB"/>
    <w:rsid w:val="6D4EB171"/>
    <w:rsid w:val="6D74C885"/>
    <w:rsid w:val="6D8A9444"/>
    <w:rsid w:val="6DB98AA6"/>
    <w:rsid w:val="6DD7E6A6"/>
    <w:rsid w:val="6DD7FBF2"/>
    <w:rsid w:val="6E141D24"/>
    <w:rsid w:val="6E1AB6B8"/>
    <w:rsid w:val="6E26064A"/>
    <w:rsid w:val="6E2EA9AC"/>
    <w:rsid w:val="6E30E763"/>
    <w:rsid w:val="6E69A131"/>
    <w:rsid w:val="6E75006F"/>
    <w:rsid w:val="6E8B05A4"/>
    <w:rsid w:val="6E98314B"/>
    <w:rsid w:val="6EA82DEE"/>
    <w:rsid w:val="6EB2EC3A"/>
    <w:rsid w:val="6EBD174D"/>
    <w:rsid w:val="6ECCA827"/>
    <w:rsid w:val="6ECDCE70"/>
    <w:rsid w:val="6ED19209"/>
    <w:rsid w:val="6EDA01A7"/>
    <w:rsid w:val="6EDD539D"/>
    <w:rsid w:val="6F1E13A6"/>
    <w:rsid w:val="6F2DD301"/>
    <w:rsid w:val="6F3319B8"/>
    <w:rsid w:val="6F34582D"/>
    <w:rsid w:val="6F536DFD"/>
    <w:rsid w:val="6F657A4B"/>
    <w:rsid w:val="6F9A6444"/>
    <w:rsid w:val="6FB0C16B"/>
    <w:rsid w:val="6FC64209"/>
    <w:rsid w:val="6FD49567"/>
    <w:rsid w:val="700B2446"/>
    <w:rsid w:val="702050AF"/>
    <w:rsid w:val="7021A298"/>
    <w:rsid w:val="70248CFE"/>
    <w:rsid w:val="704E287E"/>
    <w:rsid w:val="705EA866"/>
    <w:rsid w:val="70688312"/>
    <w:rsid w:val="7075313E"/>
    <w:rsid w:val="7090D65E"/>
    <w:rsid w:val="70A21244"/>
    <w:rsid w:val="70ACF2FF"/>
    <w:rsid w:val="70B3A2F4"/>
    <w:rsid w:val="70B48A0D"/>
    <w:rsid w:val="70C6085F"/>
    <w:rsid w:val="70D0D474"/>
    <w:rsid w:val="70D97713"/>
    <w:rsid w:val="70E01DC5"/>
    <w:rsid w:val="7104F125"/>
    <w:rsid w:val="71219766"/>
    <w:rsid w:val="714E66E8"/>
    <w:rsid w:val="71503306"/>
    <w:rsid w:val="71516CB8"/>
    <w:rsid w:val="716B41BD"/>
    <w:rsid w:val="71893E15"/>
    <w:rsid w:val="71A62EF4"/>
    <w:rsid w:val="71ABAB37"/>
    <w:rsid w:val="71BFC948"/>
    <w:rsid w:val="71D2990A"/>
    <w:rsid w:val="71D5BF06"/>
    <w:rsid w:val="71DF8808"/>
    <w:rsid w:val="71E3006E"/>
    <w:rsid w:val="71F7460E"/>
    <w:rsid w:val="721562C0"/>
    <w:rsid w:val="7219C3E9"/>
    <w:rsid w:val="721CAE33"/>
    <w:rsid w:val="7222C28A"/>
    <w:rsid w:val="722C6AB7"/>
    <w:rsid w:val="722DFE8F"/>
    <w:rsid w:val="723BE350"/>
    <w:rsid w:val="724E356F"/>
    <w:rsid w:val="726F3B40"/>
    <w:rsid w:val="7297FBDA"/>
    <w:rsid w:val="72B855C4"/>
    <w:rsid w:val="72BA6F0A"/>
    <w:rsid w:val="72BB3450"/>
    <w:rsid w:val="72CD55E5"/>
    <w:rsid w:val="72D20506"/>
    <w:rsid w:val="72D9B349"/>
    <w:rsid w:val="7300EAEC"/>
    <w:rsid w:val="73211C6D"/>
    <w:rsid w:val="73260463"/>
    <w:rsid w:val="7329875F"/>
    <w:rsid w:val="732CDE59"/>
    <w:rsid w:val="73528BB9"/>
    <w:rsid w:val="736FE42C"/>
    <w:rsid w:val="73810CEA"/>
    <w:rsid w:val="7389BFEF"/>
    <w:rsid w:val="7389D7CF"/>
    <w:rsid w:val="738B8972"/>
    <w:rsid w:val="73979E3C"/>
    <w:rsid w:val="73B1B6FB"/>
    <w:rsid w:val="73B31C9D"/>
    <w:rsid w:val="74070675"/>
    <w:rsid w:val="7415C8AC"/>
    <w:rsid w:val="744167C1"/>
    <w:rsid w:val="7449A806"/>
    <w:rsid w:val="74616F44"/>
    <w:rsid w:val="74693502"/>
    <w:rsid w:val="747ABF00"/>
    <w:rsid w:val="747DBEF6"/>
    <w:rsid w:val="74837432"/>
    <w:rsid w:val="749B9618"/>
    <w:rsid w:val="74BFCFFF"/>
    <w:rsid w:val="74C9CCE2"/>
    <w:rsid w:val="74D002FD"/>
    <w:rsid w:val="74E60120"/>
    <w:rsid w:val="74F83F7D"/>
    <w:rsid w:val="74F8F3C4"/>
    <w:rsid w:val="75353D7F"/>
    <w:rsid w:val="7539837E"/>
    <w:rsid w:val="75423EFA"/>
    <w:rsid w:val="75489877"/>
    <w:rsid w:val="754BA371"/>
    <w:rsid w:val="755352D6"/>
    <w:rsid w:val="755A956C"/>
    <w:rsid w:val="757556D1"/>
    <w:rsid w:val="7582F9D1"/>
    <w:rsid w:val="7588228F"/>
    <w:rsid w:val="758E7DD9"/>
    <w:rsid w:val="75AD5362"/>
    <w:rsid w:val="75B37670"/>
    <w:rsid w:val="75B66E9A"/>
    <w:rsid w:val="75C58BD5"/>
    <w:rsid w:val="75D04580"/>
    <w:rsid w:val="75E67085"/>
    <w:rsid w:val="75F9E2C2"/>
    <w:rsid w:val="7601ABCE"/>
    <w:rsid w:val="760C3CAC"/>
    <w:rsid w:val="7615A0DB"/>
    <w:rsid w:val="761A2760"/>
    <w:rsid w:val="761E1ADC"/>
    <w:rsid w:val="7626C08A"/>
    <w:rsid w:val="762C2BF1"/>
    <w:rsid w:val="762D4808"/>
    <w:rsid w:val="7636614F"/>
    <w:rsid w:val="764252A1"/>
    <w:rsid w:val="764C8799"/>
    <w:rsid w:val="7653D58A"/>
    <w:rsid w:val="766B62FE"/>
    <w:rsid w:val="76700AC9"/>
    <w:rsid w:val="76806A4A"/>
    <w:rsid w:val="76850B31"/>
    <w:rsid w:val="76C918C5"/>
    <w:rsid w:val="76EEADD4"/>
    <w:rsid w:val="770AB452"/>
    <w:rsid w:val="772C05EB"/>
    <w:rsid w:val="7745BF30"/>
    <w:rsid w:val="774CDB09"/>
    <w:rsid w:val="7767A1D8"/>
    <w:rsid w:val="7770B178"/>
    <w:rsid w:val="777EEE44"/>
    <w:rsid w:val="778D452F"/>
    <w:rsid w:val="77FCC291"/>
    <w:rsid w:val="7824687D"/>
    <w:rsid w:val="783F17E4"/>
    <w:rsid w:val="784626D0"/>
    <w:rsid w:val="784FD776"/>
    <w:rsid w:val="785369D3"/>
    <w:rsid w:val="7864CC24"/>
    <w:rsid w:val="7869B846"/>
    <w:rsid w:val="788130C8"/>
    <w:rsid w:val="78AA2E48"/>
    <w:rsid w:val="78B4EB94"/>
    <w:rsid w:val="78C71830"/>
    <w:rsid w:val="78E1E821"/>
    <w:rsid w:val="78EE6CD2"/>
    <w:rsid w:val="7905D4BB"/>
    <w:rsid w:val="791A65CC"/>
    <w:rsid w:val="793829D4"/>
    <w:rsid w:val="7939D525"/>
    <w:rsid w:val="793D4BB4"/>
    <w:rsid w:val="7941AFFA"/>
    <w:rsid w:val="794FFADD"/>
    <w:rsid w:val="79590712"/>
    <w:rsid w:val="79721B22"/>
    <w:rsid w:val="79937A89"/>
    <w:rsid w:val="7998C39D"/>
    <w:rsid w:val="79A6C287"/>
    <w:rsid w:val="79AADEA6"/>
    <w:rsid w:val="79B2699C"/>
    <w:rsid w:val="79B2E19F"/>
    <w:rsid w:val="79B861D8"/>
    <w:rsid w:val="79CF1F8C"/>
    <w:rsid w:val="79D4A871"/>
    <w:rsid w:val="79DF48D1"/>
    <w:rsid w:val="79F0F553"/>
    <w:rsid w:val="79F4BF43"/>
    <w:rsid w:val="79F7F9C1"/>
    <w:rsid w:val="7A05EC37"/>
    <w:rsid w:val="7A0D49D7"/>
    <w:rsid w:val="7A0E5C40"/>
    <w:rsid w:val="7A1A1A35"/>
    <w:rsid w:val="7A213AC9"/>
    <w:rsid w:val="7A2D6894"/>
    <w:rsid w:val="7A4B9F11"/>
    <w:rsid w:val="7A6CE32B"/>
    <w:rsid w:val="7A77A60D"/>
    <w:rsid w:val="7A9259D8"/>
    <w:rsid w:val="7A9E346D"/>
    <w:rsid w:val="7A9F2146"/>
    <w:rsid w:val="7AA8E745"/>
    <w:rsid w:val="7AAED2EF"/>
    <w:rsid w:val="7AB57859"/>
    <w:rsid w:val="7AB8E98A"/>
    <w:rsid w:val="7ABD18C5"/>
    <w:rsid w:val="7ACA13BB"/>
    <w:rsid w:val="7AE595EF"/>
    <w:rsid w:val="7AF06D0A"/>
    <w:rsid w:val="7B0948EE"/>
    <w:rsid w:val="7B09C43C"/>
    <w:rsid w:val="7B1F1C8A"/>
    <w:rsid w:val="7B2343DE"/>
    <w:rsid w:val="7B266663"/>
    <w:rsid w:val="7B288467"/>
    <w:rsid w:val="7B5596DC"/>
    <w:rsid w:val="7B618B66"/>
    <w:rsid w:val="7B70EF01"/>
    <w:rsid w:val="7B7DACBF"/>
    <w:rsid w:val="7B9C2079"/>
    <w:rsid w:val="7BAD30C7"/>
    <w:rsid w:val="7BBAE4F5"/>
    <w:rsid w:val="7BBB2A4D"/>
    <w:rsid w:val="7BC65652"/>
    <w:rsid w:val="7BCC9033"/>
    <w:rsid w:val="7BD6DBE2"/>
    <w:rsid w:val="7BF646CD"/>
    <w:rsid w:val="7BF86404"/>
    <w:rsid w:val="7C02C9EC"/>
    <w:rsid w:val="7C08B38C"/>
    <w:rsid w:val="7C1557C8"/>
    <w:rsid w:val="7C15B578"/>
    <w:rsid w:val="7C40AD1E"/>
    <w:rsid w:val="7C4F3236"/>
    <w:rsid w:val="7C51D976"/>
    <w:rsid w:val="7C58441A"/>
    <w:rsid w:val="7C66328A"/>
    <w:rsid w:val="7C692446"/>
    <w:rsid w:val="7C748247"/>
    <w:rsid w:val="7C849C92"/>
    <w:rsid w:val="7C85642C"/>
    <w:rsid w:val="7C913807"/>
    <w:rsid w:val="7C9248C6"/>
    <w:rsid w:val="7CA86DF3"/>
    <w:rsid w:val="7CBB7190"/>
    <w:rsid w:val="7CD2A193"/>
    <w:rsid w:val="7CDB0B26"/>
    <w:rsid w:val="7CDC3903"/>
    <w:rsid w:val="7CFF398F"/>
    <w:rsid w:val="7D0D52BA"/>
    <w:rsid w:val="7D1C3AC2"/>
    <w:rsid w:val="7D1C60C3"/>
    <w:rsid w:val="7D27A102"/>
    <w:rsid w:val="7D31CE28"/>
    <w:rsid w:val="7D44949C"/>
    <w:rsid w:val="7D45003D"/>
    <w:rsid w:val="7D48CF66"/>
    <w:rsid w:val="7D52639A"/>
    <w:rsid w:val="7D63BDC0"/>
    <w:rsid w:val="7D72C17B"/>
    <w:rsid w:val="7D927D6A"/>
    <w:rsid w:val="7D96A9D6"/>
    <w:rsid w:val="7D9C632E"/>
    <w:rsid w:val="7DAAB8CD"/>
    <w:rsid w:val="7DAEEABB"/>
    <w:rsid w:val="7DD691E5"/>
    <w:rsid w:val="7DF15B56"/>
    <w:rsid w:val="7DF4E329"/>
    <w:rsid w:val="7DFE0A3F"/>
    <w:rsid w:val="7E102019"/>
    <w:rsid w:val="7E146352"/>
    <w:rsid w:val="7E270224"/>
    <w:rsid w:val="7E2955FE"/>
    <w:rsid w:val="7E3151DC"/>
    <w:rsid w:val="7E335CAA"/>
    <w:rsid w:val="7E42785E"/>
    <w:rsid w:val="7E449E66"/>
    <w:rsid w:val="7E57E4CA"/>
    <w:rsid w:val="7E5A39A8"/>
    <w:rsid w:val="7E5A8A58"/>
    <w:rsid w:val="7E5FCD4B"/>
    <w:rsid w:val="7E7C8BEF"/>
    <w:rsid w:val="7E968FAC"/>
    <w:rsid w:val="7E96A919"/>
    <w:rsid w:val="7E9CA7B2"/>
    <w:rsid w:val="7EC7AD18"/>
    <w:rsid w:val="7EC7EC05"/>
    <w:rsid w:val="7ECB9BB3"/>
    <w:rsid w:val="7EE46D95"/>
    <w:rsid w:val="7EF69090"/>
    <w:rsid w:val="7F0ECE24"/>
    <w:rsid w:val="7F289988"/>
    <w:rsid w:val="7F3AE40B"/>
    <w:rsid w:val="7F5AAF64"/>
    <w:rsid w:val="7F621D57"/>
    <w:rsid w:val="7F6B251E"/>
    <w:rsid w:val="7FADC184"/>
    <w:rsid w:val="7FB08B8C"/>
    <w:rsid w:val="7FCE9FEA"/>
    <w:rsid w:val="7FE2D10F"/>
    <w:rsid w:val="7FE726BB"/>
    <w:rsid w:val="7FF44F9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AE826"/>
  <w15:chartTrackingRefBased/>
  <w15:docId w15:val="{63F2B0E1-516D-4F61-8127-BE7FD080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4F93"/>
    <w:pPr>
      <w:widowControl w:val="0"/>
    </w:pPr>
    <w:rPr>
      <w:sz w:val="22"/>
      <w:szCs w:val="22"/>
      <w:lang w:eastAsia="en-US"/>
    </w:rPr>
  </w:style>
  <w:style w:type="paragraph" w:styleId="Ttulo1">
    <w:name w:val="heading 1"/>
    <w:basedOn w:val="Normal"/>
    <w:link w:val="Ttulo1Car"/>
    <w:autoRedefine/>
    <w:uiPriority w:val="9"/>
    <w:qFormat/>
    <w:rsid w:val="003B5060"/>
    <w:pPr>
      <w:ind w:left="101"/>
      <w:jc w:val="both"/>
      <w:outlineLvl w:val="0"/>
    </w:pPr>
    <w:rPr>
      <w:rFonts w:ascii="Arial" w:eastAsia="Arial" w:hAnsi="Arial" w:cs="Arial"/>
      <w:b/>
      <w:bCs/>
      <w:sz w:val="20"/>
      <w:szCs w:val="20"/>
    </w:rPr>
  </w:style>
  <w:style w:type="paragraph" w:styleId="Ttulo2">
    <w:name w:val="heading 2"/>
    <w:basedOn w:val="Normal"/>
    <w:next w:val="Normal"/>
    <w:link w:val="Ttulo2Car"/>
    <w:uiPriority w:val="9"/>
    <w:unhideWhenUsed/>
    <w:qFormat/>
    <w:rsid w:val="00C4691C"/>
    <w:pPr>
      <w:keepNext/>
      <w:keepLines/>
      <w:spacing w:before="20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uiPriority w:val="9"/>
    <w:unhideWhenUsed/>
    <w:qFormat/>
    <w:rsid w:val="007D64E8"/>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7D64E8"/>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8323C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36FDC"/>
    <w:pPr>
      <w:ind w:left="101"/>
    </w:pPr>
    <w:rPr>
      <w:rFonts w:ascii="Arial" w:eastAsia="Arial" w:hAnsi="Arial"/>
      <w:sz w:val="24"/>
      <w:szCs w:val="24"/>
    </w:rPr>
  </w:style>
  <w:style w:type="paragraph" w:styleId="Prrafodelista">
    <w:name w:val="List Paragraph"/>
    <w:aliases w:val="List,Bullets,Lista multicolor - Énfasis 11,Lista vistosa - Énfasis 11,Fluvial1,Ha,Cuadrícula clara - Énfasis 31,Normal. Viñetas,HOJA,Bolita,Párrafo de lista4,BOLADEF,Párrafo de lista3,Párrafo de lista21,BOLA,Nivel 1 OS,titulo 3,List1"/>
    <w:basedOn w:val="Normal"/>
    <w:link w:val="PrrafodelistaCar"/>
    <w:uiPriority w:val="34"/>
    <w:qFormat/>
    <w:rsid w:val="00D36FDC"/>
  </w:style>
  <w:style w:type="paragraph" w:customStyle="1" w:styleId="TableParagraph">
    <w:name w:val="Table Paragraph"/>
    <w:basedOn w:val="Normal"/>
    <w:uiPriority w:val="1"/>
    <w:qFormat/>
    <w:rsid w:val="00D36FDC"/>
  </w:style>
  <w:style w:type="paragraph" w:styleId="Textodeglobo">
    <w:name w:val="Balloon Text"/>
    <w:basedOn w:val="Normal"/>
    <w:link w:val="TextodegloboCar"/>
    <w:uiPriority w:val="99"/>
    <w:semiHidden/>
    <w:unhideWhenUsed/>
    <w:rsid w:val="00C4691C"/>
    <w:rPr>
      <w:rFonts w:ascii="Tahoma" w:hAnsi="Tahoma"/>
      <w:sz w:val="16"/>
      <w:szCs w:val="16"/>
      <w:lang w:val="x-none" w:eastAsia="x-none"/>
    </w:rPr>
  </w:style>
  <w:style w:type="character" w:customStyle="1" w:styleId="TextodegloboCar">
    <w:name w:val="Texto de globo Car"/>
    <w:link w:val="Textodeglobo"/>
    <w:uiPriority w:val="99"/>
    <w:semiHidden/>
    <w:rsid w:val="00C4691C"/>
    <w:rPr>
      <w:rFonts w:ascii="Tahoma" w:hAnsi="Tahoma" w:cs="Tahoma"/>
      <w:sz w:val="16"/>
      <w:szCs w:val="16"/>
    </w:rPr>
  </w:style>
  <w:style w:type="character" w:customStyle="1" w:styleId="Ttulo2Car">
    <w:name w:val="Título 2 Car"/>
    <w:link w:val="Ttulo2"/>
    <w:rsid w:val="00C4691C"/>
    <w:rPr>
      <w:rFonts w:ascii="Cambria" w:eastAsia="Times New Roman" w:hAnsi="Cambria" w:cs="Times New Roman"/>
      <w:b/>
      <w:bCs/>
      <w:color w:val="4F81BD"/>
      <w:sz w:val="26"/>
      <w:szCs w:val="26"/>
    </w:rPr>
  </w:style>
  <w:style w:type="paragraph" w:styleId="TtuloTDC">
    <w:name w:val="TOC Heading"/>
    <w:basedOn w:val="Ttulo1"/>
    <w:next w:val="Normal"/>
    <w:uiPriority w:val="39"/>
    <w:unhideWhenUsed/>
    <w:qFormat/>
    <w:rsid w:val="00C4691C"/>
    <w:pPr>
      <w:keepNext/>
      <w:keepLines/>
      <w:widowControl/>
      <w:spacing w:before="480" w:line="276" w:lineRule="auto"/>
      <w:ind w:left="0"/>
      <w:outlineLvl w:val="9"/>
    </w:pPr>
    <w:rPr>
      <w:rFonts w:ascii="Cambria" w:eastAsia="Times New Roman" w:hAnsi="Cambria"/>
      <w:color w:val="365F91"/>
      <w:sz w:val="28"/>
      <w:szCs w:val="28"/>
      <w:lang w:val="es-ES"/>
    </w:rPr>
  </w:style>
  <w:style w:type="paragraph" w:styleId="TDC1">
    <w:name w:val="toc 1"/>
    <w:basedOn w:val="Normal"/>
    <w:next w:val="Normal"/>
    <w:autoRedefine/>
    <w:uiPriority w:val="39"/>
    <w:unhideWhenUsed/>
    <w:rsid w:val="00206D15"/>
    <w:pPr>
      <w:tabs>
        <w:tab w:val="left" w:pos="440"/>
        <w:tab w:val="right" w:leader="dot" w:pos="8951"/>
      </w:tabs>
      <w:spacing w:after="100"/>
    </w:pPr>
    <w:rPr>
      <w:rFonts w:ascii="Arial" w:hAnsi="Arial" w:cs="Arial"/>
      <w:b/>
      <w:noProof/>
      <w:lang w:eastAsia="es-CO"/>
    </w:rPr>
  </w:style>
  <w:style w:type="paragraph" w:styleId="TDC2">
    <w:name w:val="toc 2"/>
    <w:basedOn w:val="Normal"/>
    <w:next w:val="Normal"/>
    <w:autoRedefine/>
    <w:uiPriority w:val="39"/>
    <w:unhideWhenUsed/>
    <w:rsid w:val="00C4691C"/>
    <w:pPr>
      <w:spacing w:after="100"/>
      <w:ind w:left="220"/>
    </w:pPr>
  </w:style>
  <w:style w:type="character" w:styleId="Hipervnculo">
    <w:name w:val="Hyperlink"/>
    <w:uiPriority w:val="99"/>
    <w:unhideWhenUsed/>
    <w:rsid w:val="00C4691C"/>
    <w:rPr>
      <w:color w:val="0000FF"/>
      <w:u w:val="single"/>
    </w:rPr>
  </w:style>
  <w:style w:type="paragraph" w:styleId="Mapadeldocumento">
    <w:name w:val="Document Map"/>
    <w:basedOn w:val="Normal"/>
    <w:link w:val="MapadeldocumentoCar"/>
    <w:uiPriority w:val="99"/>
    <w:semiHidden/>
    <w:unhideWhenUsed/>
    <w:rsid w:val="00C4691C"/>
    <w:rPr>
      <w:rFonts w:ascii="Tahoma" w:hAnsi="Tahoma"/>
      <w:sz w:val="16"/>
      <w:szCs w:val="16"/>
      <w:lang w:val="x-none" w:eastAsia="x-none"/>
    </w:rPr>
  </w:style>
  <w:style w:type="character" w:customStyle="1" w:styleId="MapadeldocumentoCar">
    <w:name w:val="Mapa del documento Car"/>
    <w:link w:val="Mapadeldocumento"/>
    <w:uiPriority w:val="99"/>
    <w:semiHidden/>
    <w:rsid w:val="00C4691C"/>
    <w:rPr>
      <w:rFonts w:ascii="Tahoma" w:hAnsi="Tahoma" w:cs="Tahoma"/>
      <w:sz w:val="16"/>
      <w:szCs w:val="16"/>
    </w:rPr>
  </w:style>
  <w:style w:type="character" w:styleId="Refdecomentario">
    <w:name w:val="annotation reference"/>
    <w:uiPriority w:val="99"/>
    <w:semiHidden/>
    <w:unhideWhenUsed/>
    <w:rsid w:val="009B72D2"/>
    <w:rPr>
      <w:sz w:val="16"/>
      <w:szCs w:val="16"/>
    </w:rPr>
  </w:style>
  <w:style w:type="paragraph" w:styleId="Textocomentario">
    <w:name w:val="annotation text"/>
    <w:basedOn w:val="Normal"/>
    <w:link w:val="TextocomentarioCar"/>
    <w:uiPriority w:val="99"/>
    <w:semiHidden/>
    <w:unhideWhenUsed/>
    <w:rsid w:val="009B72D2"/>
    <w:rPr>
      <w:sz w:val="20"/>
      <w:szCs w:val="20"/>
      <w:lang w:val="en-US"/>
    </w:rPr>
  </w:style>
  <w:style w:type="character" w:customStyle="1" w:styleId="TextocomentarioCar">
    <w:name w:val="Texto comentario Car"/>
    <w:link w:val="Textocomentario"/>
    <w:uiPriority w:val="99"/>
    <w:semiHidden/>
    <w:rsid w:val="009B72D2"/>
    <w:rPr>
      <w:lang w:val="en-US" w:eastAsia="en-US"/>
    </w:rPr>
  </w:style>
  <w:style w:type="paragraph" w:styleId="Asuntodelcomentario">
    <w:name w:val="annotation subject"/>
    <w:basedOn w:val="Textocomentario"/>
    <w:next w:val="Textocomentario"/>
    <w:link w:val="AsuntodelcomentarioCar"/>
    <w:uiPriority w:val="99"/>
    <w:semiHidden/>
    <w:unhideWhenUsed/>
    <w:rsid w:val="009B72D2"/>
    <w:rPr>
      <w:b/>
      <w:bCs/>
    </w:rPr>
  </w:style>
  <w:style w:type="character" w:customStyle="1" w:styleId="AsuntodelcomentarioCar">
    <w:name w:val="Asunto del comentario Car"/>
    <w:link w:val="Asuntodelcomentario"/>
    <w:uiPriority w:val="99"/>
    <w:semiHidden/>
    <w:rsid w:val="009B72D2"/>
    <w:rPr>
      <w:b/>
      <w:bCs/>
      <w:lang w:val="en-US" w:eastAsia="en-US"/>
    </w:rPr>
  </w:style>
  <w:style w:type="paragraph" w:styleId="Textonotapie">
    <w:name w:val="footnote text"/>
    <w:basedOn w:val="Normal"/>
    <w:link w:val="TextonotapieCar"/>
    <w:uiPriority w:val="99"/>
    <w:semiHidden/>
    <w:unhideWhenUsed/>
    <w:rsid w:val="00B94BF1"/>
    <w:rPr>
      <w:sz w:val="20"/>
      <w:szCs w:val="20"/>
      <w:lang w:val="en-US"/>
    </w:rPr>
  </w:style>
  <w:style w:type="character" w:customStyle="1" w:styleId="TextonotapieCar">
    <w:name w:val="Texto nota pie Car"/>
    <w:link w:val="Textonotapie"/>
    <w:uiPriority w:val="99"/>
    <w:semiHidden/>
    <w:rsid w:val="00B94BF1"/>
    <w:rPr>
      <w:lang w:val="en-US" w:eastAsia="en-US"/>
    </w:rPr>
  </w:style>
  <w:style w:type="character" w:styleId="Refdenotaalpie">
    <w:name w:val="footnote reference"/>
    <w:aliases w:val="referencia nota al pie,Texto de nota al pie"/>
    <w:uiPriority w:val="99"/>
    <w:rsid w:val="00B94BF1"/>
    <w:rPr>
      <w:rFonts w:cs="Times New Roman"/>
      <w:vertAlign w:val="superscript"/>
    </w:rPr>
  </w:style>
  <w:style w:type="table" w:styleId="Tablaconcuadrcula">
    <w:name w:val="Table Grid"/>
    <w:basedOn w:val="Tablanormal"/>
    <w:uiPriority w:val="39"/>
    <w:rsid w:val="00C1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Normal (Web) Car Car Car Car Car,Normal (Web) Car Car Car Car Car Car,Normal (Web) Car Car Car Car Car Car Car Car,Normal (Web) Car Car Car Car Car Car Car Car Car Car Car Car  Car Car,Normal (Web) Car Car"/>
    <w:basedOn w:val="Normal"/>
    <w:link w:val="NormalWebCar1"/>
    <w:uiPriority w:val="99"/>
    <w:unhideWhenUsed/>
    <w:qFormat/>
    <w:rsid w:val="00146425"/>
    <w:pPr>
      <w:widowControl/>
      <w:spacing w:before="100" w:beforeAutospacing="1" w:after="100" w:afterAutospacing="1"/>
    </w:pPr>
    <w:rPr>
      <w:rFonts w:ascii="Times New Roman" w:eastAsia="Times New Roman" w:hAnsi="Times New Roman"/>
      <w:sz w:val="24"/>
      <w:szCs w:val="24"/>
      <w:lang w:eastAsia="es-CO"/>
    </w:rPr>
  </w:style>
  <w:style w:type="character" w:customStyle="1" w:styleId="Ttulo1Car">
    <w:name w:val="Título 1 Car"/>
    <w:link w:val="Ttulo1"/>
    <w:uiPriority w:val="9"/>
    <w:rsid w:val="003B5060"/>
    <w:rPr>
      <w:rFonts w:ascii="Arial" w:eastAsia="Arial" w:hAnsi="Arial" w:cs="Arial"/>
      <w:b/>
      <w:bCs/>
      <w:lang w:eastAsia="en-US"/>
    </w:rPr>
  </w:style>
  <w:style w:type="character" w:customStyle="1" w:styleId="TextoindependienteCar">
    <w:name w:val="Texto independiente Car"/>
    <w:link w:val="Textoindependiente"/>
    <w:uiPriority w:val="1"/>
    <w:rsid w:val="006D3C0E"/>
    <w:rPr>
      <w:rFonts w:ascii="Arial" w:eastAsia="Arial" w:hAnsi="Arial"/>
      <w:sz w:val="24"/>
      <w:szCs w:val="24"/>
      <w:lang w:val="en-US" w:eastAsia="en-US"/>
    </w:rPr>
  </w:style>
  <w:style w:type="paragraph" w:styleId="Encabezado">
    <w:name w:val="header"/>
    <w:aliases w:val="Encabezado 1"/>
    <w:basedOn w:val="Normal"/>
    <w:link w:val="EncabezadoCar"/>
    <w:uiPriority w:val="99"/>
    <w:unhideWhenUsed/>
    <w:rsid w:val="00867174"/>
    <w:pPr>
      <w:tabs>
        <w:tab w:val="center" w:pos="4419"/>
        <w:tab w:val="right" w:pos="8838"/>
      </w:tabs>
    </w:pPr>
  </w:style>
  <w:style w:type="character" w:customStyle="1" w:styleId="EncabezadoCar">
    <w:name w:val="Encabezado Car"/>
    <w:aliases w:val="Encabezado 1 Car"/>
    <w:link w:val="Encabezado"/>
    <w:uiPriority w:val="99"/>
    <w:rsid w:val="00867174"/>
    <w:rPr>
      <w:sz w:val="22"/>
      <w:szCs w:val="22"/>
      <w:lang w:eastAsia="en-US"/>
    </w:rPr>
  </w:style>
  <w:style w:type="paragraph" w:styleId="Piedepgina">
    <w:name w:val="footer"/>
    <w:basedOn w:val="Normal"/>
    <w:link w:val="PiedepginaCar"/>
    <w:uiPriority w:val="99"/>
    <w:unhideWhenUsed/>
    <w:rsid w:val="00867174"/>
    <w:pPr>
      <w:tabs>
        <w:tab w:val="center" w:pos="4419"/>
        <w:tab w:val="right" w:pos="8838"/>
      </w:tabs>
    </w:pPr>
  </w:style>
  <w:style w:type="character" w:customStyle="1" w:styleId="PiedepginaCar">
    <w:name w:val="Pie de página Car"/>
    <w:link w:val="Piedepgina"/>
    <w:uiPriority w:val="99"/>
    <w:rsid w:val="00867174"/>
    <w:rPr>
      <w:sz w:val="22"/>
      <w:szCs w:val="22"/>
      <w:lang w:eastAsia="en-US"/>
    </w:rPr>
  </w:style>
  <w:style w:type="character" w:customStyle="1" w:styleId="Ttulo3Car">
    <w:name w:val="Título 3 Car"/>
    <w:basedOn w:val="Fuentedeprrafopredeter"/>
    <w:link w:val="Ttulo3"/>
    <w:uiPriority w:val="9"/>
    <w:rsid w:val="007D64E8"/>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rsid w:val="007D64E8"/>
    <w:rPr>
      <w:rFonts w:asciiTheme="minorHAnsi" w:eastAsiaTheme="minorEastAsia" w:hAnsiTheme="minorHAnsi" w:cstheme="minorBidi"/>
      <w:b/>
      <w:bCs/>
      <w:sz w:val="28"/>
      <w:szCs w:val="28"/>
      <w:lang w:eastAsia="en-US"/>
    </w:rPr>
  </w:style>
  <w:style w:type="paragraph" w:styleId="TDC3">
    <w:name w:val="toc 3"/>
    <w:basedOn w:val="Normal"/>
    <w:next w:val="Normal"/>
    <w:autoRedefine/>
    <w:uiPriority w:val="39"/>
    <w:unhideWhenUsed/>
    <w:rsid w:val="00707F0A"/>
    <w:pPr>
      <w:ind w:left="440"/>
    </w:pPr>
  </w:style>
  <w:style w:type="character" w:customStyle="1" w:styleId="Ttulo5Car">
    <w:name w:val="Título 5 Car"/>
    <w:basedOn w:val="Fuentedeprrafopredeter"/>
    <w:link w:val="Ttulo5"/>
    <w:uiPriority w:val="9"/>
    <w:rsid w:val="008323CB"/>
    <w:rPr>
      <w:rFonts w:asciiTheme="majorHAnsi" w:eastAsiaTheme="majorEastAsia" w:hAnsiTheme="majorHAnsi" w:cstheme="majorBidi"/>
      <w:color w:val="365F91" w:themeColor="accent1" w:themeShade="BF"/>
      <w:sz w:val="22"/>
      <w:szCs w:val="22"/>
      <w:lang w:eastAsia="en-US"/>
    </w:rPr>
  </w:style>
  <w:style w:type="paragraph" w:styleId="Descripcin">
    <w:name w:val="caption"/>
    <w:aliases w:val="Epígrafe1,TITULOS TABLAS,Anexo,Tabla,Epigrafe Car Car,Epigrafe Car Car Car,Epigrafe Car,Epígrafe Car,Caption Char,Caption Char Car,Epígrafe Car Car Car Car Car Car Car Car Car Car Car,Car,Tablas,Imagen"/>
    <w:basedOn w:val="Normal"/>
    <w:next w:val="Normal"/>
    <w:link w:val="DescripcinCar"/>
    <w:uiPriority w:val="35"/>
    <w:unhideWhenUsed/>
    <w:qFormat/>
    <w:rsid w:val="0098248A"/>
    <w:pPr>
      <w:spacing w:after="200"/>
    </w:pPr>
    <w:rPr>
      <w:i/>
      <w:iCs/>
      <w:color w:val="1F497D" w:themeColor="text2"/>
      <w:sz w:val="18"/>
      <w:szCs w:val="18"/>
    </w:rPr>
  </w:style>
  <w:style w:type="paragraph" w:customStyle="1" w:styleId="Default">
    <w:name w:val="Default"/>
    <w:link w:val="DefaultCar"/>
    <w:rsid w:val="00B563A6"/>
    <w:pPr>
      <w:autoSpaceDE w:val="0"/>
      <w:autoSpaceDN w:val="0"/>
      <w:adjustRightInd w:val="0"/>
    </w:pPr>
    <w:rPr>
      <w:rFonts w:ascii="Arial" w:eastAsia="Times New Roman" w:hAnsi="Arial" w:cs="Arial"/>
      <w:color w:val="000000"/>
      <w:sz w:val="24"/>
      <w:szCs w:val="24"/>
      <w:lang w:val="es-ES" w:eastAsia="zh-CN"/>
    </w:rPr>
  </w:style>
  <w:style w:type="character" w:customStyle="1" w:styleId="DefaultCar">
    <w:name w:val="Default Car"/>
    <w:link w:val="Default"/>
    <w:rsid w:val="00B563A6"/>
    <w:rPr>
      <w:rFonts w:ascii="Arial" w:eastAsia="Times New Roman" w:hAnsi="Arial" w:cs="Arial"/>
      <w:color w:val="000000"/>
      <w:sz w:val="24"/>
      <w:szCs w:val="24"/>
      <w:lang w:val="es-ES" w:eastAsia="zh-CN"/>
    </w:rPr>
  </w:style>
  <w:style w:type="paragraph" w:customStyle="1" w:styleId="Estilo3">
    <w:name w:val="Estilo3"/>
    <w:basedOn w:val="Prrafodelista"/>
    <w:link w:val="Estilo3Car"/>
    <w:qFormat/>
    <w:rsid w:val="00B563A6"/>
    <w:pPr>
      <w:widowControl/>
      <w:spacing w:line="276" w:lineRule="auto"/>
      <w:ind w:left="709" w:hanging="709"/>
      <w:contextualSpacing/>
      <w:jc w:val="both"/>
    </w:pPr>
    <w:rPr>
      <w:rFonts w:ascii="Arial" w:hAnsi="Arial" w:cs="Arial"/>
      <w:b/>
      <w:bCs/>
      <w:lang w:val="es-ES"/>
    </w:rPr>
  </w:style>
  <w:style w:type="character" w:customStyle="1" w:styleId="PrrafodelistaCar">
    <w:name w:val="Párrafo de lista Car"/>
    <w:aliases w:val="List Car,Bullets Car,Lista multicolor - Énfasis 11 Car,Lista vistosa - Énfasis 11 Car,Fluvial1 Car,Ha Car,Cuadrícula clara - Énfasis 31 Car,Normal. Viñetas Car,HOJA Car,Bolita Car,Párrafo de lista4 Car,BOLADEF Car,BOLA Car,List1 Car"/>
    <w:link w:val="Prrafodelista"/>
    <w:uiPriority w:val="34"/>
    <w:qFormat/>
    <w:rsid w:val="00B563A6"/>
    <w:rPr>
      <w:sz w:val="22"/>
      <w:szCs w:val="22"/>
      <w:lang w:eastAsia="en-US"/>
    </w:rPr>
  </w:style>
  <w:style w:type="character" w:customStyle="1" w:styleId="Estilo3Car">
    <w:name w:val="Estilo3 Car"/>
    <w:link w:val="Estilo3"/>
    <w:rsid w:val="00B563A6"/>
    <w:rPr>
      <w:rFonts w:ascii="Arial" w:hAnsi="Arial" w:cs="Arial"/>
      <w:b/>
      <w:bCs/>
      <w:sz w:val="22"/>
      <w:szCs w:val="22"/>
      <w:lang w:val="es-ES" w:eastAsia="en-US"/>
    </w:rPr>
  </w:style>
  <w:style w:type="character" w:styleId="Textoennegrita">
    <w:name w:val="Strong"/>
    <w:basedOn w:val="Fuentedeprrafopredeter"/>
    <w:uiPriority w:val="22"/>
    <w:qFormat/>
    <w:rsid w:val="00A45979"/>
    <w:rPr>
      <w:b/>
      <w:bCs/>
    </w:rPr>
  </w:style>
  <w:style w:type="paragraph" w:styleId="Revisin">
    <w:name w:val="Revision"/>
    <w:hidden/>
    <w:uiPriority w:val="99"/>
    <w:semiHidden/>
    <w:rsid w:val="00A45979"/>
    <w:rPr>
      <w:sz w:val="22"/>
      <w:szCs w:val="22"/>
      <w:lang w:eastAsia="en-US"/>
    </w:rPr>
  </w:style>
  <w:style w:type="paragraph" w:styleId="Tabladeilustraciones">
    <w:name w:val="table of figures"/>
    <w:basedOn w:val="Normal"/>
    <w:next w:val="Normal"/>
    <w:uiPriority w:val="99"/>
    <w:unhideWhenUsed/>
    <w:rsid w:val="00DA0912"/>
  </w:style>
  <w:style w:type="character" w:customStyle="1" w:styleId="Mencinsinresolver1">
    <w:name w:val="Mención sin resolver1"/>
    <w:basedOn w:val="Fuentedeprrafopredeter"/>
    <w:uiPriority w:val="99"/>
    <w:semiHidden/>
    <w:unhideWhenUsed/>
    <w:rsid w:val="0052496C"/>
    <w:rPr>
      <w:color w:val="605E5C"/>
      <w:shd w:val="clear" w:color="auto" w:fill="E1DFDD"/>
    </w:rPr>
  </w:style>
  <w:style w:type="character" w:customStyle="1" w:styleId="invisible">
    <w:name w:val="invisible"/>
    <w:basedOn w:val="Fuentedeprrafopredeter"/>
    <w:rsid w:val="005A3776"/>
  </w:style>
  <w:style w:type="character" w:customStyle="1" w:styleId="js-display-url">
    <w:name w:val="js-display-url"/>
    <w:basedOn w:val="Fuentedeprrafopredeter"/>
    <w:rsid w:val="005A3776"/>
  </w:style>
  <w:style w:type="paragraph" w:customStyle="1" w:styleId="LO-Normal">
    <w:name w:val="LO-Normal"/>
    <w:qFormat/>
    <w:rsid w:val="001D1A16"/>
    <w:pPr>
      <w:keepNext/>
      <w:shd w:val="clear" w:color="auto" w:fill="FFFFFF"/>
      <w:suppressAutoHyphens/>
      <w:spacing w:after="200" w:line="276" w:lineRule="auto"/>
      <w:textAlignment w:val="baseline"/>
    </w:pPr>
    <w:rPr>
      <w:color w:val="00000A"/>
      <w:sz w:val="22"/>
      <w:szCs w:val="22"/>
      <w:lang w:eastAsia="en-US"/>
    </w:rPr>
  </w:style>
  <w:style w:type="character" w:customStyle="1" w:styleId="css-901oao">
    <w:name w:val="css-901oao"/>
    <w:basedOn w:val="Fuentedeprrafopredeter"/>
    <w:rsid w:val="00D03924"/>
  </w:style>
  <w:style w:type="character" w:styleId="Hipervnculovisitado">
    <w:name w:val="FollowedHyperlink"/>
    <w:basedOn w:val="Fuentedeprrafopredeter"/>
    <w:uiPriority w:val="99"/>
    <w:semiHidden/>
    <w:unhideWhenUsed/>
    <w:rsid w:val="00636763"/>
    <w:rPr>
      <w:color w:val="800080" w:themeColor="followedHyperlink"/>
      <w:u w:val="single"/>
    </w:rPr>
  </w:style>
  <w:style w:type="paragraph" w:customStyle="1" w:styleId="Pa46">
    <w:name w:val="Pa46"/>
    <w:basedOn w:val="Default"/>
    <w:next w:val="Default"/>
    <w:uiPriority w:val="99"/>
    <w:rsid w:val="00E73806"/>
    <w:pPr>
      <w:spacing w:line="201" w:lineRule="atLeast"/>
    </w:pPr>
    <w:rPr>
      <w:rFonts w:ascii="Dosis" w:eastAsiaTheme="minorEastAsia" w:hAnsi="Dosis" w:cstheme="minorBidi"/>
      <w:color w:val="auto"/>
      <w:lang w:val="es-CO" w:eastAsia="es-CO"/>
    </w:rPr>
  </w:style>
  <w:style w:type="table" w:customStyle="1" w:styleId="TableNormal1">
    <w:name w:val="Table Normal1"/>
    <w:uiPriority w:val="2"/>
    <w:semiHidden/>
    <w:unhideWhenUsed/>
    <w:qFormat/>
    <w:rsid w:val="007934B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696633"/>
    <w:pPr>
      <w:widowControl/>
      <w:spacing w:before="100" w:beforeAutospacing="1" w:after="100" w:afterAutospacing="1"/>
    </w:pPr>
    <w:rPr>
      <w:rFonts w:ascii="Times New Roman" w:eastAsia="Times New Roman" w:hAnsi="Times New Roman"/>
      <w:sz w:val="24"/>
      <w:szCs w:val="24"/>
      <w:lang w:eastAsia="es-CO"/>
    </w:rPr>
  </w:style>
  <w:style w:type="character" w:customStyle="1" w:styleId="normaltextrun">
    <w:name w:val="normaltextrun"/>
    <w:basedOn w:val="Fuentedeprrafopredeter"/>
    <w:rsid w:val="00696633"/>
  </w:style>
  <w:style w:type="character" w:customStyle="1" w:styleId="eop">
    <w:name w:val="eop"/>
    <w:basedOn w:val="Fuentedeprrafopredeter"/>
    <w:rsid w:val="00696633"/>
  </w:style>
  <w:style w:type="paragraph" w:styleId="Sinespaciado">
    <w:name w:val="No Spacing"/>
    <w:uiPriority w:val="1"/>
    <w:qFormat/>
    <w:rsid w:val="00AE7969"/>
    <w:rPr>
      <w:sz w:val="22"/>
      <w:szCs w:val="22"/>
      <w:lang w:eastAsia="en-US"/>
    </w:rPr>
  </w:style>
  <w:style w:type="paragraph" w:styleId="Subttulo">
    <w:name w:val="Subtitle"/>
    <w:basedOn w:val="Normal"/>
    <w:next w:val="Normal"/>
    <w:link w:val="SubttuloCar"/>
    <w:qFormat/>
    <w:rsid w:val="001F41E2"/>
    <w:pPr>
      <w:widowControl/>
      <w:spacing w:before="120" w:after="160"/>
      <w:jc w:val="both"/>
    </w:pPr>
    <w:rPr>
      <w:rFonts w:ascii="Arial Negrita" w:eastAsia="Yu Mincho" w:hAnsi="Arial Negrita" w:cs="Arial"/>
      <w:b/>
      <w:sz w:val="24"/>
      <w:lang w:val="es-ES" w:eastAsia="es-ES"/>
    </w:rPr>
  </w:style>
  <w:style w:type="character" w:customStyle="1" w:styleId="SubttuloCar">
    <w:name w:val="Subtítulo Car"/>
    <w:basedOn w:val="Fuentedeprrafopredeter"/>
    <w:link w:val="Subttulo"/>
    <w:rsid w:val="001F41E2"/>
    <w:rPr>
      <w:rFonts w:ascii="Arial Negrita" w:eastAsia="Yu Mincho" w:hAnsi="Arial Negrita" w:cs="Arial"/>
      <w:b/>
      <w:sz w:val="24"/>
      <w:szCs w:val="22"/>
      <w:lang w:val="es-ES" w:eastAsia="es-ES"/>
    </w:rPr>
  </w:style>
  <w:style w:type="character" w:customStyle="1" w:styleId="Mencinsinresolver2">
    <w:name w:val="Mención sin resolver2"/>
    <w:basedOn w:val="Fuentedeprrafopredeter"/>
    <w:uiPriority w:val="99"/>
    <w:unhideWhenUsed/>
    <w:rsid w:val="003759CA"/>
    <w:rPr>
      <w:color w:val="605E5C"/>
      <w:shd w:val="clear" w:color="auto" w:fill="E1DFDD"/>
    </w:rPr>
  </w:style>
  <w:style w:type="character" w:customStyle="1" w:styleId="Mencionar1">
    <w:name w:val="Mencionar1"/>
    <w:basedOn w:val="Fuentedeprrafopredeter"/>
    <w:uiPriority w:val="99"/>
    <w:unhideWhenUsed/>
    <w:rsid w:val="003759CA"/>
    <w:rPr>
      <w:color w:val="2B579A"/>
      <w:shd w:val="clear" w:color="auto" w:fill="E1DFDD"/>
    </w:rPr>
  </w:style>
  <w:style w:type="character" w:customStyle="1" w:styleId="Mencionar2">
    <w:name w:val="Mencionar2"/>
    <w:basedOn w:val="Fuentedeprrafopredeter"/>
    <w:uiPriority w:val="99"/>
    <w:unhideWhenUsed/>
    <w:rsid w:val="00351923"/>
    <w:rPr>
      <w:color w:val="2B579A"/>
      <w:shd w:val="clear" w:color="auto" w:fill="E6E6E6"/>
    </w:rPr>
  </w:style>
  <w:style w:type="character" w:styleId="nfasis">
    <w:name w:val="Emphasis"/>
    <w:basedOn w:val="Fuentedeprrafopredeter"/>
    <w:uiPriority w:val="20"/>
    <w:qFormat/>
    <w:rsid w:val="00446696"/>
    <w:rPr>
      <w:i/>
      <w:iCs/>
    </w:rPr>
  </w:style>
  <w:style w:type="paragraph" w:customStyle="1" w:styleId="Estilo1">
    <w:name w:val="Estilo1"/>
    <w:basedOn w:val="Ttulo2"/>
    <w:link w:val="Estilo1Car"/>
    <w:qFormat/>
    <w:rsid w:val="009D7F63"/>
    <w:pPr>
      <w:keepLines w:val="0"/>
      <w:framePr w:hSpace="141" w:wrap="notBeside" w:vAnchor="text" w:hAnchor="margin" w:y="-75"/>
      <w:widowControl/>
      <w:spacing w:before="0"/>
      <w:jc w:val="center"/>
    </w:pPr>
    <w:rPr>
      <w:rFonts w:ascii="Arial" w:hAnsi="Arial" w:cs="Arial"/>
      <w:bCs w:val="0"/>
      <w:sz w:val="24"/>
      <w:szCs w:val="24"/>
      <w:lang w:val="es-CO" w:eastAsia="es-ES"/>
    </w:rPr>
  </w:style>
  <w:style w:type="character" w:customStyle="1" w:styleId="Estilo1Car">
    <w:name w:val="Estilo1 Car"/>
    <w:basedOn w:val="Ttulo2Car"/>
    <w:link w:val="Estilo1"/>
    <w:rsid w:val="009D7F63"/>
    <w:rPr>
      <w:rFonts w:ascii="Arial" w:eastAsia="Times New Roman" w:hAnsi="Arial" w:cs="Arial"/>
      <w:b/>
      <w:bCs w:val="0"/>
      <w:color w:val="4F81BD"/>
      <w:sz w:val="24"/>
      <w:szCs w:val="24"/>
      <w:lang w:eastAsia="es-ES"/>
    </w:rPr>
  </w:style>
  <w:style w:type="character" w:customStyle="1" w:styleId="DescripcinCar">
    <w:name w:val="Descripción Car"/>
    <w:aliases w:val="Epígrafe1 Car,TITULOS TABLAS Car,Anexo Car,Tabla Car,Epigrafe Car Car Car1,Epigrafe Car Car Car Car,Epigrafe Car Car1,Epígrafe Car Car,Caption Char Car1,Caption Char Car Car,Epígrafe Car Car Car Car Car Car Car Car Car Car Car Car"/>
    <w:link w:val="Descripcin"/>
    <w:uiPriority w:val="35"/>
    <w:locked/>
    <w:rsid w:val="00A4458D"/>
    <w:rPr>
      <w:i/>
      <w:iCs/>
      <w:color w:val="1F497D" w:themeColor="text2"/>
      <w:sz w:val="18"/>
      <w:szCs w:val="18"/>
      <w:lang w:eastAsia="en-US"/>
    </w:rPr>
  </w:style>
  <w:style w:type="character" w:customStyle="1" w:styleId="Mention1">
    <w:name w:val="Mention1"/>
    <w:basedOn w:val="Fuentedeprrafopredeter"/>
    <w:uiPriority w:val="99"/>
    <w:unhideWhenUsed/>
    <w:rsid w:val="006D1573"/>
    <w:rPr>
      <w:color w:val="2B579A"/>
      <w:shd w:val="clear" w:color="auto" w:fill="E6E6E6"/>
    </w:rPr>
  </w:style>
  <w:style w:type="character" w:customStyle="1" w:styleId="Mention">
    <w:name w:val="Mention"/>
    <w:basedOn w:val="Fuentedeprrafopredeter"/>
    <w:uiPriority w:val="99"/>
    <w:unhideWhenUsed/>
    <w:rPr>
      <w:color w:val="2B579A"/>
      <w:shd w:val="clear" w:color="auto" w:fill="E6E6E6"/>
    </w:rPr>
  </w:style>
  <w:style w:type="table" w:styleId="Tabladecuadrcula4-nfasis4">
    <w:name w:val="Grid Table 4 Accent 4"/>
    <w:basedOn w:val="Tablanormal"/>
    <w:uiPriority w:val="49"/>
    <w:rsid w:val="00C427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1clara-nfasis4">
    <w:name w:val="Grid Table 1 Light Accent 4"/>
    <w:basedOn w:val="Tablanormal"/>
    <w:uiPriority w:val="46"/>
    <w:rsid w:val="00C4278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NormalWebCar1">
    <w:name w:val="Normal (Web) Car1"/>
    <w:aliases w:val="Normal (Web) Car Car1,Normal (Web) Car Car Car Car Car Car1,Normal (Web) Car Car Car Car Car Car Car,Normal (Web) Car Car Car Car Car Car Car Car Car,Normal (Web) Car Car Car Car Car Car Car Car Car Car Car Car  Car Car Car"/>
    <w:link w:val="NormalWeb"/>
    <w:uiPriority w:val="99"/>
    <w:locked/>
    <w:rsid w:val="009B3752"/>
    <w:rPr>
      <w:rFonts w:ascii="Times New Roman" w:eastAsia="Times New Roman" w:hAnsi="Times New Roman"/>
      <w:sz w:val="24"/>
      <w:szCs w:val="24"/>
    </w:rPr>
  </w:style>
  <w:style w:type="character" w:customStyle="1" w:styleId="markq3zm5cjqw">
    <w:name w:val="markq3zm5cjqw"/>
    <w:basedOn w:val="Fuentedeprrafopredeter"/>
    <w:rsid w:val="004342D9"/>
  </w:style>
  <w:style w:type="character" w:customStyle="1" w:styleId="markryf9gynjn">
    <w:name w:val="markryf9gynjn"/>
    <w:basedOn w:val="Fuentedeprrafopredeter"/>
    <w:rsid w:val="004342D9"/>
  </w:style>
</w:styles>
</file>

<file path=word/tasks.xml><?xml version="1.0" encoding="utf-8"?>
<t:Tasks xmlns:t="http://schemas.microsoft.com/office/tasks/2019/documenttasks" xmlns:oel="http://schemas.microsoft.com/office/2019/extlst">
  <t:Task id="{1B49F2D1-2A57-4806-9C40-41D0A11C68F2}">
    <t:Anchor>
      <t:Comment id="994668640"/>
    </t:Anchor>
    <t:History>
      <t:Event id="{362FE82F-F978-4E22-BB1E-35FF6B4E087F}" time="2021-01-21T14:49:27.469Z">
        <t:Attribution userId="S::natalia.norato@umv.gov.co::a7f20160-359e-4cef-8b73-f8491900a007" userProvider="AD" userName="Natalia Norato Mora"/>
        <t:Anchor>
          <t:Comment id="994668640"/>
        </t:Anchor>
        <t:Create/>
      </t:Event>
      <t:Event id="{0688D5E7-32F3-4510-A4AF-79CB21E8335A}" time="2021-01-21T14:49:27.469Z">
        <t:Attribution userId="S::natalia.norato@umv.gov.co::a7f20160-359e-4cef-8b73-f8491900a007" userProvider="AD" userName="Natalia Norato Mora"/>
        <t:Anchor>
          <t:Comment id="994668640"/>
        </t:Anchor>
        <t:Assign userId="S::diego.romero@umv.gov.co::2baf8d3d-1421-44b4-9c5e-71e6e6de5411" userProvider="AD" userName="Diego Fernando Romero Leal"/>
      </t:Event>
      <t:Event id="{905A41C2-57DA-48D7-B4FD-CE9D36EE0F51}" time="2021-01-21T14:49:27.469Z">
        <t:Attribution userId="S::natalia.norato@umv.gov.co::a7f20160-359e-4cef-8b73-f8491900a007" userProvider="AD" userName="Natalia Norato Mora"/>
        <t:Anchor>
          <t:Comment id="994668640"/>
        </t:Anchor>
        <t:SetTitle title="@Diego Fernando Romero Leal Por fa actualizas la información del 4 trimestre"/>
      </t:Event>
    </t:History>
  </t:Task>
  <t:Task id="{04C281DA-DC4B-4B05-9831-8E467277B537}">
    <t:Anchor>
      <t:Comment id="1120325862"/>
    </t:Anchor>
    <t:History>
      <t:Event id="{814D4DE9-7335-4BCB-89FF-EB18772AA84D}" time="2021-01-21T14:54:00.256Z">
        <t:Attribution userId="S::natalia.norato@umv.gov.co::a7f20160-359e-4cef-8b73-f8491900a007" userProvider="AD" userName="Natalia Norato Mora"/>
        <t:Anchor>
          <t:Comment id="1120325862"/>
        </t:Anchor>
        <t:Create/>
      </t:Event>
      <t:Event id="{A3EFEFAB-98DE-463A-B993-4FC245DC3651}" time="2021-01-21T14:54:00.256Z">
        <t:Attribution userId="S::natalia.norato@umv.gov.co::a7f20160-359e-4cef-8b73-f8491900a007" userProvider="AD" userName="Natalia Norato Mora"/>
        <t:Anchor>
          <t:Comment id="1120325862"/>
        </t:Anchor>
        <t:Assign userId="S::alexander.perea@umv.gov.co::63acb081-0e69-41e7-aeae-9c6446dad6b1" userProvider="AD" userName="Alexander Perea Mena"/>
      </t:Event>
      <t:Event id="{9F8D27F6-1379-4C1D-8CFC-11E2E57A977E}" time="2021-01-21T14:54:00.256Z">
        <t:Attribution userId="S::natalia.norato@umv.gov.co::a7f20160-359e-4cef-8b73-f8491900a007" userProvider="AD" userName="Natalia Norato Mora"/>
        <t:Anchor>
          <t:Comment id="1120325862"/>
        </t:Anchor>
        <t:SetTitle title="@Alexander Perea Mena POrfa actualizas la información de este trimestre"/>
      </t:Event>
    </t:History>
  </t:Task>
  <t:Task id="{12CB9C22-0821-4338-B33D-C3090BF5AEFB}">
    <t:Anchor>
      <t:Comment id="548487224"/>
    </t:Anchor>
    <t:History>
      <t:Event id="{FCF7650A-8BDB-49F4-93E1-35E44E8489AE}" time="2021-06-03T20:26:25.433Z">
        <t:Attribution userId="S::natalia.norato@umv.gov.co::a7f20160-359e-4cef-8b73-f8491900a007" userProvider="AD" userName="Natalia Norato Mora"/>
        <t:Anchor>
          <t:Comment id="548487224"/>
        </t:Anchor>
        <t:Create/>
      </t:Event>
      <t:Event id="{37469D7C-E798-4BFD-9A98-501B22C68055}" time="2021-06-03T20:26:25.433Z">
        <t:Attribution userId="S::natalia.norato@umv.gov.co::a7f20160-359e-4cef-8b73-f8491900a007" userProvider="AD" userName="Natalia Norato Mora"/>
        <t:Anchor>
          <t:Comment id="548487224"/>
        </t:Anchor>
        <t:Assign userId="S::diego.romero@umv.gov.co::2baf8d3d-1421-44b4-9c5e-71e6e6de5411" userProvider="AD" userName="Diego Fernando Romero Leal"/>
      </t:Event>
      <t:Event id="{3C8DBBE4-8858-422F-91B6-E9B1C70538BE}" time="2021-06-03T20:26:25.433Z">
        <t:Attribution userId="S::natalia.norato@umv.gov.co::a7f20160-359e-4cef-8b73-f8491900a007" userProvider="AD" userName="Natalia Norato Mora"/>
        <t:Anchor>
          <t:Comment id="548487224"/>
        </t:Anchor>
        <t:SetTitle title="@Diego Fernando Romero Leal porfa me colaboras con la información (que siempre me regalas) del 1 trimestre del 2021 para la tabla. gracias"/>
      </t:Event>
    </t:History>
  </t:Task>
  <t:Task id="{B744165A-867C-4DFA-B0C1-BFB7C0A9B07B}">
    <t:Anchor>
      <t:Comment id="49091877"/>
    </t:Anchor>
    <t:History>
      <t:Event id="{9E3113E9-2313-4418-98F8-C77806123CF2}" time="2021-06-03T20:32:31.802Z">
        <t:Attribution userId="S::natalia.norato@umv.gov.co::a7f20160-359e-4cef-8b73-f8491900a007" userProvider="AD" userName="Natalia Norato Mora"/>
        <t:Anchor>
          <t:Comment id="49091877"/>
        </t:Anchor>
        <t:Create/>
      </t:Event>
      <t:Event id="{CC20BF12-3A80-40A1-8822-D280E50CBCB0}" time="2021-06-03T20:32:31.802Z">
        <t:Attribution userId="S::natalia.norato@umv.gov.co::a7f20160-359e-4cef-8b73-f8491900a007" userProvider="AD" userName="Natalia Norato Mora"/>
        <t:Anchor>
          <t:Comment id="49091877"/>
        </t:Anchor>
        <t:Assign userId="S::christian.medina@umv.gov.co::70459ba0-09af-4d87-80e0-c000193bfc69" userProvider="AD" userName="Christian Medina Fandiño"/>
      </t:Event>
      <t:Event id="{B903D704-2188-49FA-B1AE-AC521EA5B916}" time="2021-06-03T20:32:31.802Z">
        <t:Attribution userId="S::natalia.norato@umv.gov.co::a7f20160-359e-4cef-8b73-f8491900a007" userProvider="AD" userName="Natalia Norato Mora"/>
        <t:Anchor>
          <t:Comment id="49091877"/>
        </t:Anchor>
        <t:SetTitle title="@Christian Medina Fandiño cuando tengas tiempito porfa coloca que avance hay,"/>
      </t:Event>
      <t:Event id="{69B5049A-7613-4296-AC9E-0B05EC781E51}" time="2021-06-04T14:24:07.589Z">
        <t:Attribution userId="S::christian.medina@umv.gov.co::70459ba0-09af-4d87-80e0-c000193bfc69" userProvider="AD" userName="Christian Medina Fandiño"/>
        <t:Progress percentComplete="100"/>
      </t:Event>
    </t:History>
  </t:Task>
  <t:Task id="{485BEE97-7B9A-4AB3-BB4A-D94ED2E5A280}">
    <t:Anchor>
      <t:Comment id="1792252868"/>
    </t:Anchor>
    <t:History>
      <t:Event id="{F7F6B2F5-D54A-48DC-B1E3-A18560EE5D68}" time="2021-07-23T14:30:35.235Z">
        <t:Attribution userId="S::natalia.norato@umv.gov.co::a7f20160-359e-4cef-8b73-f8491900a007" userProvider="AD" userName="Natalia Norato Mora"/>
        <t:Anchor>
          <t:Comment id="1792252868"/>
        </t:Anchor>
        <t:Create/>
      </t:Event>
      <t:Event id="{90462569-4B95-403D-B8F2-F0EE5F08EB40}" time="2021-07-23T14:30:35.235Z">
        <t:Attribution userId="S::natalia.norato@umv.gov.co::a7f20160-359e-4cef-8b73-f8491900a007" userProvider="AD" userName="Natalia Norato Mora"/>
        <t:Anchor>
          <t:Comment id="1792252868"/>
        </t:Anchor>
        <t:Assign userId="S::angela.cifuentes@umv.gov.co::b2a87993-dc5f-4507-98bb-1e45f3569ca7" userProvider="AD" userName="Angela Cristina Cifuentes Corredor"/>
      </t:Event>
      <t:Event id="{F7B151B1-2CA1-49E4-B087-0A15DD21C506}" time="2021-07-23T14:30:35.235Z">
        <t:Attribution userId="S::natalia.norato@umv.gov.co::a7f20160-359e-4cef-8b73-f8491900a007" userProvider="AD" userName="Natalia Norato Mora"/>
        <t:Anchor>
          <t:Comment id="1792252868"/>
        </t:Anchor>
        <t:SetTitle title="@Angela Cristina Cifuentes Corredor por favor revisa"/>
      </t:Event>
    </t:History>
  </t:Task>
  <t:Task id="{44ECD6CB-BC22-4C40-AE93-A4E904662946}">
    <t:Anchor>
      <t:Comment id="2104926806"/>
    </t:Anchor>
    <t:History>
      <t:Event id="{427C8B9F-7748-4A22-A978-764929E125D1}" time="2021-07-23T14:32:18.066Z">
        <t:Attribution userId="S::natalia.norato@umv.gov.co::a7f20160-359e-4cef-8b73-f8491900a007" userProvider="AD" userName="Natalia Norato Mora"/>
        <t:Anchor>
          <t:Comment id="2104926806"/>
        </t:Anchor>
        <t:Create/>
      </t:Event>
      <t:Event id="{385EBBC0-F313-4C8A-87F5-99DEA40924B5}" time="2021-07-23T14:32:18.066Z">
        <t:Attribution userId="S::natalia.norato@umv.gov.co::a7f20160-359e-4cef-8b73-f8491900a007" userProvider="AD" userName="Natalia Norato Mora"/>
        <t:Anchor>
          <t:Comment id="2104926806"/>
        </t:Anchor>
        <t:Assign userId="S::angela.cifuentes@umv.gov.co::b2a87993-dc5f-4507-98bb-1e45f3569ca7" userProvider="AD" userName="Angela Cristina Cifuentes Corredor"/>
      </t:Event>
      <t:Event id="{ABB44D54-860D-4599-A39B-A89E2E8A54F9}" time="2021-07-23T14:32:18.066Z">
        <t:Attribution userId="S::natalia.norato@umv.gov.co::a7f20160-359e-4cef-8b73-f8491900a007" userProvider="AD" userName="Natalia Norato Mora"/>
        <t:Anchor>
          <t:Comment id="2104926806"/>
        </t:Anchor>
        <t:SetTitle title="@Angela Cristina Cifuentes Corredor por favor revisar"/>
      </t:Event>
    </t:History>
  </t:Task>
  <t:Task id="{6338E203-5521-4E3F-94A8-7BC5EF4FB6BC}">
    <t:Anchor>
      <t:Comment id="1630588032"/>
    </t:Anchor>
    <t:History>
      <t:Event id="{BE3A8716-B7C7-41CF-92C6-7B96ED64BE8B}" time="2021-07-23T14:34:00.605Z">
        <t:Attribution userId="S::natalia.norato@umv.gov.co::a7f20160-359e-4cef-8b73-f8491900a007" userProvider="AD" userName="Natalia Norato Mora"/>
        <t:Anchor>
          <t:Comment id="1630588032"/>
        </t:Anchor>
        <t:Create/>
      </t:Event>
      <t:Event id="{15135970-5C09-4076-82D6-7D02132EA19C}" time="2021-07-23T14:34:00.605Z">
        <t:Attribution userId="S::natalia.norato@umv.gov.co::a7f20160-359e-4cef-8b73-f8491900a007" userProvider="AD" userName="Natalia Norato Mora"/>
        <t:Anchor>
          <t:Comment id="1630588032"/>
        </t:Anchor>
        <t:Assign userId="S::alexander.perea@umv.gov.co::63acb081-0e69-41e7-aeae-9c6446dad6b1" userProvider="AD" userName="Alexander Perea Mena"/>
      </t:Event>
      <t:Event id="{ECE790A3-9D31-4BDC-BE5E-C07B97BF5752}" time="2021-07-23T14:34:00.605Z">
        <t:Attribution userId="S::natalia.norato@umv.gov.co::a7f20160-359e-4cef-8b73-f8491900a007" userProvider="AD" userName="Natalia Norato Mora"/>
        <t:Anchor>
          <t:Comment id="1630588032"/>
        </t:Anchor>
        <t:SetTitle title="@Alexander Perea Mena por favor actualizar el avance trimestral de la política"/>
      </t:Event>
    </t:History>
  </t:Task>
  <t:Task id="{B6D48AC9-1AE8-46D6-B996-D1D435F500A5}">
    <t:Anchor>
      <t:Comment id="295881173"/>
    </t:Anchor>
    <t:History>
      <t:Event id="{77797905-D116-40B9-9D74-0DE54D153412}" time="2021-07-23T14:34:18.919Z">
        <t:Attribution userId="S::natalia.norato@umv.gov.co::a7f20160-359e-4cef-8b73-f8491900a007" userProvider="AD" userName="Natalia Norato Mora"/>
        <t:Anchor>
          <t:Comment id="295881173"/>
        </t:Anchor>
        <t:Create/>
      </t:Event>
      <t:Event id="{08406A25-ED55-427C-B7E5-16A00086E946}" time="2021-07-23T14:34:18.919Z">
        <t:Attribution userId="S::natalia.norato@umv.gov.co::a7f20160-359e-4cef-8b73-f8491900a007" userProvider="AD" userName="Natalia Norato Mora"/>
        <t:Anchor>
          <t:Comment id="295881173"/>
        </t:Anchor>
        <t:Assign userId="S::flor.moreno@umv.gov.co::f6cb652d-7605-4813-a472-0f1920bf60b8" userProvider="AD" userName="Flor Angela Moreno Paez"/>
      </t:Event>
      <t:Event id="{CF84E3EC-726E-4DD5-845A-AA45269AAA7F}" time="2021-07-23T14:34:18.919Z">
        <t:Attribution userId="S::natalia.norato@umv.gov.co::a7f20160-359e-4cef-8b73-f8491900a007" userProvider="AD" userName="Natalia Norato Mora"/>
        <t:Anchor>
          <t:Comment id="295881173"/>
        </t:Anchor>
        <t:SetTitle title="@Flor Angela Moreno Paez por favor actualizar el avance trimestral de la política"/>
      </t:Event>
    </t:History>
  </t:Task>
  <t:Task id="{4802DCF2-6110-471E-8ED5-7AFC8703764C}">
    <t:Anchor>
      <t:Comment id="1742262230"/>
    </t:Anchor>
    <t:History>
      <t:Event id="{CAB670B7-2328-43EC-834D-628C293C7BCA}" time="2021-07-23T14:36:02.39Z">
        <t:Attribution userId="S::natalia.norato@umv.gov.co::a7f20160-359e-4cef-8b73-f8491900a007" userProvider="AD" userName="Natalia Norato Mora"/>
        <t:Anchor>
          <t:Comment id="1742262230"/>
        </t:Anchor>
        <t:Create/>
      </t:Event>
      <t:Event id="{69D49E5E-F360-4D89-995B-994DAB64B0D7}" time="2021-07-23T14:36:02.39Z">
        <t:Attribution userId="S::natalia.norato@umv.gov.co::a7f20160-359e-4cef-8b73-f8491900a007" userProvider="AD" userName="Natalia Norato Mora"/>
        <t:Anchor>
          <t:Comment id="1742262230"/>
        </t:Anchor>
        <t:Assign userId="S::juan.lizarazo@umv.gov.co::c7a503dc-e98a-4c1a-ad39-d6a08fa04e17" userProvider="AD" userName="Juan Hernando  Lizarazo Jara"/>
      </t:Event>
      <t:Event id="{6625C302-9B3C-42CE-B0B4-C7168A0069E1}" time="2021-07-23T14:36:02.39Z">
        <t:Attribution userId="S::natalia.norato@umv.gov.co::a7f20160-359e-4cef-8b73-f8491900a007" userProvider="AD" userName="Natalia Norato Mora"/>
        <t:Anchor>
          <t:Comment id="1742262230"/>
        </t:Anchor>
        <t:SetTitle title="@Juan Hernando Lizarazo Jara por favor revisar el reporte de OAJ"/>
      </t:Event>
    </t:History>
  </t:Task>
  <t:Task id="{5F7AABE4-5115-4205-A5B0-0579D496A238}">
    <t:Anchor>
      <t:Comment id="1230688527"/>
    </t:Anchor>
    <t:History>
      <t:Event id="{FD33B2F6-CE2E-4E77-96CC-7A9684016FF0}" time="2021-07-23T14:37:08.251Z">
        <t:Attribution userId="S::natalia.norato@umv.gov.co::a7f20160-359e-4cef-8b73-f8491900a007" userProvider="AD" userName="Natalia Norato Mora"/>
        <t:Anchor>
          <t:Comment id="1230688527"/>
        </t:Anchor>
        <t:Create/>
      </t:Event>
      <t:Event id="{5C637B45-E26A-445E-8073-48A6F50ACEED}" time="2021-07-23T14:37:08.251Z">
        <t:Attribution userId="S::natalia.norato@umv.gov.co::a7f20160-359e-4cef-8b73-f8491900a007" userProvider="AD" userName="Natalia Norato Mora"/>
        <t:Anchor>
          <t:Comment id="1230688527"/>
        </t:Anchor>
        <t:Assign userId="S::angela.cifuentes@umv.gov.co::b2a87993-dc5f-4507-98bb-1e45f3569ca7" userProvider="AD" userName="Angela Cristina Cifuentes Corredor"/>
      </t:Event>
      <t:Event id="{ED162B9B-C001-4B8C-9A83-718465FAE417}" time="2021-07-23T14:37:08.251Z">
        <t:Attribution userId="S::natalia.norato@umv.gov.co::a7f20160-359e-4cef-8b73-f8491900a007" userProvider="AD" userName="Natalia Norato Mora"/>
        <t:Anchor>
          <t:Comment id="1230688527"/>
        </t:Anchor>
        <t:SetTitle title="@Angela Cristina Cifuentes Corredor por favor actualizar el avance trimestral de la política"/>
      </t:Event>
    </t:History>
  </t:Task>
  <t:Task id="{9648D594-EE39-4800-9F3F-351F320FADC1}">
    <t:Anchor>
      <t:Comment id="1368975855"/>
    </t:Anchor>
    <t:History>
      <t:Event id="{778023AA-3DE1-4E50-A2C9-FAF0F7222674}" time="2021-07-23T14:37:26.074Z">
        <t:Attribution userId="S::natalia.norato@umv.gov.co::a7f20160-359e-4cef-8b73-f8491900a007" userProvider="AD" userName="Natalia Norato Mora"/>
        <t:Anchor>
          <t:Comment id="1368975855"/>
        </t:Anchor>
        <t:Create/>
      </t:Event>
      <t:Event id="{860F20DB-2683-4B8C-9871-7059D5A04D54}" time="2021-07-23T14:37:26.074Z">
        <t:Attribution userId="S::natalia.norato@umv.gov.co::a7f20160-359e-4cef-8b73-f8491900a007" userProvider="AD" userName="Natalia Norato Mora"/>
        <t:Anchor>
          <t:Comment id="1368975855"/>
        </t:Anchor>
        <t:Assign userId="S::christian.medina@umv.gov.co::70459ba0-09af-4d87-80e0-c000193bfc69" userProvider="AD" userName="Christian Medina Fandiño"/>
      </t:Event>
      <t:Event id="{7EC5F6F7-51C4-428F-BFF9-3E5459D4E882}" time="2021-07-23T14:37:26.074Z">
        <t:Attribution userId="S::natalia.norato@umv.gov.co::a7f20160-359e-4cef-8b73-f8491900a007" userProvider="AD" userName="Natalia Norato Mora"/>
        <t:Anchor>
          <t:Comment id="1368975855"/>
        </t:Anchor>
        <t:SetTitle title="@Christian Medina Fandiño por favor actualizar el avance trimestral de la política"/>
      </t:Event>
    </t:History>
  </t:Task>
  <t:Task id="{F1F1A563-CA3B-4044-8C8C-C676FD6DAD76}">
    <t:Anchor>
      <t:Comment id="988632912"/>
    </t:Anchor>
    <t:History>
      <t:Event id="{F751687D-F859-450E-8D26-6488999B96F1}" time="2021-07-26T16:34:43.62Z">
        <t:Attribution userId="S::natalia.norato@umv.gov.co::a7f20160-359e-4cef-8b73-f8491900a007" userProvider="AD" userName="Natalia Norato Mora"/>
        <t:Anchor>
          <t:Comment id="988632912"/>
        </t:Anchor>
        <t:Create/>
      </t:Event>
      <t:Event id="{9F3E4900-8B5D-478D-8400-9E98B3ECEF73}" time="2021-07-26T16:34:43.62Z">
        <t:Attribution userId="S::natalia.norato@umv.gov.co::a7f20160-359e-4cef-8b73-f8491900a007" userProvider="AD" userName="Natalia Norato Mora"/>
        <t:Anchor>
          <t:Comment id="988632912"/>
        </t:Anchor>
        <t:Assign userId="S::juan.lizarazo@umv.gov.co::c7a503dc-e98a-4c1a-ad39-d6a08fa04e17" userProvider="AD" userName="Juan Hernando  Lizarazo Jara"/>
      </t:Event>
      <t:Event id="{18E3E032-6982-48BD-B27C-1644DB1B0468}" time="2021-07-26T16:34:43.62Z">
        <t:Attribution userId="S::natalia.norato@umv.gov.co::a7f20160-359e-4cef-8b73-f8491900a007" userProvider="AD" userName="Natalia Norato Mora"/>
        <t:Anchor>
          <t:Comment id="988632912"/>
        </t:Anchor>
        <t:SetTitle title="@Juan Hernando Lizarazo Jara por fa me colabora con esta información"/>
      </t:Event>
    </t:History>
  </t:Task>
  <t:Task id="{E7037DA8-7F98-4BEC-B2F9-56E13A4933B1}">
    <t:Anchor>
      <t:Comment id="760305893"/>
    </t:Anchor>
    <t:History>
      <t:Event id="{F8B42D91-7632-4D90-9DE1-459D9CE1ED32}" time="2021-07-26T16:36:59.686Z">
        <t:Attribution userId="S::natalia.norato@umv.gov.co::a7f20160-359e-4cef-8b73-f8491900a007" userProvider="AD" userName="Natalia Norato Mora"/>
        <t:Anchor>
          <t:Comment id="760305893"/>
        </t:Anchor>
        <t:Create/>
      </t:Event>
      <t:Event id="{2DFEAE43-33AC-4EFA-A2F0-764B629D041E}" time="2021-07-26T16:36:59.686Z">
        <t:Attribution userId="S::natalia.norato@umv.gov.co::a7f20160-359e-4cef-8b73-f8491900a007" userProvider="AD" userName="Natalia Norato Mora"/>
        <t:Anchor>
          <t:Comment id="760305893"/>
        </t:Anchor>
        <t:Assign userId="S::natalia.norato@umv.gov.co::a7f20160-359e-4cef-8b73-f8491900a007" userProvider="AD" userName="Natalia Norato Mora"/>
      </t:Event>
      <t:Event id="{49D550D0-E7F2-4CBB-A430-545CD6282563}" time="2021-07-26T16:36:59.686Z">
        <t:Attribution userId="S::natalia.norato@umv.gov.co::a7f20160-359e-4cef-8b73-f8491900a007" userProvider="AD" userName="Natalia Norato Mora"/>
        <t:Anchor>
          <t:Comment id="760305893"/>
        </t:Anchor>
        <t:SetTitle title="@Natalia Norato Mora Porfa diligenciar"/>
      </t:Event>
    </t:History>
  </t:Task>
  <t:Task id="{4E4B5B1F-21A1-46A1-860F-2D1C9D302138}">
    <t:Anchor>
      <t:Comment id="1927524467"/>
    </t:Anchor>
    <t:History>
      <t:Event id="{CBF8E7BC-9B66-43E8-A1E4-D048C422B9EB}" time="2021-07-26T22:11:26.35Z">
        <t:Attribution userId="S::natalia.norato@umv.gov.co::a7f20160-359e-4cef-8b73-f8491900a007" userProvider="AD" userName="Natalia Norato Mora"/>
        <t:Anchor>
          <t:Comment id="1927524467"/>
        </t:Anchor>
        <t:Create/>
      </t:Event>
      <t:Event id="{17C2A9F5-E417-4C4B-8600-8E92E4CBA189}" time="2021-07-26T22:11:26.35Z">
        <t:Attribution userId="S::natalia.norato@umv.gov.co::a7f20160-359e-4cef-8b73-f8491900a007" userProvider="AD" userName="Natalia Norato Mora"/>
        <t:Anchor>
          <t:Comment id="1927524467"/>
        </t:Anchor>
        <t:Assign userId="S::diego.romero@umv.gov.co::2baf8d3d-1421-44b4-9c5e-71e6e6de5411" userProvider="AD" userName="Diego Fernando Romero Leal"/>
      </t:Event>
      <t:Event id="{E9651AC1-50AA-4BA9-B146-2E61FA7B843D}" time="2021-07-26T22:11:26.35Z">
        <t:Attribution userId="S::natalia.norato@umv.gov.co::a7f20160-359e-4cef-8b73-f8491900a007" userProvider="AD" userName="Natalia Norato Mora"/>
        <t:Anchor>
          <t:Comment id="1927524467"/>
        </t:Anchor>
        <t:SetTitle title="@Diego Fernando Romero Leal porfa me colaboras con la información de este trimestre"/>
      </t:Event>
    </t:History>
  </t:Task>
  <t:Task id="{B86BD70E-252C-4954-AB55-0EEB895640D4}">
    <t:Anchor>
      <t:Comment id="229935360"/>
    </t:Anchor>
    <t:History>
      <t:Event id="{D0A37428-49F1-43B0-A399-E450354B54AE}" time="2021-10-13T15:53:36.659Z">
        <t:Attribution userId="S::natalia.norato@umv.gov.co::a7f20160-359e-4cef-8b73-f8491900a007" userProvider="AD" userName="Natalia Norato Mora"/>
        <t:Anchor>
          <t:Comment id="229935360"/>
        </t:Anchor>
        <t:Create/>
      </t:Event>
      <t:Event id="{CBA66273-1A24-4F68-B2EB-934F2B394EA1}" time="2021-10-13T15:53:36.659Z">
        <t:Attribution userId="S::natalia.norato@umv.gov.co::a7f20160-359e-4cef-8b73-f8491900a007" userProvider="AD" userName="Natalia Norato Mora"/>
        <t:Anchor>
          <t:Comment id="229935360"/>
        </t:Anchor>
        <t:Assign userId="S::alexander.perea@umv.gov.co::63acb081-0e69-41e7-aeae-9c6446dad6b1" userProvider="AD" userName="Alexander Perea Mena"/>
      </t:Event>
      <t:Event id="{C083B264-EE44-4979-AE76-CD66320B3065}" time="2021-10-13T15:53:36.659Z">
        <t:Attribution userId="S::natalia.norato@umv.gov.co::a7f20160-359e-4cef-8b73-f8491900a007" userProvider="AD" userName="Natalia Norato Mora"/>
        <t:Anchor>
          <t:Comment id="229935360"/>
        </t:Anchor>
        <t:SetTitle title="@Alexander Perea Mena porfa diligencia los avances del 3 trimestre de esta política"/>
      </t:Event>
    </t:History>
  </t:Task>
  <t:Task id="{67983130-6F8B-4BD3-A284-AD05B5F06410}">
    <t:Anchor>
      <t:Comment id="1157856473"/>
    </t:Anchor>
    <t:History>
      <t:Event id="{5F07A1E5-3C0A-443F-9B88-76CC4438F100}" time="2021-10-13T15:54:30.017Z">
        <t:Attribution userId="S::natalia.norato@umv.gov.co::a7f20160-359e-4cef-8b73-f8491900a007" userProvider="AD" userName="Natalia Norato Mora"/>
        <t:Anchor>
          <t:Comment id="1157856473"/>
        </t:Anchor>
        <t:Create/>
      </t:Event>
      <t:Event id="{55CD24ED-4736-480C-8442-9DFF14162679}" time="2021-10-13T15:54:30.017Z">
        <t:Attribution userId="S::natalia.norato@umv.gov.co::a7f20160-359e-4cef-8b73-f8491900a007" userProvider="AD" userName="Natalia Norato Mora"/>
        <t:Anchor>
          <t:Comment id="1157856473"/>
        </t:Anchor>
        <t:Assign userId="S::flor.moreno@umv.gov.co::f6cb652d-7605-4813-a472-0f1920bf60b8" userProvider="AD" userName="Flor Angela Moreno Paez"/>
      </t:Event>
      <t:Event id="{0A62D0E1-D350-4045-8143-BD1B9FC78988}" time="2021-10-13T15:54:30.017Z">
        <t:Attribution userId="S::natalia.norato@umv.gov.co::a7f20160-359e-4cef-8b73-f8491900a007" userProvider="AD" userName="Natalia Norato Mora"/>
        <t:Anchor>
          <t:Comment id="1157856473"/>
        </t:Anchor>
        <t:SetTitle title="@Flor Angela Moreno Paez @Johanna Alejandra Merchán Garzón @Maria Cristina Herrera Calderon porfa diligencia los avances del 3 trimestre de esta política"/>
      </t:Event>
    </t:History>
  </t:Task>
  <t:Task id="{97197B3B-9EDC-4204-8FB8-7C096F725687}">
    <t:Anchor>
      <t:Comment id="442612646"/>
    </t:Anchor>
    <t:History>
      <t:Event id="{2749E9F0-0FA2-4835-A764-695DEBB4F207}" time="2021-10-13T15:55:44.04Z">
        <t:Attribution userId="S::natalia.norato@umv.gov.co::a7f20160-359e-4cef-8b73-f8491900a007" userProvider="AD" userName="Natalia Norato Mora"/>
        <t:Anchor>
          <t:Comment id="442612646"/>
        </t:Anchor>
        <t:Create/>
      </t:Event>
      <t:Event id="{92F88F2B-CE48-485E-80A3-7B6EE270AF05}" time="2021-10-13T15:55:44.04Z">
        <t:Attribution userId="S::natalia.norato@umv.gov.co::a7f20160-359e-4cef-8b73-f8491900a007" userProvider="AD" userName="Natalia Norato Mora"/>
        <t:Anchor>
          <t:Comment id="442612646"/>
        </t:Anchor>
        <t:Assign userId="S::angela.cifuentes@umv.gov.co::b2a87993-dc5f-4507-98bb-1e45f3569ca7" userProvider="AD" userName="Angela Cristina Cifuentes Corredor"/>
      </t:Event>
      <t:Event id="{81020F80-6923-4064-926E-6DDD856CB443}" time="2021-10-13T15:55:44.04Z">
        <t:Attribution userId="S::natalia.norato@umv.gov.co::a7f20160-359e-4cef-8b73-f8491900a007" userProvider="AD" userName="Natalia Norato Mora"/>
        <t:Anchor>
          <t:Comment id="442612646"/>
        </t:Anchor>
        <t:SetTitle title="@Angela Cristina Cifuentes Corredor porfa diligencia los avances del 3 trimestre de esta política"/>
      </t:Event>
    </t:History>
  </t:Task>
  <t:Task id="{751C0D99-6C07-42AF-99DF-FABC34AC831D}">
    <t:Anchor>
      <t:Comment id="160133080"/>
    </t:Anchor>
    <t:History>
      <t:Event id="{7F8AA00C-159F-49E3-93DD-9948C5B03A3A}" time="2021-10-13T15:56:02.255Z">
        <t:Attribution userId="S::natalia.norato@umv.gov.co::a7f20160-359e-4cef-8b73-f8491900a007" userProvider="AD" userName="Natalia Norato Mora"/>
        <t:Anchor>
          <t:Comment id="160133080"/>
        </t:Anchor>
        <t:Create/>
      </t:Event>
      <t:Event id="{9DF11CAE-545B-462C-BA6A-6EF52B28E5D9}" time="2021-10-13T15:56:02.255Z">
        <t:Attribution userId="S::natalia.norato@umv.gov.co::a7f20160-359e-4cef-8b73-f8491900a007" userProvider="AD" userName="Natalia Norato Mora"/>
        <t:Anchor>
          <t:Comment id="160133080"/>
        </t:Anchor>
        <t:Assign userId="S::christian.medina@umv.gov.co::70459ba0-09af-4d87-80e0-c000193bfc69" userProvider="AD" userName="Christian Medina Fandiño"/>
      </t:Event>
      <t:Event id="{0EECC704-05D5-417D-913C-9EF19B52D92E}" time="2021-10-13T15:56:02.255Z">
        <t:Attribution userId="S::natalia.norato@umv.gov.co::a7f20160-359e-4cef-8b73-f8491900a007" userProvider="AD" userName="Natalia Norato Mora"/>
        <t:Anchor>
          <t:Comment id="160133080"/>
        </t:Anchor>
        <t:SetTitle title="@Christian Medina Fandiño porfa diligencia los avances del 3 trimestre de esta política"/>
      </t:Event>
      <t:Event id="{894B473D-A4C4-40B5-AFE4-776C8E515AEA}" time="2021-10-20T01:48:03.139Z">
        <t:Attribution userId="S::christian.medina@umv.gov.co::70459ba0-09af-4d87-80e0-c000193bfc69" userProvider="AD" userName="Christian Medina Fandiño"/>
        <t:Progress percentComplete="100"/>
      </t:Event>
    </t:History>
  </t:Task>
  <t:Task id="{20D8879E-52AC-4B64-B81F-EE30508C182C}">
    <t:Anchor>
      <t:Comment id="1347136741"/>
    </t:Anchor>
    <t:History>
      <t:Event id="{D28452D7-EDFA-420A-B51D-6F581DFD124D}" time="2021-10-13T15:56:39.307Z">
        <t:Attribution userId="S::natalia.norato@umv.gov.co::a7f20160-359e-4cef-8b73-f8491900a007" userProvider="AD" userName="Natalia Norato Mora"/>
        <t:Anchor>
          <t:Comment id="1347136741"/>
        </t:Anchor>
        <t:Create/>
      </t:Event>
      <t:Event id="{451A56CA-642A-4300-9DF5-3A88C86E3386}" time="2021-10-13T15:56:39.307Z">
        <t:Attribution userId="S::natalia.norato@umv.gov.co::a7f20160-359e-4cef-8b73-f8491900a007" userProvider="AD" userName="Natalia Norato Mora"/>
        <t:Anchor>
          <t:Comment id="1347136741"/>
        </t:Anchor>
        <t:Assign userId="S::diego.romero@umv.gov.co::2baf8d3d-1421-44b4-9c5e-71e6e6de5411" userProvider="AD" userName="Diego Fernando Romero Leal"/>
      </t:Event>
      <t:Event id="{F6BB0448-273C-4B1A-8D60-FC0D3A1C5F31}" time="2021-10-13T15:56:39.307Z">
        <t:Attribution userId="S::natalia.norato@umv.gov.co::a7f20160-359e-4cef-8b73-f8491900a007" userProvider="AD" userName="Natalia Norato Mora"/>
        <t:Anchor>
          <t:Comment id="1347136741"/>
        </t:Anchor>
        <t:SetTitle title="@Diego Fernando Romero Leal porfa diligencia los avances del 3 trimestr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165">
      <w:bodyDiv w:val="1"/>
      <w:marLeft w:val="0"/>
      <w:marRight w:val="0"/>
      <w:marTop w:val="0"/>
      <w:marBottom w:val="0"/>
      <w:divBdr>
        <w:top w:val="none" w:sz="0" w:space="0" w:color="auto"/>
        <w:left w:val="none" w:sz="0" w:space="0" w:color="auto"/>
        <w:bottom w:val="none" w:sz="0" w:space="0" w:color="auto"/>
        <w:right w:val="none" w:sz="0" w:space="0" w:color="auto"/>
      </w:divBdr>
    </w:div>
    <w:div w:id="40327380">
      <w:bodyDiv w:val="1"/>
      <w:marLeft w:val="0"/>
      <w:marRight w:val="0"/>
      <w:marTop w:val="0"/>
      <w:marBottom w:val="0"/>
      <w:divBdr>
        <w:top w:val="none" w:sz="0" w:space="0" w:color="auto"/>
        <w:left w:val="none" w:sz="0" w:space="0" w:color="auto"/>
        <w:bottom w:val="none" w:sz="0" w:space="0" w:color="auto"/>
        <w:right w:val="none" w:sz="0" w:space="0" w:color="auto"/>
      </w:divBdr>
    </w:div>
    <w:div w:id="40906075">
      <w:bodyDiv w:val="1"/>
      <w:marLeft w:val="0"/>
      <w:marRight w:val="0"/>
      <w:marTop w:val="0"/>
      <w:marBottom w:val="0"/>
      <w:divBdr>
        <w:top w:val="none" w:sz="0" w:space="0" w:color="auto"/>
        <w:left w:val="none" w:sz="0" w:space="0" w:color="auto"/>
        <w:bottom w:val="none" w:sz="0" w:space="0" w:color="auto"/>
        <w:right w:val="none" w:sz="0" w:space="0" w:color="auto"/>
      </w:divBdr>
    </w:div>
    <w:div w:id="56976885">
      <w:bodyDiv w:val="1"/>
      <w:marLeft w:val="0"/>
      <w:marRight w:val="0"/>
      <w:marTop w:val="0"/>
      <w:marBottom w:val="0"/>
      <w:divBdr>
        <w:top w:val="none" w:sz="0" w:space="0" w:color="auto"/>
        <w:left w:val="none" w:sz="0" w:space="0" w:color="auto"/>
        <w:bottom w:val="none" w:sz="0" w:space="0" w:color="auto"/>
        <w:right w:val="none" w:sz="0" w:space="0" w:color="auto"/>
      </w:divBdr>
    </w:div>
    <w:div w:id="59446690">
      <w:bodyDiv w:val="1"/>
      <w:marLeft w:val="0"/>
      <w:marRight w:val="0"/>
      <w:marTop w:val="0"/>
      <w:marBottom w:val="0"/>
      <w:divBdr>
        <w:top w:val="none" w:sz="0" w:space="0" w:color="auto"/>
        <w:left w:val="none" w:sz="0" w:space="0" w:color="auto"/>
        <w:bottom w:val="none" w:sz="0" w:space="0" w:color="auto"/>
        <w:right w:val="none" w:sz="0" w:space="0" w:color="auto"/>
      </w:divBdr>
    </w:div>
    <w:div w:id="68505535">
      <w:bodyDiv w:val="1"/>
      <w:marLeft w:val="0"/>
      <w:marRight w:val="0"/>
      <w:marTop w:val="0"/>
      <w:marBottom w:val="0"/>
      <w:divBdr>
        <w:top w:val="none" w:sz="0" w:space="0" w:color="auto"/>
        <w:left w:val="none" w:sz="0" w:space="0" w:color="auto"/>
        <w:bottom w:val="none" w:sz="0" w:space="0" w:color="auto"/>
        <w:right w:val="none" w:sz="0" w:space="0" w:color="auto"/>
      </w:divBdr>
    </w:div>
    <w:div w:id="86341971">
      <w:bodyDiv w:val="1"/>
      <w:marLeft w:val="0"/>
      <w:marRight w:val="0"/>
      <w:marTop w:val="0"/>
      <w:marBottom w:val="0"/>
      <w:divBdr>
        <w:top w:val="none" w:sz="0" w:space="0" w:color="auto"/>
        <w:left w:val="none" w:sz="0" w:space="0" w:color="auto"/>
        <w:bottom w:val="none" w:sz="0" w:space="0" w:color="auto"/>
        <w:right w:val="none" w:sz="0" w:space="0" w:color="auto"/>
      </w:divBdr>
    </w:div>
    <w:div w:id="90441091">
      <w:bodyDiv w:val="1"/>
      <w:marLeft w:val="0"/>
      <w:marRight w:val="0"/>
      <w:marTop w:val="0"/>
      <w:marBottom w:val="0"/>
      <w:divBdr>
        <w:top w:val="none" w:sz="0" w:space="0" w:color="auto"/>
        <w:left w:val="none" w:sz="0" w:space="0" w:color="auto"/>
        <w:bottom w:val="none" w:sz="0" w:space="0" w:color="auto"/>
        <w:right w:val="none" w:sz="0" w:space="0" w:color="auto"/>
      </w:divBdr>
    </w:div>
    <w:div w:id="104663187">
      <w:bodyDiv w:val="1"/>
      <w:marLeft w:val="0"/>
      <w:marRight w:val="0"/>
      <w:marTop w:val="0"/>
      <w:marBottom w:val="0"/>
      <w:divBdr>
        <w:top w:val="none" w:sz="0" w:space="0" w:color="auto"/>
        <w:left w:val="none" w:sz="0" w:space="0" w:color="auto"/>
        <w:bottom w:val="none" w:sz="0" w:space="0" w:color="auto"/>
        <w:right w:val="none" w:sz="0" w:space="0" w:color="auto"/>
      </w:divBdr>
      <w:divsChild>
        <w:div w:id="1915889710">
          <w:marLeft w:val="547"/>
          <w:marRight w:val="0"/>
          <w:marTop w:val="0"/>
          <w:marBottom w:val="0"/>
          <w:divBdr>
            <w:top w:val="none" w:sz="0" w:space="0" w:color="auto"/>
            <w:left w:val="none" w:sz="0" w:space="0" w:color="auto"/>
            <w:bottom w:val="none" w:sz="0" w:space="0" w:color="auto"/>
            <w:right w:val="none" w:sz="0" w:space="0" w:color="auto"/>
          </w:divBdr>
        </w:div>
      </w:divsChild>
    </w:div>
    <w:div w:id="112751698">
      <w:bodyDiv w:val="1"/>
      <w:marLeft w:val="0"/>
      <w:marRight w:val="0"/>
      <w:marTop w:val="0"/>
      <w:marBottom w:val="0"/>
      <w:divBdr>
        <w:top w:val="none" w:sz="0" w:space="0" w:color="auto"/>
        <w:left w:val="none" w:sz="0" w:space="0" w:color="auto"/>
        <w:bottom w:val="none" w:sz="0" w:space="0" w:color="auto"/>
        <w:right w:val="none" w:sz="0" w:space="0" w:color="auto"/>
      </w:divBdr>
    </w:div>
    <w:div w:id="116802728">
      <w:bodyDiv w:val="1"/>
      <w:marLeft w:val="0"/>
      <w:marRight w:val="0"/>
      <w:marTop w:val="0"/>
      <w:marBottom w:val="0"/>
      <w:divBdr>
        <w:top w:val="none" w:sz="0" w:space="0" w:color="auto"/>
        <w:left w:val="none" w:sz="0" w:space="0" w:color="auto"/>
        <w:bottom w:val="none" w:sz="0" w:space="0" w:color="auto"/>
        <w:right w:val="none" w:sz="0" w:space="0" w:color="auto"/>
      </w:divBdr>
    </w:div>
    <w:div w:id="134808468">
      <w:bodyDiv w:val="1"/>
      <w:marLeft w:val="0"/>
      <w:marRight w:val="0"/>
      <w:marTop w:val="0"/>
      <w:marBottom w:val="0"/>
      <w:divBdr>
        <w:top w:val="none" w:sz="0" w:space="0" w:color="auto"/>
        <w:left w:val="none" w:sz="0" w:space="0" w:color="auto"/>
        <w:bottom w:val="none" w:sz="0" w:space="0" w:color="auto"/>
        <w:right w:val="none" w:sz="0" w:space="0" w:color="auto"/>
      </w:divBdr>
    </w:div>
    <w:div w:id="138231087">
      <w:bodyDiv w:val="1"/>
      <w:marLeft w:val="0"/>
      <w:marRight w:val="0"/>
      <w:marTop w:val="0"/>
      <w:marBottom w:val="0"/>
      <w:divBdr>
        <w:top w:val="none" w:sz="0" w:space="0" w:color="auto"/>
        <w:left w:val="none" w:sz="0" w:space="0" w:color="auto"/>
        <w:bottom w:val="none" w:sz="0" w:space="0" w:color="auto"/>
        <w:right w:val="none" w:sz="0" w:space="0" w:color="auto"/>
      </w:divBdr>
    </w:div>
    <w:div w:id="162624481">
      <w:bodyDiv w:val="1"/>
      <w:marLeft w:val="0"/>
      <w:marRight w:val="0"/>
      <w:marTop w:val="0"/>
      <w:marBottom w:val="0"/>
      <w:divBdr>
        <w:top w:val="none" w:sz="0" w:space="0" w:color="auto"/>
        <w:left w:val="none" w:sz="0" w:space="0" w:color="auto"/>
        <w:bottom w:val="none" w:sz="0" w:space="0" w:color="auto"/>
        <w:right w:val="none" w:sz="0" w:space="0" w:color="auto"/>
      </w:divBdr>
      <w:divsChild>
        <w:div w:id="545990311">
          <w:marLeft w:val="0"/>
          <w:marRight w:val="0"/>
          <w:marTop w:val="0"/>
          <w:marBottom w:val="0"/>
          <w:divBdr>
            <w:top w:val="none" w:sz="0" w:space="0" w:color="auto"/>
            <w:left w:val="none" w:sz="0" w:space="0" w:color="auto"/>
            <w:bottom w:val="none" w:sz="0" w:space="0" w:color="auto"/>
            <w:right w:val="none" w:sz="0" w:space="0" w:color="auto"/>
          </w:divBdr>
        </w:div>
        <w:div w:id="1648894936">
          <w:marLeft w:val="0"/>
          <w:marRight w:val="0"/>
          <w:marTop w:val="0"/>
          <w:marBottom w:val="0"/>
          <w:divBdr>
            <w:top w:val="none" w:sz="0" w:space="0" w:color="auto"/>
            <w:left w:val="none" w:sz="0" w:space="0" w:color="auto"/>
            <w:bottom w:val="none" w:sz="0" w:space="0" w:color="auto"/>
            <w:right w:val="none" w:sz="0" w:space="0" w:color="auto"/>
          </w:divBdr>
        </w:div>
        <w:div w:id="822626849">
          <w:marLeft w:val="0"/>
          <w:marRight w:val="0"/>
          <w:marTop w:val="0"/>
          <w:marBottom w:val="0"/>
          <w:divBdr>
            <w:top w:val="none" w:sz="0" w:space="0" w:color="auto"/>
            <w:left w:val="none" w:sz="0" w:space="0" w:color="auto"/>
            <w:bottom w:val="none" w:sz="0" w:space="0" w:color="auto"/>
            <w:right w:val="none" w:sz="0" w:space="0" w:color="auto"/>
          </w:divBdr>
        </w:div>
        <w:div w:id="1708528584">
          <w:marLeft w:val="0"/>
          <w:marRight w:val="0"/>
          <w:marTop w:val="0"/>
          <w:marBottom w:val="0"/>
          <w:divBdr>
            <w:top w:val="none" w:sz="0" w:space="0" w:color="auto"/>
            <w:left w:val="none" w:sz="0" w:space="0" w:color="auto"/>
            <w:bottom w:val="none" w:sz="0" w:space="0" w:color="auto"/>
            <w:right w:val="none" w:sz="0" w:space="0" w:color="auto"/>
          </w:divBdr>
        </w:div>
        <w:div w:id="1900242049">
          <w:marLeft w:val="0"/>
          <w:marRight w:val="0"/>
          <w:marTop w:val="0"/>
          <w:marBottom w:val="0"/>
          <w:divBdr>
            <w:top w:val="none" w:sz="0" w:space="0" w:color="auto"/>
            <w:left w:val="none" w:sz="0" w:space="0" w:color="auto"/>
            <w:bottom w:val="none" w:sz="0" w:space="0" w:color="auto"/>
            <w:right w:val="none" w:sz="0" w:space="0" w:color="auto"/>
          </w:divBdr>
        </w:div>
        <w:div w:id="1583299595">
          <w:marLeft w:val="0"/>
          <w:marRight w:val="0"/>
          <w:marTop w:val="0"/>
          <w:marBottom w:val="0"/>
          <w:divBdr>
            <w:top w:val="none" w:sz="0" w:space="0" w:color="auto"/>
            <w:left w:val="none" w:sz="0" w:space="0" w:color="auto"/>
            <w:bottom w:val="none" w:sz="0" w:space="0" w:color="auto"/>
            <w:right w:val="none" w:sz="0" w:space="0" w:color="auto"/>
          </w:divBdr>
        </w:div>
        <w:div w:id="306126323">
          <w:marLeft w:val="0"/>
          <w:marRight w:val="0"/>
          <w:marTop w:val="0"/>
          <w:marBottom w:val="0"/>
          <w:divBdr>
            <w:top w:val="none" w:sz="0" w:space="0" w:color="auto"/>
            <w:left w:val="none" w:sz="0" w:space="0" w:color="auto"/>
            <w:bottom w:val="none" w:sz="0" w:space="0" w:color="auto"/>
            <w:right w:val="none" w:sz="0" w:space="0" w:color="auto"/>
          </w:divBdr>
        </w:div>
        <w:div w:id="370737963">
          <w:marLeft w:val="0"/>
          <w:marRight w:val="0"/>
          <w:marTop w:val="0"/>
          <w:marBottom w:val="0"/>
          <w:divBdr>
            <w:top w:val="none" w:sz="0" w:space="0" w:color="auto"/>
            <w:left w:val="none" w:sz="0" w:space="0" w:color="auto"/>
            <w:bottom w:val="none" w:sz="0" w:space="0" w:color="auto"/>
            <w:right w:val="none" w:sz="0" w:space="0" w:color="auto"/>
          </w:divBdr>
        </w:div>
        <w:div w:id="387415066">
          <w:marLeft w:val="0"/>
          <w:marRight w:val="0"/>
          <w:marTop w:val="0"/>
          <w:marBottom w:val="0"/>
          <w:divBdr>
            <w:top w:val="none" w:sz="0" w:space="0" w:color="auto"/>
            <w:left w:val="none" w:sz="0" w:space="0" w:color="auto"/>
            <w:bottom w:val="none" w:sz="0" w:space="0" w:color="auto"/>
            <w:right w:val="none" w:sz="0" w:space="0" w:color="auto"/>
          </w:divBdr>
        </w:div>
        <w:div w:id="989669742">
          <w:marLeft w:val="0"/>
          <w:marRight w:val="0"/>
          <w:marTop w:val="0"/>
          <w:marBottom w:val="0"/>
          <w:divBdr>
            <w:top w:val="none" w:sz="0" w:space="0" w:color="auto"/>
            <w:left w:val="none" w:sz="0" w:space="0" w:color="auto"/>
            <w:bottom w:val="none" w:sz="0" w:space="0" w:color="auto"/>
            <w:right w:val="none" w:sz="0" w:space="0" w:color="auto"/>
          </w:divBdr>
          <w:divsChild>
            <w:div w:id="705567811">
              <w:marLeft w:val="0"/>
              <w:marRight w:val="0"/>
              <w:marTop w:val="0"/>
              <w:marBottom w:val="0"/>
              <w:divBdr>
                <w:top w:val="none" w:sz="0" w:space="0" w:color="auto"/>
                <w:left w:val="none" w:sz="0" w:space="0" w:color="auto"/>
                <w:bottom w:val="none" w:sz="0" w:space="0" w:color="auto"/>
                <w:right w:val="none" w:sz="0" w:space="0" w:color="auto"/>
              </w:divBdr>
            </w:div>
            <w:div w:id="558900092">
              <w:marLeft w:val="0"/>
              <w:marRight w:val="0"/>
              <w:marTop w:val="0"/>
              <w:marBottom w:val="0"/>
              <w:divBdr>
                <w:top w:val="none" w:sz="0" w:space="0" w:color="auto"/>
                <w:left w:val="none" w:sz="0" w:space="0" w:color="auto"/>
                <w:bottom w:val="none" w:sz="0" w:space="0" w:color="auto"/>
                <w:right w:val="none" w:sz="0" w:space="0" w:color="auto"/>
              </w:divBdr>
            </w:div>
            <w:div w:id="1676303332">
              <w:marLeft w:val="0"/>
              <w:marRight w:val="0"/>
              <w:marTop w:val="0"/>
              <w:marBottom w:val="0"/>
              <w:divBdr>
                <w:top w:val="none" w:sz="0" w:space="0" w:color="auto"/>
                <w:left w:val="none" w:sz="0" w:space="0" w:color="auto"/>
                <w:bottom w:val="none" w:sz="0" w:space="0" w:color="auto"/>
                <w:right w:val="none" w:sz="0" w:space="0" w:color="auto"/>
              </w:divBdr>
            </w:div>
            <w:div w:id="9306659">
              <w:marLeft w:val="0"/>
              <w:marRight w:val="0"/>
              <w:marTop w:val="0"/>
              <w:marBottom w:val="0"/>
              <w:divBdr>
                <w:top w:val="none" w:sz="0" w:space="0" w:color="auto"/>
                <w:left w:val="none" w:sz="0" w:space="0" w:color="auto"/>
                <w:bottom w:val="none" w:sz="0" w:space="0" w:color="auto"/>
                <w:right w:val="none" w:sz="0" w:space="0" w:color="auto"/>
              </w:divBdr>
            </w:div>
            <w:div w:id="1202129895">
              <w:marLeft w:val="0"/>
              <w:marRight w:val="0"/>
              <w:marTop w:val="0"/>
              <w:marBottom w:val="0"/>
              <w:divBdr>
                <w:top w:val="none" w:sz="0" w:space="0" w:color="auto"/>
                <w:left w:val="none" w:sz="0" w:space="0" w:color="auto"/>
                <w:bottom w:val="none" w:sz="0" w:space="0" w:color="auto"/>
                <w:right w:val="none" w:sz="0" w:space="0" w:color="auto"/>
              </w:divBdr>
            </w:div>
          </w:divsChild>
        </w:div>
        <w:div w:id="1975452353">
          <w:marLeft w:val="0"/>
          <w:marRight w:val="0"/>
          <w:marTop w:val="0"/>
          <w:marBottom w:val="0"/>
          <w:divBdr>
            <w:top w:val="none" w:sz="0" w:space="0" w:color="auto"/>
            <w:left w:val="none" w:sz="0" w:space="0" w:color="auto"/>
            <w:bottom w:val="none" w:sz="0" w:space="0" w:color="auto"/>
            <w:right w:val="none" w:sz="0" w:space="0" w:color="auto"/>
          </w:divBdr>
          <w:divsChild>
            <w:div w:id="865101434">
              <w:marLeft w:val="0"/>
              <w:marRight w:val="0"/>
              <w:marTop w:val="0"/>
              <w:marBottom w:val="0"/>
              <w:divBdr>
                <w:top w:val="none" w:sz="0" w:space="0" w:color="auto"/>
                <w:left w:val="none" w:sz="0" w:space="0" w:color="auto"/>
                <w:bottom w:val="none" w:sz="0" w:space="0" w:color="auto"/>
                <w:right w:val="none" w:sz="0" w:space="0" w:color="auto"/>
              </w:divBdr>
            </w:div>
            <w:div w:id="1889026012">
              <w:marLeft w:val="0"/>
              <w:marRight w:val="0"/>
              <w:marTop w:val="0"/>
              <w:marBottom w:val="0"/>
              <w:divBdr>
                <w:top w:val="none" w:sz="0" w:space="0" w:color="auto"/>
                <w:left w:val="none" w:sz="0" w:space="0" w:color="auto"/>
                <w:bottom w:val="none" w:sz="0" w:space="0" w:color="auto"/>
                <w:right w:val="none" w:sz="0" w:space="0" w:color="auto"/>
              </w:divBdr>
            </w:div>
            <w:div w:id="1840730412">
              <w:marLeft w:val="0"/>
              <w:marRight w:val="0"/>
              <w:marTop w:val="0"/>
              <w:marBottom w:val="0"/>
              <w:divBdr>
                <w:top w:val="none" w:sz="0" w:space="0" w:color="auto"/>
                <w:left w:val="none" w:sz="0" w:space="0" w:color="auto"/>
                <w:bottom w:val="none" w:sz="0" w:space="0" w:color="auto"/>
                <w:right w:val="none" w:sz="0" w:space="0" w:color="auto"/>
              </w:divBdr>
            </w:div>
            <w:div w:id="330639733">
              <w:marLeft w:val="0"/>
              <w:marRight w:val="0"/>
              <w:marTop w:val="0"/>
              <w:marBottom w:val="0"/>
              <w:divBdr>
                <w:top w:val="none" w:sz="0" w:space="0" w:color="auto"/>
                <w:left w:val="none" w:sz="0" w:space="0" w:color="auto"/>
                <w:bottom w:val="none" w:sz="0" w:space="0" w:color="auto"/>
                <w:right w:val="none" w:sz="0" w:space="0" w:color="auto"/>
              </w:divBdr>
            </w:div>
          </w:divsChild>
        </w:div>
        <w:div w:id="1667171932">
          <w:marLeft w:val="0"/>
          <w:marRight w:val="0"/>
          <w:marTop w:val="0"/>
          <w:marBottom w:val="0"/>
          <w:divBdr>
            <w:top w:val="none" w:sz="0" w:space="0" w:color="auto"/>
            <w:left w:val="none" w:sz="0" w:space="0" w:color="auto"/>
            <w:bottom w:val="none" w:sz="0" w:space="0" w:color="auto"/>
            <w:right w:val="none" w:sz="0" w:space="0" w:color="auto"/>
          </w:divBdr>
          <w:divsChild>
            <w:div w:id="628054902">
              <w:marLeft w:val="-75"/>
              <w:marRight w:val="0"/>
              <w:marTop w:val="30"/>
              <w:marBottom w:val="30"/>
              <w:divBdr>
                <w:top w:val="none" w:sz="0" w:space="0" w:color="auto"/>
                <w:left w:val="none" w:sz="0" w:space="0" w:color="auto"/>
                <w:bottom w:val="none" w:sz="0" w:space="0" w:color="auto"/>
                <w:right w:val="none" w:sz="0" w:space="0" w:color="auto"/>
              </w:divBdr>
              <w:divsChild>
                <w:div w:id="1505778985">
                  <w:marLeft w:val="0"/>
                  <w:marRight w:val="0"/>
                  <w:marTop w:val="0"/>
                  <w:marBottom w:val="0"/>
                  <w:divBdr>
                    <w:top w:val="none" w:sz="0" w:space="0" w:color="auto"/>
                    <w:left w:val="none" w:sz="0" w:space="0" w:color="auto"/>
                    <w:bottom w:val="none" w:sz="0" w:space="0" w:color="auto"/>
                    <w:right w:val="none" w:sz="0" w:space="0" w:color="auto"/>
                  </w:divBdr>
                  <w:divsChild>
                    <w:div w:id="978533339">
                      <w:marLeft w:val="0"/>
                      <w:marRight w:val="0"/>
                      <w:marTop w:val="0"/>
                      <w:marBottom w:val="0"/>
                      <w:divBdr>
                        <w:top w:val="none" w:sz="0" w:space="0" w:color="auto"/>
                        <w:left w:val="none" w:sz="0" w:space="0" w:color="auto"/>
                        <w:bottom w:val="none" w:sz="0" w:space="0" w:color="auto"/>
                        <w:right w:val="none" w:sz="0" w:space="0" w:color="auto"/>
                      </w:divBdr>
                    </w:div>
                  </w:divsChild>
                </w:div>
                <w:div w:id="384838545">
                  <w:marLeft w:val="0"/>
                  <w:marRight w:val="0"/>
                  <w:marTop w:val="0"/>
                  <w:marBottom w:val="0"/>
                  <w:divBdr>
                    <w:top w:val="none" w:sz="0" w:space="0" w:color="auto"/>
                    <w:left w:val="none" w:sz="0" w:space="0" w:color="auto"/>
                    <w:bottom w:val="none" w:sz="0" w:space="0" w:color="auto"/>
                    <w:right w:val="none" w:sz="0" w:space="0" w:color="auto"/>
                  </w:divBdr>
                  <w:divsChild>
                    <w:div w:id="337200080">
                      <w:marLeft w:val="0"/>
                      <w:marRight w:val="0"/>
                      <w:marTop w:val="0"/>
                      <w:marBottom w:val="0"/>
                      <w:divBdr>
                        <w:top w:val="none" w:sz="0" w:space="0" w:color="auto"/>
                        <w:left w:val="none" w:sz="0" w:space="0" w:color="auto"/>
                        <w:bottom w:val="none" w:sz="0" w:space="0" w:color="auto"/>
                        <w:right w:val="none" w:sz="0" w:space="0" w:color="auto"/>
                      </w:divBdr>
                    </w:div>
                  </w:divsChild>
                </w:div>
                <w:div w:id="1304695963">
                  <w:marLeft w:val="0"/>
                  <w:marRight w:val="0"/>
                  <w:marTop w:val="0"/>
                  <w:marBottom w:val="0"/>
                  <w:divBdr>
                    <w:top w:val="none" w:sz="0" w:space="0" w:color="auto"/>
                    <w:left w:val="none" w:sz="0" w:space="0" w:color="auto"/>
                    <w:bottom w:val="none" w:sz="0" w:space="0" w:color="auto"/>
                    <w:right w:val="none" w:sz="0" w:space="0" w:color="auto"/>
                  </w:divBdr>
                  <w:divsChild>
                    <w:div w:id="1626497793">
                      <w:marLeft w:val="0"/>
                      <w:marRight w:val="0"/>
                      <w:marTop w:val="0"/>
                      <w:marBottom w:val="0"/>
                      <w:divBdr>
                        <w:top w:val="none" w:sz="0" w:space="0" w:color="auto"/>
                        <w:left w:val="none" w:sz="0" w:space="0" w:color="auto"/>
                        <w:bottom w:val="none" w:sz="0" w:space="0" w:color="auto"/>
                        <w:right w:val="none" w:sz="0" w:space="0" w:color="auto"/>
                      </w:divBdr>
                    </w:div>
                  </w:divsChild>
                </w:div>
                <w:div w:id="140465442">
                  <w:marLeft w:val="0"/>
                  <w:marRight w:val="0"/>
                  <w:marTop w:val="0"/>
                  <w:marBottom w:val="0"/>
                  <w:divBdr>
                    <w:top w:val="none" w:sz="0" w:space="0" w:color="auto"/>
                    <w:left w:val="none" w:sz="0" w:space="0" w:color="auto"/>
                    <w:bottom w:val="none" w:sz="0" w:space="0" w:color="auto"/>
                    <w:right w:val="none" w:sz="0" w:space="0" w:color="auto"/>
                  </w:divBdr>
                  <w:divsChild>
                    <w:div w:id="230430438">
                      <w:marLeft w:val="0"/>
                      <w:marRight w:val="0"/>
                      <w:marTop w:val="0"/>
                      <w:marBottom w:val="0"/>
                      <w:divBdr>
                        <w:top w:val="none" w:sz="0" w:space="0" w:color="auto"/>
                        <w:left w:val="none" w:sz="0" w:space="0" w:color="auto"/>
                        <w:bottom w:val="none" w:sz="0" w:space="0" w:color="auto"/>
                        <w:right w:val="none" w:sz="0" w:space="0" w:color="auto"/>
                      </w:divBdr>
                    </w:div>
                  </w:divsChild>
                </w:div>
                <w:div w:id="1619484144">
                  <w:marLeft w:val="0"/>
                  <w:marRight w:val="0"/>
                  <w:marTop w:val="0"/>
                  <w:marBottom w:val="0"/>
                  <w:divBdr>
                    <w:top w:val="none" w:sz="0" w:space="0" w:color="auto"/>
                    <w:left w:val="none" w:sz="0" w:space="0" w:color="auto"/>
                    <w:bottom w:val="none" w:sz="0" w:space="0" w:color="auto"/>
                    <w:right w:val="none" w:sz="0" w:space="0" w:color="auto"/>
                  </w:divBdr>
                  <w:divsChild>
                    <w:div w:id="609700328">
                      <w:marLeft w:val="0"/>
                      <w:marRight w:val="0"/>
                      <w:marTop w:val="0"/>
                      <w:marBottom w:val="0"/>
                      <w:divBdr>
                        <w:top w:val="none" w:sz="0" w:space="0" w:color="auto"/>
                        <w:left w:val="none" w:sz="0" w:space="0" w:color="auto"/>
                        <w:bottom w:val="none" w:sz="0" w:space="0" w:color="auto"/>
                        <w:right w:val="none" w:sz="0" w:space="0" w:color="auto"/>
                      </w:divBdr>
                    </w:div>
                  </w:divsChild>
                </w:div>
                <w:div w:id="1336031925">
                  <w:marLeft w:val="0"/>
                  <w:marRight w:val="0"/>
                  <w:marTop w:val="0"/>
                  <w:marBottom w:val="0"/>
                  <w:divBdr>
                    <w:top w:val="none" w:sz="0" w:space="0" w:color="auto"/>
                    <w:left w:val="none" w:sz="0" w:space="0" w:color="auto"/>
                    <w:bottom w:val="none" w:sz="0" w:space="0" w:color="auto"/>
                    <w:right w:val="none" w:sz="0" w:space="0" w:color="auto"/>
                  </w:divBdr>
                  <w:divsChild>
                    <w:div w:id="1411460858">
                      <w:marLeft w:val="0"/>
                      <w:marRight w:val="0"/>
                      <w:marTop w:val="0"/>
                      <w:marBottom w:val="0"/>
                      <w:divBdr>
                        <w:top w:val="none" w:sz="0" w:space="0" w:color="auto"/>
                        <w:left w:val="none" w:sz="0" w:space="0" w:color="auto"/>
                        <w:bottom w:val="none" w:sz="0" w:space="0" w:color="auto"/>
                        <w:right w:val="none" w:sz="0" w:space="0" w:color="auto"/>
                      </w:divBdr>
                    </w:div>
                  </w:divsChild>
                </w:div>
                <w:div w:id="451823450">
                  <w:marLeft w:val="0"/>
                  <w:marRight w:val="0"/>
                  <w:marTop w:val="0"/>
                  <w:marBottom w:val="0"/>
                  <w:divBdr>
                    <w:top w:val="none" w:sz="0" w:space="0" w:color="auto"/>
                    <w:left w:val="none" w:sz="0" w:space="0" w:color="auto"/>
                    <w:bottom w:val="none" w:sz="0" w:space="0" w:color="auto"/>
                    <w:right w:val="none" w:sz="0" w:space="0" w:color="auto"/>
                  </w:divBdr>
                  <w:divsChild>
                    <w:div w:id="1117530879">
                      <w:marLeft w:val="0"/>
                      <w:marRight w:val="0"/>
                      <w:marTop w:val="0"/>
                      <w:marBottom w:val="0"/>
                      <w:divBdr>
                        <w:top w:val="none" w:sz="0" w:space="0" w:color="auto"/>
                        <w:left w:val="none" w:sz="0" w:space="0" w:color="auto"/>
                        <w:bottom w:val="none" w:sz="0" w:space="0" w:color="auto"/>
                        <w:right w:val="none" w:sz="0" w:space="0" w:color="auto"/>
                      </w:divBdr>
                    </w:div>
                  </w:divsChild>
                </w:div>
                <w:div w:id="139688294">
                  <w:marLeft w:val="0"/>
                  <w:marRight w:val="0"/>
                  <w:marTop w:val="0"/>
                  <w:marBottom w:val="0"/>
                  <w:divBdr>
                    <w:top w:val="none" w:sz="0" w:space="0" w:color="auto"/>
                    <w:left w:val="none" w:sz="0" w:space="0" w:color="auto"/>
                    <w:bottom w:val="none" w:sz="0" w:space="0" w:color="auto"/>
                    <w:right w:val="none" w:sz="0" w:space="0" w:color="auto"/>
                  </w:divBdr>
                  <w:divsChild>
                    <w:div w:id="1514995845">
                      <w:marLeft w:val="0"/>
                      <w:marRight w:val="0"/>
                      <w:marTop w:val="0"/>
                      <w:marBottom w:val="0"/>
                      <w:divBdr>
                        <w:top w:val="none" w:sz="0" w:space="0" w:color="auto"/>
                        <w:left w:val="none" w:sz="0" w:space="0" w:color="auto"/>
                        <w:bottom w:val="none" w:sz="0" w:space="0" w:color="auto"/>
                        <w:right w:val="none" w:sz="0" w:space="0" w:color="auto"/>
                      </w:divBdr>
                    </w:div>
                  </w:divsChild>
                </w:div>
                <w:div w:id="670527191">
                  <w:marLeft w:val="0"/>
                  <w:marRight w:val="0"/>
                  <w:marTop w:val="0"/>
                  <w:marBottom w:val="0"/>
                  <w:divBdr>
                    <w:top w:val="none" w:sz="0" w:space="0" w:color="auto"/>
                    <w:left w:val="none" w:sz="0" w:space="0" w:color="auto"/>
                    <w:bottom w:val="none" w:sz="0" w:space="0" w:color="auto"/>
                    <w:right w:val="none" w:sz="0" w:space="0" w:color="auto"/>
                  </w:divBdr>
                  <w:divsChild>
                    <w:div w:id="1848716582">
                      <w:marLeft w:val="0"/>
                      <w:marRight w:val="0"/>
                      <w:marTop w:val="0"/>
                      <w:marBottom w:val="0"/>
                      <w:divBdr>
                        <w:top w:val="none" w:sz="0" w:space="0" w:color="auto"/>
                        <w:left w:val="none" w:sz="0" w:space="0" w:color="auto"/>
                        <w:bottom w:val="none" w:sz="0" w:space="0" w:color="auto"/>
                        <w:right w:val="none" w:sz="0" w:space="0" w:color="auto"/>
                      </w:divBdr>
                    </w:div>
                  </w:divsChild>
                </w:div>
                <w:div w:id="1599681197">
                  <w:marLeft w:val="0"/>
                  <w:marRight w:val="0"/>
                  <w:marTop w:val="0"/>
                  <w:marBottom w:val="0"/>
                  <w:divBdr>
                    <w:top w:val="none" w:sz="0" w:space="0" w:color="auto"/>
                    <w:left w:val="none" w:sz="0" w:space="0" w:color="auto"/>
                    <w:bottom w:val="none" w:sz="0" w:space="0" w:color="auto"/>
                    <w:right w:val="none" w:sz="0" w:space="0" w:color="auto"/>
                  </w:divBdr>
                  <w:divsChild>
                    <w:div w:id="1329089831">
                      <w:marLeft w:val="0"/>
                      <w:marRight w:val="0"/>
                      <w:marTop w:val="0"/>
                      <w:marBottom w:val="0"/>
                      <w:divBdr>
                        <w:top w:val="none" w:sz="0" w:space="0" w:color="auto"/>
                        <w:left w:val="none" w:sz="0" w:space="0" w:color="auto"/>
                        <w:bottom w:val="none" w:sz="0" w:space="0" w:color="auto"/>
                        <w:right w:val="none" w:sz="0" w:space="0" w:color="auto"/>
                      </w:divBdr>
                    </w:div>
                  </w:divsChild>
                </w:div>
                <w:div w:id="660819337">
                  <w:marLeft w:val="0"/>
                  <w:marRight w:val="0"/>
                  <w:marTop w:val="0"/>
                  <w:marBottom w:val="0"/>
                  <w:divBdr>
                    <w:top w:val="none" w:sz="0" w:space="0" w:color="auto"/>
                    <w:left w:val="none" w:sz="0" w:space="0" w:color="auto"/>
                    <w:bottom w:val="none" w:sz="0" w:space="0" w:color="auto"/>
                    <w:right w:val="none" w:sz="0" w:space="0" w:color="auto"/>
                  </w:divBdr>
                  <w:divsChild>
                    <w:div w:id="894899716">
                      <w:marLeft w:val="0"/>
                      <w:marRight w:val="0"/>
                      <w:marTop w:val="0"/>
                      <w:marBottom w:val="0"/>
                      <w:divBdr>
                        <w:top w:val="none" w:sz="0" w:space="0" w:color="auto"/>
                        <w:left w:val="none" w:sz="0" w:space="0" w:color="auto"/>
                        <w:bottom w:val="none" w:sz="0" w:space="0" w:color="auto"/>
                        <w:right w:val="none" w:sz="0" w:space="0" w:color="auto"/>
                      </w:divBdr>
                    </w:div>
                  </w:divsChild>
                </w:div>
                <w:div w:id="1175456591">
                  <w:marLeft w:val="0"/>
                  <w:marRight w:val="0"/>
                  <w:marTop w:val="0"/>
                  <w:marBottom w:val="0"/>
                  <w:divBdr>
                    <w:top w:val="none" w:sz="0" w:space="0" w:color="auto"/>
                    <w:left w:val="none" w:sz="0" w:space="0" w:color="auto"/>
                    <w:bottom w:val="none" w:sz="0" w:space="0" w:color="auto"/>
                    <w:right w:val="none" w:sz="0" w:space="0" w:color="auto"/>
                  </w:divBdr>
                  <w:divsChild>
                    <w:div w:id="590698971">
                      <w:marLeft w:val="0"/>
                      <w:marRight w:val="0"/>
                      <w:marTop w:val="0"/>
                      <w:marBottom w:val="0"/>
                      <w:divBdr>
                        <w:top w:val="none" w:sz="0" w:space="0" w:color="auto"/>
                        <w:left w:val="none" w:sz="0" w:space="0" w:color="auto"/>
                        <w:bottom w:val="none" w:sz="0" w:space="0" w:color="auto"/>
                        <w:right w:val="none" w:sz="0" w:space="0" w:color="auto"/>
                      </w:divBdr>
                    </w:div>
                  </w:divsChild>
                </w:div>
                <w:div w:id="1555775861">
                  <w:marLeft w:val="0"/>
                  <w:marRight w:val="0"/>
                  <w:marTop w:val="0"/>
                  <w:marBottom w:val="0"/>
                  <w:divBdr>
                    <w:top w:val="none" w:sz="0" w:space="0" w:color="auto"/>
                    <w:left w:val="none" w:sz="0" w:space="0" w:color="auto"/>
                    <w:bottom w:val="none" w:sz="0" w:space="0" w:color="auto"/>
                    <w:right w:val="none" w:sz="0" w:space="0" w:color="auto"/>
                  </w:divBdr>
                  <w:divsChild>
                    <w:div w:id="1777944803">
                      <w:marLeft w:val="0"/>
                      <w:marRight w:val="0"/>
                      <w:marTop w:val="0"/>
                      <w:marBottom w:val="0"/>
                      <w:divBdr>
                        <w:top w:val="none" w:sz="0" w:space="0" w:color="auto"/>
                        <w:left w:val="none" w:sz="0" w:space="0" w:color="auto"/>
                        <w:bottom w:val="none" w:sz="0" w:space="0" w:color="auto"/>
                        <w:right w:val="none" w:sz="0" w:space="0" w:color="auto"/>
                      </w:divBdr>
                    </w:div>
                  </w:divsChild>
                </w:div>
                <w:div w:id="1098402009">
                  <w:marLeft w:val="0"/>
                  <w:marRight w:val="0"/>
                  <w:marTop w:val="0"/>
                  <w:marBottom w:val="0"/>
                  <w:divBdr>
                    <w:top w:val="none" w:sz="0" w:space="0" w:color="auto"/>
                    <w:left w:val="none" w:sz="0" w:space="0" w:color="auto"/>
                    <w:bottom w:val="none" w:sz="0" w:space="0" w:color="auto"/>
                    <w:right w:val="none" w:sz="0" w:space="0" w:color="auto"/>
                  </w:divBdr>
                  <w:divsChild>
                    <w:div w:id="1080757534">
                      <w:marLeft w:val="0"/>
                      <w:marRight w:val="0"/>
                      <w:marTop w:val="0"/>
                      <w:marBottom w:val="0"/>
                      <w:divBdr>
                        <w:top w:val="none" w:sz="0" w:space="0" w:color="auto"/>
                        <w:left w:val="none" w:sz="0" w:space="0" w:color="auto"/>
                        <w:bottom w:val="none" w:sz="0" w:space="0" w:color="auto"/>
                        <w:right w:val="none" w:sz="0" w:space="0" w:color="auto"/>
                      </w:divBdr>
                    </w:div>
                  </w:divsChild>
                </w:div>
                <w:div w:id="673460967">
                  <w:marLeft w:val="0"/>
                  <w:marRight w:val="0"/>
                  <w:marTop w:val="0"/>
                  <w:marBottom w:val="0"/>
                  <w:divBdr>
                    <w:top w:val="none" w:sz="0" w:space="0" w:color="auto"/>
                    <w:left w:val="none" w:sz="0" w:space="0" w:color="auto"/>
                    <w:bottom w:val="none" w:sz="0" w:space="0" w:color="auto"/>
                    <w:right w:val="none" w:sz="0" w:space="0" w:color="auto"/>
                  </w:divBdr>
                  <w:divsChild>
                    <w:div w:id="956909847">
                      <w:marLeft w:val="0"/>
                      <w:marRight w:val="0"/>
                      <w:marTop w:val="0"/>
                      <w:marBottom w:val="0"/>
                      <w:divBdr>
                        <w:top w:val="none" w:sz="0" w:space="0" w:color="auto"/>
                        <w:left w:val="none" w:sz="0" w:space="0" w:color="auto"/>
                        <w:bottom w:val="none" w:sz="0" w:space="0" w:color="auto"/>
                        <w:right w:val="none" w:sz="0" w:space="0" w:color="auto"/>
                      </w:divBdr>
                    </w:div>
                  </w:divsChild>
                </w:div>
                <w:div w:id="756285924">
                  <w:marLeft w:val="0"/>
                  <w:marRight w:val="0"/>
                  <w:marTop w:val="0"/>
                  <w:marBottom w:val="0"/>
                  <w:divBdr>
                    <w:top w:val="none" w:sz="0" w:space="0" w:color="auto"/>
                    <w:left w:val="none" w:sz="0" w:space="0" w:color="auto"/>
                    <w:bottom w:val="none" w:sz="0" w:space="0" w:color="auto"/>
                    <w:right w:val="none" w:sz="0" w:space="0" w:color="auto"/>
                  </w:divBdr>
                  <w:divsChild>
                    <w:div w:id="1580285053">
                      <w:marLeft w:val="0"/>
                      <w:marRight w:val="0"/>
                      <w:marTop w:val="0"/>
                      <w:marBottom w:val="0"/>
                      <w:divBdr>
                        <w:top w:val="none" w:sz="0" w:space="0" w:color="auto"/>
                        <w:left w:val="none" w:sz="0" w:space="0" w:color="auto"/>
                        <w:bottom w:val="none" w:sz="0" w:space="0" w:color="auto"/>
                        <w:right w:val="none" w:sz="0" w:space="0" w:color="auto"/>
                      </w:divBdr>
                    </w:div>
                  </w:divsChild>
                </w:div>
                <w:div w:id="1211842425">
                  <w:marLeft w:val="0"/>
                  <w:marRight w:val="0"/>
                  <w:marTop w:val="0"/>
                  <w:marBottom w:val="0"/>
                  <w:divBdr>
                    <w:top w:val="none" w:sz="0" w:space="0" w:color="auto"/>
                    <w:left w:val="none" w:sz="0" w:space="0" w:color="auto"/>
                    <w:bottom w:val="none" w:sz="0" w:space="0" w:color="auto"/>
                    <w:right w:val="none" w:sz="0" w:space="0" w:color="auto"/>
                  </w:divBdr>
                  <w:divsChild>
                    <w:div w:id="473791835">
                      <w:marLeft w:val="0"/>
                      <w:marRight w:val="0"/>
                      <w:marTop w:val="0"/>
                      <w:marBottom w:val="0"/>
                      <w:divBdr>
                        <w:top w:val="none" w:sz="0" w:space="0" w:color="auto"/>
                        <w:left w:val="none" w:sz="0" w:space="0" w:color="auto"/>
                        <w:bottom w:val="none" w:sz="0" w:space="0" w:color="auto"/>
                        <w:right w:val="none" w:sz="0" w:space="0" w:color="auto"/>
                      </w:divBdr>
                    </w:div>
                  </w:divsChild>
                </w:div>
                <w:div w:id="633415564">
                  <w:marLeft w:val="0"/>
                  <w:marRight w:val="0"/>
                  <w:marTop w:val="0"/>
                  <w:marBottom w:val="0"/>
                  <w:divBdr>
                    <w:top w:val="none" w:sz="0" w:space="0" w:color="auto"/>
                    <w:left w:val="none" w:sz="0" w:space="0" w:color="auto"/>
                    <w:bottom w:val="none" w:sz="0" w:space="0" w:color="auto"/>
                    <w:right w:val="none" w:sz="0" w:space="0" w:color="auto"/>
                  </w:divBdr>
                  <w:divsChild>
                    <w:div w:id="8489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8159">
          <w:marLeft w:val="0"/>
          <w:marRight w:val="0"/>
          <w:marTop w:val="0"/>
          <w:marBottom w:val="0"/>
          <w:divBdr>
            <w:top w:val="none" w:sz="0" w:space="0" w:color="auto"/>
            <w:left w:val="none" w:sz="0" w:space="0" w:color="auto"/>
            <w:bottom w:val="none" w:sz="0" w:space="0" w:color="auto"/>
            <w:right w:val="none" w:sz="0" w:space="0" w:color="auto"/>
          </w:divBdr>
        </w:div>
        <w:div w:id="2046710700">
          <w:marLeft w:val="0"/>
          <w:marRight w:val="0"/>
          <w:marTop w:val="0"/>
          <w:marBottom w:val="0"/>
          <w:divBdr>
            <w:top w:val="none" w:sz="0" w:space="0" w:color="auto"/>
            <w:left w:val="none" w:sz="0" w:space="0" w:color="auto"/>
            <w:bottom w:val="none" w:sz="0" w:space="0" w:color="auto"/>
            <w:right w:val="none" w:sz="0" w:space="0" w:color="auto"/>
          </w:divBdr>
        </w:div>
      </w:divsChild>
    </w:div>
    <w:div w:id="162933422">
      <w:bodyDiv w:val="1"/>
      <w:marLeft w:val="0"/>
      <w:marRight w:val="0"/>
      <w:marTop w:val="0"/>
      <w:marBottom w:val="0"/>
      <w:divBdr>
        <w:top w:val="none" w:sz="0" w:space="0" w:color="auto"/>
        <w:left w:val="none" w:sz="0" w:space="0" w:color="auto"/>
        <w:bottom w:val="none" w:sz="0" w:space="0" w:color="auto"/>
        <w:right w:val="none" w:sz="0" w:space="0" w:color="auto"/>
      </w:divBdr>
      <w:divsChild>
        <w:div w:id="76053637">
          <w:marLeft w:val="0"/>
          <w:marRight w:val="0"/>
          <w:marTop w:val="0"/>
          <w:marBottom w:val="0"/>
          <w:divBdr>
            <w:top w:val="none" w:sz="0" w:space="0" w:color="auto"/>
            <w:left w:val="none" w:sz="0" w:space="0" w:color="auto"/>
            <w:bottom w:val="none" w:sz="0" w:space="0" w:color="auto"/>
            <w:right w:val="none" w:sz="0" w:space="0" w:color="auto"/>
          </w:divBdr>
        </w:div>
        <w:div w:id="508178044">
          <w:marLeft w:val="0"/>
          <w:marRight w:val="0"/>
          <w:marTop w:val="0"/>
          <w:marBottom w:val="0"/>
          <w:divBdr>
            <w:top w:val="none" w:sz="0" w:space="0" w:color="auto"/>
            <w:left w:val="none" w:sz="0" w:space="0" w:color="auto"/>
            <w:bottom w:val="none" w:sz="0" w:space="0" w:color="auto"/>
            <w:right w:val="none" w:sz="0" w:space="0" w:color="auto"/>
          </w:divBdr>
        </w:div>
        <w:div w:id="1884514791">
          <w:marLeft w:val="0"/>
          <w:marRight w:val="0"/>
          <w:marTop w:val="0"/>
          <w:marBottom w:val="0"/>
          <w:divBdr>
            <w:top w:val="none" w:sz="0" w:space="0" w:color="auto"/>
            <w:left w:val="none" w:sz="0" w:space="0" w:color="auto"/>
            <w:bottom w:val="none" w:sz="0" w:space="0" w:color="auto"/>
            <w:right w:val="none" w:sz="0" w:space="0" w:color="auto"/>
          </w:divBdr>
        </w:div>
        <w:div w:id="1905942387">
          <w:marLeft w:val="0"/>
          <w:marRight w:val="0"/>
          <w:marTop w:val="0"/>
          <w:marBottom w:val="0"/>
          <w:divBdr>
            <w:top w:val="none" w:sz="0" w:space="0" w:color="auto"/>
            <w:left w:val="none" w:sz="0" w:space="0" w:color="auto"/>
            <w:bottom w:val="none" w:sz="0" w:space="0" w:color="auto"/>
            <w:right w:val="none" w:sz="0" w:space="0" w:color="auto"/>
          </w:divBdr>
        </w:div>
        <w:div w:id="2062174050">
          <w:marLeft w:val="0"/>
          <w:marRight w:val="0"/>
          <w:marTop w:val="0"/>
          <w:marBottom w:val="0"/>
          <w:divBdr>
            <w:top w:val="none" w:sz="0" w:space="0" w:color="auto"/>
            <w:left w:val="none" w:sz="0" w:space="0" w:color="auto"/>
            <w:bottom w:val="none" w:sz="0" w:space="0" w:color="auto"/>
            <w:right w:val="none" w:sz="0" w:space="0" w:color="auto"/>
          </w:divBdr>
        </w:div>
      </w:divsChild>
    </w:div>
    <w:div w:id="177895942">
      <w:bodyDiv w:val="1"/>
      <w:marLeft w:val="0"/>
      <w:marRight w:val="0"/>
      <w:marTop w:val="0"/>
      <w:marBottom w:val="0"/>
      <w:divBdr>
        <w:top w:val="none" w:sz="0" w:space="0" w:color="auto"/>
        <w:left w:val="none" w:sz="0" w:space="0" w:color="auto"/>
        <w:bottom w:val="none" w:sz="0" w:space="0" w:color="auto"/>
        <w:right w:val="none" w:sz="0" w:space="0" w:color="auto"/>
      </w:divBdr>
    </w:div>
    <w:div w:id="178585932">
      <w:bodyDiv w:val="1"/>
      <w:marLeft w:val="0"/>
      <w:marRight w:val="0"/>
      <w:marTop w:val="0"/>
      <w:marBottom w:val="0"/>
      <w:divBdr>
        <w:top w:val="none" w:sz="0" w:space="0" w:color="auto"/>
        <w:left w:val="none" w:sz="0" w:space="0" w:color="auto"/>
        <w:bottom w:val="none" w:sz="0" w:space="0" w:color="auto"/>
        <w:right w:val="none" w:sz="0" w:space="0" w:color="auto"/>
      </w:divBdr>
    </w:div>
    <w:div w:id="182671670">
      <w:bodyDiv w:val="1"/>
      <w:marLeft w:val="0"/>
      <w:marRight w:val="0"/>
      <w:marTop w:val="0"/>
      <w:marBottom w:val="0"/>
      <w:divBdr>
        <w:top w:val="none" w:sz="0" w:space="0" w:color="auto"/>
        <w:left w:val="none" w:sz="0" w:space="0" w:color="auto"/>
        <w:bottom w:val="none" w:sz="0" w:space="0" w:color="auto"/>
        <w:right w:val="none" w:sz="0" w:space="0" w:color="auto"/>
      </w:divBdr>
    </w:div>
    <w:div w:id="184751933">
      <w:bodyDiv w:val="1"/>
      <w:marLeft w:val="0"/>
      <w:marRight w:val="0"/>
      <w:marTop w:val="0"/>
      <w:marBottom w:val="0"/>
      <w:divBdr>
        <w:top w:val="none" w:sz="0" w:space="0" w:color="auto"/>
        <w:left w:val="none" w:sz="0" w:space="0" w:color="auto"/>
        <w:bottom w:val="none" w:sz="0" w:space="0" w:color="auto"/>
        <w:right w:val="none" w:sz="0" w:space="0" w:color="auto"/>
      </w:divBdr>
    </w:div>
    <w:div w:id="191386992">
      <w:bodyDiv w:val="1"/>
      <w:marLeft w:val="0"/>
      <w:marRight w:val="0"/>
      <w:marTop w:val="0"/>
      <w:marBottom w:val="0"/>
      <w:divBdr>
        <w:top w:val="none" w:sz="0" w:space="0" w:color="auto"/>
        <w:left w:val="none" w:sz="0" w:space="0" w:color="auto"/>
        <w:bottom w:val="none" w:sz="0" w:space="0" w:color="auto"/>
        <w:right w:val="none" w:sz="0" w:space="0" w:color="auto"/>
      </w:divBdr>
    </w:div>
    <w:div w:id="196430140">
      <w:bodyDiv w:val="1"/>
      <w:marLeft w:val="0"/>
      <w:marRight w:val="0"/>
      <w:marTop w:val="0"/>
      <w:marBottom w:val="0"/>
      <w:divBdr>
        <w:top w:val="none" w:sz="0" w:space="0" w:color="auto"/>
        <w:left w:val="none" w:sz="0" w:space="0" w:color="auto"/>
        <w:bottom w:val="none" w:sz="0" w:space="0" w:color="auto"/>
        <w:right w:val="none" w:sz="0" w:space="0" w:color="auto"/>
      </w:divBdr>
    </w:div>
    <w:div w:id="204487446">
      <w:bodyDiv w:val="1"/>
      <w:marLeft w:val="0"/>
      <w:marRight w:val="0"/>
      <w:marTop w:val="0"/>
      <w:marBottom w:val="0"/>
      <w:divBdr>
        <w:top w:val="none" w:sz="0" w:space="0" w:color="auto"/>
        <w:left w:val="none" w:sz="0" w:space="0" w:color="auto"/>
        <w:bottom w:val="none" w:sz="0" w:space="0" w:color="auto"/>
        <w:right w:val="none" w:sz="0" w:space="0" w:color="auto"/>
      </w:divBdr>
    </w:div>
    <w:div w:id="209194724">
      <w:bodyDiv w:val="1"/>
      <w:marLeft w:val="0"/>
      <w:marRight w:val="0"/>
      <w:marTop w:val="0"/>
      <w:marBottom w:val="0"/>
      <w:divBdr>
        <w:top w:val="none" w:sz="0" w:space="0" w:color="auto"/>
        <w:left w:val="none" w:sz="0" w:space="0" w:color="auto"/>
        <w:bottom w:val="none" w:sz="0" w:space="0" w:color="auto"/>
        <w:right w:val="none" w:sz="0" w:space="0" w:color="auto"/>
      </w:divBdr>
    </w:div>
    <w:div w:id="227498825">
      <w:bodyDiv w:val="1"/>
      <w:marLeft w:val="0"/>
      <w:marRight w:val="0"/>
      <w:marTop w:val="0"/>
      <w:marBottom w:val="0"/>
      <w:divBdr>
        <w:top w:val="none" w:sz="0" w:space="0" w:color="auto"/>
        <w:left w:val="none" w:sz="0" w:space="0" w:color="auto"/>
        <w:bottom w:val="none" w:sz="0" w:space="0" w:color="auto"/>
        <w:right w:val="none" w:sz="0" w:space="0" w:color="auto"/>
      </w:divBdr>
    </w:div>
    <w:div w:id="233591403">
      <w:bodyDiv w:val="1"/>
      <w:marLeft w:val="0"/>
      <w:marRight w:val="0"/>
      <w:marTop w:val="0"/>
      <w:marBottom w:val="0"/>
      <w:divBdr>
        <w:top w:val="none" w:sz="0" w:space="0" w:color="auto"/>
        <w:left w:val="none" w:sz="0" w:space="0" w:color="auto"/>
        <w:bottom w:val="none" w:sz="0" w:space="0" w:color="auto"/>
        <w:right w:val="none" w:sz="0" w:space="0" w:color="auto"/>
      </w:divBdr>
    </w:div>
    <w:div w:id="238364799">
      <w:bodyDiv w:val="1"/>
      <w:marLeft w:val="0"/>
      <w:marRight w:val="0"/>
      <w:marTop w:val="0"/>
      <w:marBottom w:val="0"/>
      <w:divBdr>
        <w:top w:val="none" w:sz="0" w:space="0" w:color="auto"/>
        <w:left w:val="none" w:sz="0" w:space="0" w:color="auto"/>
        <w:bottom w:val="none" w:sz="0" w:space="0" w:color="auto"/>
        <w:right w:val="none" w:sz="0" w:space="0" w:color="auto"/>
      </w:divBdr>
    </w:div>
    <w:div w:id="243951811">
      <w:bodyDiv w:val="1"/>
      <w:marLeft w:val="0"/>
      <w:marRight w:val="0"/>
      <w:marTop w:val="0"/>
      <w:marBottom w:val="0"/>
      <w:divBdr>
        <w:top w:val="none" w:sz="0" w:space="0" w:color="auto"/>
        <w:left w:val="none" w:sz="0" w:space="0" w:color="auto"/>
        <w:bottom w:val="none" w:sz="0" w:space="0" w:color="auto"/>
        <w:right w:val="none" w:sz="0" w:space="0" w:color="auto"/>
      </w:divBdr>
    </w:div>
    <w:div w:id="246428892">
      <w:bodyDiv w:val="1"/>
      <w:marLeft w:val="0"/>
      <w:marRight w:val="0"/>
      <w:marTop w:val="0"/>
      <w:marBottom w:val="0"/>
      <w:divBdr>
        <w:top w:val="none" w:sz="0" w:space="0" w:color="auto"/>
        <w:left w:val="none" w:sz="0" w:space="0" w:color="auto"/>
        <w:bottom w:val="none" w:sz="0" w:space="0" w:color="auto"/>
        <w:right w:val="none" w:sz="0" w:space="0" w:color="auto"/>
      </w:divBdr>
    </w:div>
    <w:div w:id="246885627">
      <w:bodyDiv w:val="1"/>
      <w:marLeft w:val="0"/>
      <w:marRight w:val="0"/>
      <w:marTop w:val="0"/>
      <w:marBottom w:val="0"/>
      <w:divBdr>
        <w:top w:val="none" w:sz="0" w:space="0" w:color="auto"/>
        <w:left w:val="none" w:sz="0" w:space="0" w:color="auto"/>
        <w:bottom w:val="none" w:sz="0" w:space="0" w:color="auto"/>
        <w:right w:val="none" w:sz="0" w:space="0" w:color="auto"/>
      </w:divBdr>
    </w:div>
    <w:div w:id="268395274">
      <w:bodyDiv w:val="1"/>
      <w:marLeft w:val="0"/>
      <w:marRight w:val="0"/>
      <w:marTop w:val="0"/>
      <w:marBottom w:val="0"/>
      <w:divBdr>
        <w:top w:val="none" w:sz="0" w:space="0" w:color="auto"/>
        <w:left w:val="none" w:sz="0" w:space="0" w:color="auto"/>
        <w:bottom w:val="none" w:sz="0" w:space="0" w:color="auto"/>
        <w:right w:val="none" w:sz="0" w:space="0" w:color="auto"/>
      </w:divBdr>
    </w:div>
    <w:div w:id="289480995">
      <w:bodyDiv w:val="1"/>
      <w:marLeft w:val="0"/>
      <w:marRight w:val="0"/>
      <w:marTop w:val="0"/>
      <w:marBottom w:val="0"/>
      <w:divBdr>
        <w:top w:val="none" w:sz="0" w:space="0" w:color="auto"/>
        <w:left w:val="none" w:sz="0" w:space="0" w:color="auto"/>
        <w:bottom w:val="none" w:sz="0" w:space="0" w:color="auto"/>
        <w:right w:val="none" w:sz="0" w:space="0" w:color="auto"/>
      </w:divBdr>
    </w:div>
    <w:div w:id="290137395">
      <w:bodyDiv w:val="1"/>
      <w:marLeft w:val="0"/>
      <w:marRight w:val="0"/>
      <w:marTop w:val="0"/>
      <w:marBottom w:val="0"/>
      <w:divBdr>
        <w:top w:val="none" w:sz="0" w:space="0" w:color="auto"/>
        <w:left w:val="none" w:sz="0" w:space="0" w:color="auto"/>
        <w:bottom w:val="none" w:sz="0" w:space="0" w:color="auto"/>
        <w:right w:val="none" w:sz="0" w:space="0" w:color="auto"/>
      </w:divBdr>
    </w:div>
    <w:div w:id="292906806">
      <w:bodyDiv w:val="1"/>
      <w:marLeft w:val="0"/>
      <w:marRight w:val="0"/>
      <w:marTop w:val="0"/>
      <w:marBottom w:val="0"/>
      <w:divBdr>
        <w:top w:val="none" w:sz="0" w:space="0" w:color="auto"/>
        <w:left w:val="none" w:sz="0" w:space="0" w:color="auto"/>
        <w:bottom w:val="none" w:sz="0" w:space="0" w:color="auto"/>
        <w:right w:val="none" w:sz="0" w:space="0" w:color="auto"/>
      </w:divBdr>
    </w:div>
    <w:div w:id="300618991">
      <w:bodyDiv w:val="1"/>
      <w:marLeft w:val="0"/>
      <w:marRight w:val="0"/>
      <w:marTop w:val="0"/>
      <w:marBottom w:val="0"/>
      <w:divBdr>
        <w:top w:val="none" w:sz="0" w:space="0" w:color="auto"/>
        <w:left w:val="none" w:sz="0" w:space="0" w:color="auto"/>
        <w:bottom w:val="none" w:sz="0" w:space="0" w:color="auto"/>
        <w:right w:val="none" w:sz="0" w:space="0" w:color="auto"/>
      </w:divBdr>
    </w:div>
    <w:div w:id="307832160">
      <w:bodyDiv w:val="1"/>
      <w:marLeft w:val="0"/>
      <w:marRight w:val="0"/>
      <w:marTop w:val="0"/>
      <w:marBottom w:val="0"/>
      <w:divBdr>
        <w:top w:val="none" w:sz="0" w:space="0" w:color="auto"/>
        <w:left w:val="none" w:sz="0" w:space="0" w:color="auto"/>
        <w:bottom w:val="none" w:sz="0" w:space="0" w:color="auto"/>
        <w:right w:val="none" w:sz="0" w:space="0" w:color="auto"/>
      </w:divBdr>
    </w:div>
    <w:div w:id="308634309">
      <w:bodyDiv w:val="1"/>
      <w:marLeft w:val="0"/>
      <w:marRight w:val="0"/>
      <w:marTop w:val="0"/>
      <w:marBottom w:val="0"/>
      <w:divBdr>
        <w:top w:val="none" w:sz="0" w:space="0" w:color="auto"/>
        <w:left w:val="none" w:sz="0" w:space="0" w:color="auto"/>
        <w:bottom w:val="none" w:sz="0" w:space="0" w:color="auto"/>
        <w:right w:val="none" w:sz="0" w:space="0" w:color="auto"/>
      </w:divBdr>
    </w:div>
    <w:div w:id="316348183">
      <w:bodyDiv w:val="1"/>
      <w:marLeft w:val="0"/>
      <w:marRight w:val="0"/>
      <w:marTop w:val="0"/>
      <w:marBottom w:val="0"/>
      <w:divBdr>
        <w:top w:val="none" w:sz="0" w:space="0" w:color="auto"/>
        <w:left w:val="none" w:sz="0" w:space="0" w:color="auto"/>
        <w:bottom w:val="none" w:sz="0" w:space="0" w:color="auto"/>
        <w:right w:val="none" w:sz="0" w:space="0" w:color="auto"/>
      </w:divBdr>
    </w:div>
    <w:div w:id="319581309">
      <w:bodyDiv w:val="1"/>
      <w:marLeft w:val="0"/>
      <w:marRight w:val="0"/>
      <w:marTop w:val="0"/>
      <w:marBottom w:val="0"/>
      <w:divBdr>
        <w:top w:val="none" w:sz="0" w:space="0" w:color="auto"/>
        <w:left w:val="none" w:sz="0" w:space="0" w:color="auto"/>
        <w:bottom w:val="none" w:sz="0" w:space="0" w:color="auto"/>
        <w:right w:val="none" w:sz="0" w:space="0" w:color="auto"/>
      </w:divBdr>
    </w:div>
    <w:div w:id="333345047">
      <w:bodyDiv w:val="1"/>
      <w:marLeft w:val="0"/>
      <w:marRight w:val="0"/>
      <w:marTop w:val="0"/>
      <w:marBottom w:val="0"/>
      <w:divBdr>
        <w:top w:val="none" w:sz="0" w:space="0" w:color="auto"/>
        <w:left w:val="none" w:sz="0" w:space="0" w:color="auto"/>
        <w:bottom w:val="none" w:sz="0" w:space="0" w:color="auto"/>
        <w:right w:val="none" w:sz="0" w:space="0" w:color="auto"/>
      </w:divBdr>
    </w:div>
    <w:div w:id="335696355">
      <w:bodyDiv w:val="1"/>
      <w:marLeft w:val="0"/>
      <w:marRight w:val="0"/>
      <w:marTop w:val="0"/>
      <w:marBottom w:val="0"/>
      <w:divBdr>
        <w:top w:val="none" w:sz="0" w:space="0" w:color="auto"/>
        <w:left w:val="none" w:sz="0" w:space="0" w:color="auto"/>
        <w:bottom w:val="none" w:sz="0" w:space="0" w:color="auto"/>
        <w:right w:val="none" w:sz="0" w:space="0" w:color="auto"/>
      </w:divBdr>
    </w:div>
    <w:div w:id="336007383">
      <w:bodyDiv w:val="1"/>
      <w:marLeft w:val="0"/>
      <w:marRight w:val="0"/>
      <w:marTop w:val="0"/>
      <w:marBottom w:val="0"/>
      <w:divBdr>
        <w:top w:val="none" w:sz="0" w:space="0" w:color="auto"/>
        <w:left w:val="none" w:sz="0" w:space="0" w:color="auto"/>
        <w:bottom w:val="none" w:sz="0" w:space="0" w:color="auto"/>
        <w:right w:val="none" w:sz="0" w:space="0" w:color="auto"/>
      </w:divBdr>
    </w:div>
    <w:div w:id="354232041">
      <w:bodyDiv w:val="1"/>
      <w:marLeft w:val="0"/>
      <w:marRight w:val="0"/>
      <w:marTop w:val="0"/>
      <w:marBottom w:val="0"/>
      <w:divBdr>
        <w:top w:val="none" w:sz="0" w:space="0" w:color="auto"/>
        <w:left w:val="none" w:sz="0" w:space="0" w:color="auto"/>
        <w:bottom w:val="none" w:sz="0" w:space="0" w:color="auto"/>
        <w:right w:val="none" w:sz="0" w:space="0" w:color="auto"/>
      </w:divBdr>
      <w:divsChild>
        <w:div w:id="1808208017">
          <w:marLeft w:val="547"/>
          <w:marRight w:val="0"/>
          <w:marTop w:val="0"/>
          <w:marBottom w:val="0"/>
          <w:divBdr>
            <w:top w:val="none" w:sz="0" w:space="0" w:color="auto"/>
            <w:left w:val="none" w:sz="0" w:space="0" w:color="auto"/>
            <w:bottom w:val="none" w:sz="0" w:space="0" w:color="auto"/>
            <w:right w:val="none" w:sz="0" w:space="0" w:color="auto"/>
          </w:divBdr>
        </w:div>
      </w:divsChild>
    </w:div>
    <w:div w:id="354775203">
      <w:bodyDiv w:val="1"/>
      <w:marLeft w:val="0"/>
      <w:marRight w:val="0"/>
      <w:marTop w:val="0"/>
      <w:marBottom w:val="0"/>
      <w:divBdr>
        <w:top w:val="none" w:sz="0" w:space="0" w:color="auto"/>
        <w:left w:val="none" w:sz="0" w:space="0" w:color="auto"/>
        <w:bottom w:val="none" w:sz="0" w:space="0" w:color="auto"/>
        <w:right w:val="none" w:sz="0" w:space="0" w:color="auto"/>
      </w:divBdr>
    </w:div>
    <w:div w:id="360668838">
      <w:bodyDiv w:val="1"/>
      <w:marLeft w:val="0"/>
      <w:marRight w:val="0"/>
      <w:marTop w:val="0"/>
      <w:marBottom w:val="0"/>
      <w:divBdr>
        <w:top w:val="none" w:sz="0" w:space="0" w:color="auto"/>
        <w:left w:val="none" w:sz="0" w:space="0" w:color="auto"/>
        <w:bottom w:val="none" w:sz="0" w:space="0" w:color="auto"/>
        <w:right w:val="none" w:sz="0" w:space="0" w:color="auto"/>
      </w:divBdr>
    </w:div>
    <w:div w:id="361519533">
      <w:bodyDiv w:val="1"/>
      <w:marLeft w:val="0"/>
      <w:marRight w:val="0"/>
      <w:marTop w:val="0"/>
      <w:marBottom w:val="0"/>
      <w:divBdr>
        <w:top w:val="none" w:sz="0" w:space="0" w:color="auto"/>
        <w:left w:val="none" w:sz="0" w:space="0" w:color="auto"/>
        <w:bottom w:val="none" w:sz="0" w:space="0" w:color="auto"/>
        <w:right w:val="none" w:sz="0" w:space="0" w:color="auto"/>
      </w:divBdr>
    </w:div>
    <w:div w:id="361907298">
      <w:bodyDiv w:val="1"/>
      <w:marLeft w:val="0"/>
      <w:marRight w:val="0"/>
      <w:marTop w:val="0"/>
      <w:marBottom w:val="0"/>
      <w:divBdr>
        <w:top w:val="none" w:sz="0" w:space="0" w:color="auto"/>
        <w:left w:val="none" w:sz="0" w:space="0" w:color="auto"/>
        <w:bottom w:val="none" w:sz="0" w:space="0" w:color="auto"/>
        <w:right w:val="none" w:sz="0" w:space="0" w:color="auto"/>
      </w:divBdr>
      <w:divsChild>
        <w:div w:id="882520195">
          <w:marLeft w:val="0"/>
          <w:marRight w:val="0"/>
          <w:marTop w:val="0"/>
          <w:marBottom w:val="0"/>
          <w:divBdr>
            <w:top w:val="none" w:sz="0" w:space="0" w:color="auto"/>
            <w:left w:val="none" w:sz="0" w:space="0" w:color="auto"/>
            <w:bottom w:val="none" w:sz="0" w:space="0" w:color="auto"/>
            <w:right w:val="none" w:sz="0" w:space="0" w:color="auto"/>
          </w:divBdr>
        </w:div>
        <w:div w:id="467863690">
          <w:marLeft w:val="0"/>
          <w:marRight w:val="0"/>
          <w:marTop w:val="0"/>
          <w:marBottom w:val="0"/>
          <w:divBdr>
            <w:top w:val="none" w:sz="0" w:space="0" w:color="auto"/>
            <w:left w:val="none" w:sz="0" w:space="0" w:color="auto"/>
            <w:bottom w:val="none" w:sz="0" w:space="0" w:color="auto"/>
            <w:right w:val="none" w:sz="0" w:space="0" w:color="auto"/>
          </w:divBdr>
        </w:div>
      </w:divsChild>
    </w:div>
    <w:div w:id="363678293">
      <w:bodyDiv w:val="1"/>
      <w:marLeft w:val="0"/>
      <w:marRight w:val="0"/>
      <w:marTop w:val="0"/>
      <w:marBottom w:val="0"/>
      <w:divBdr>
        <w:top w:val="none" w:sz="0" w:space="0" w:color="auto"/>
        <w:left w:val="none" w:sz="0" w:space="0" w:color="auto"/>
        <w:bottom w:val="none" w:sz="0" w:space="0" w:color="auto"/>
        <w:right w:val="none" w:sz="0" w:space="0" w:color="auto"/>
      </w:divBdr>
      <w:divsChild>
        <w:div w:id="676537477">
          <w:marLeft w:val="547"/>
          <w:marRight w:val="0"/>
          <w:marTop w:val="0"/>
          <w:marBottom w:val="0"/>
          <w:divBdr>
            <w:top w:val="none" w:sz="0" w:space="0" w:color="auto"/>
            <w:left w:val="none" w:sz="0" w:space="0" w:color="auto"/>
            <w:bottom w:val="none" w:sz="0" w:space="0" w:color="auto"/>
            <w:right w:val="none" w:sz="0" w:space="0" w:color="auto"/>
          </w:divBdr>
        </w:div>
      </w:divsChild>
    </w:div>
    <w:div w:id="371540369">
      <w:bodyDiv w:val="1"/>
      <w:marLeft w:val="0"/>
      <w:marRight w:val="0"/>
      <w:marTop w:val="0"/>
      <w:marBottom w:val="0"/>
      <w:divBdr>
        <w:top w:val="none" w:sz="0" w:space="0" w:color="auto"/>
        <w:left w:val="none" w:sz="0" w:space="0" w:color="auto"/>
        <w:bottom w:val="none" w:sz="0" w:space="0" w:color="auto"/>
        <w:right w:val="none" w:sz="0" w:space="0" w:color="auto"/>
      </w:divBdr>
    </w:div>
    <w:div w:id="376667282">
      <w:bodyDiv w:val="1"/>
      <w:marLeft w:val="0"/>
      <w:marRight w:val="0"/>
      <w:marTop w:val="0"/>
      <w:marBottom w:val="0"/>
      <w:divBdr>
        <w:top w:val="none" w:sz="0" w:space="0" w:color="auto"/>
        <w:left w:val="none" w:sz="0" w:space="0" w:color="auto"/>
        <w:bottom w:val="none" w:sz="0" w:space="0" w:color="auto"/>
        <w:right w:val="none" w:sz="0" w:space="0" w:color="auto"/>
      </w:divBdr>
    </w:div>
    <w:div w:id="389233815">
      <w:bodyDiv w:val="1"/>
      <w:marLeft w:val="0"/>
      <w:marRight w:val="0"/>
      <w:marTop w:val="0"/>
      <w:marBottom w:val="0"/>
      <w:divBdr>
        <w:top w:val="none" w:sz="0" w:space="0" w:color="auto"/>
        <w:left w:val="none" w:sz="0" w:space="0" w:color="auto"/>
        <w:bottom w:val="none" w:sz="0" w:space="0" w:color="auto"/>
        <w:right w:val="none" w:sz="0" w:space="0" w:color="auto"/>
      </w:divBdr>
    </w:div>
    <w:div w:id="395665179">
      <w:bodyDiv w:val="1"/>
      <w:marLeft w:val="0"/>
      <w:marRight w:val="0"/>
      <w:marTop w:val="0"/>
      <w:marBottom w:val="0"/>
      <w:divBdr>
        <w:top w:val="none" w:sz="0" w:space="0" w:color="auto"/>
        <w:left w:val="none" w:sz="0" w:space="0" w:color="auto"/>
        <w:bottom w:val="none" w:sz="0" w:space="0" w:color="auto"/>
        <w:right w:val="none" w:sz="0" w:space="0" w:color="auto"/>
      </w:divBdr>
    </w:div>
    <w:div w:id="406268037">
      <w:bodyDiv w:val="1"/>
      <w:marLeft w:val="0"/>
      <w:marRight w:val="0"/>
      <w:marTop w:val="0"/>
      <w:marBottom w:val="0"/>
      <w:divBdr>
        <w:top w:val="none" w:sz="0" w:space="0" w:color="auto"/>
        <w:left w:val="none" w:sz="0" w:space="0" w:color="auto"/>
        <w:bottom w:val="none" w:sz="0" w:space="0" w:color="auto"/>
        <w:right w:val="none" w:sz="0" w:space="0" w:color="auto"/>
      </w:divBdr>
    </w:div>
    <w:div w:id="434256269">
      <w:bodyDiv w:val="1"/>
      <w:marLeft w:val="0"/>
      <w:marRight w:val="0"/>
      <w:marTop w:val="0"/>
      <w:marBottom w:val="0"/>
      <w:divBdr>
        <w:top w:val="none" w:sz="0" w:space="0" w:color="auto"/>
        <w:left w:val="none" w:sz="0" w:space="0" w:color="auto"/>
        <w:bottom w:val="none" w:sz="0" w:space="0" w:color="auto"/>
        <w:right w:val="none" w:sz="0" w:space="0" w:color="auto"/>
      </w:divBdr>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4642756">
      <w:bodyDiv w:val="1"/>
      <w:marLeft w:val="0"/>
      <w:marRight w:val="0"/>
      <w:marTop w:val="0"/>
      <w:marBottom w:val="0"/>
      <w:divBdr>
        <w:top w:val="none" w:sz="0" w:space="0" w:color="auto"/>
        <w:left w:val="none" w:sz="0" w:space="0" w:color="auto"/>
        <w:bottom w:val="none" w:sz="0" w:space="0" w:color="auto"/>
        <w:right w:val="none" w:sz="0" w:space="0" w:color="auto"/>
      </w:divBdr>
    </w:div>
    <w:div w:id="456724125">
      <w:bodyDiv w:val="1"/>
      <w:marLeft w:val="0"/>
      <w:marRight w:val="0"/>
      <w:marTop w:val="0"/>
      <w:marBottom w:val="0"/>
      <w:divBdr>
        <w:top w:val="none" w:sz="0" w:space="0" w:color="auto"/>
        <w:left w:val="none" w:sz="0" w:space="0" w:color="auto"/>
        <w:bottom w:val="none" w:sz="0" w:space="0" w:color="auto"/>
        <w:right w:val="none" w:sz="0" w:space="0" w:color="auto"/>
      </w:divBdr>
    </w:div>
    <w:div w:id="472525553">
      <w:bodyDiv w:val="1"/>
      <w:marLeft w:val="0"/>
      <w:marRight w:val="0"/>
      <w:marTop w:val="0"/>
      <w:marBottom w:val="0"/>
      <w:divBdr>
        <w:top w:val="none" w:sz="0" w:space="0" w:color="auto"/>
        <w:left w:val="none" w:sz="0" w:space="0" w:color="auto"/>
        <w:bottom w:val="none" w:sz="0" w:space="0" w:color="auto"/>
        <w:right w:val="none" w:sz="0" w:space="0" w:color="auto"/>
      </w:divBdr>
    </w:div>
    <w:div w:id="481237848">
      <w:bodyDiv w:val="1"/>
      <w:marLeft w:val="0"/>
      <w:marRight w:val="0"/>
      <w:marTop w:val="0"/>
      <w:marBottom w:val="0"/>
      <w:divBdr>
        <w:top w:val="none" w:sz="0" w:space="0" w:color="auto"/>
        <w:left w:val="none" w:sz="0" w:space="0" w:color="auto"/>
        <w:bottom w:val="none" w:sz="0" w:space="0" w:color="auto"/>
        <w:right w:val="none" w:sz="0" w:space="0" w:color="auto"/>
      </w:divBdr>
    </w:div>
    <w:div w:id="486702696">
      <w:bodyDiv w:val="1"/>
      <w:marLeft w:val="0"/>
      <w:marRight w:val="0"/>
      <w:marTop w:val="0"/>
      <w:marBottom w:val="0"/>
      <w:divBdr>
        <w:top w:val="none" w:sz="0" w:space="0" w:color="auto"/>
        <w:left w:val="none" w:sz="0" w:space="0" w:color="auto"/>
        <w:bottom w:val="none" w:sz="0" w:space="0" w:color="auto"/>
        <w:right w:val="none" w:sz="0" w:space="0" w:color="auto"/>
      </w:divBdr>
      <w:divsChild>
        <w:div w:id="131022870">
          <w:marLeft w:val="547"/>
          <w:marRight w:val="0"/>
          <w:marTop w:val="0"/>
          <w:marBottom w:val="0"/>
          <w:divBdr>
            <w:top w:val="none" w:sz="0" w:space="0" w:color="auto"/>
            <w:left w:val="none" w:sz="0" w:space="0" w:color="auto"/>
            <w:bottom w:val="none" w:sz="0" w:space="0" w:color="auto"/>
            <w:right w:val="none" w:sz="0" w:space="0" w:color="auto"/>
          </w:divBdr>
        </w:div>
      </w:divsChild>
    </w:div>
    <w:div w:id="488906843">
      <w:bodyDiv w:val="1"/>
      <w:marLeft w:val="0"/>
      <w:marRight w:val="0"/>
      <w:marTop w:val="0"/>
      <w:marBottom w:val="0"/>
      <w:divBdr>
        <w:top w:val="none" w:sz="0" w:space="0" w:color="auto"/>
        <w:left w:val="none" w:sz="0" w:space="0" w:color="auto"/>
        <w:bottom w:val="none" w:sz="0" w:space="0" w:color="auto"/>
        <w:right w:val="none" w:sz="0" w:space="0" w:color="auto"/>
      </w:divBdr>
    </w:div>
    <w:div w:id="496456747">
      <w:bodyDiv w:val="1"/>
      <w:marLeft w:val="0"/>
      <w:marRight w:val="0"/>
      <w:marTop w:val="0"/>
      <w:marBottom w:val="0"/>
      <w:divBdr>
        <w:top w:val="none" w:sz="0" w:space="0" w:color="auto"/>
        <w:left w:val="none" w:sz="0" w:space="0" w:color="auto"/>
        <w:bottom w:val="none" w:sz="0" w:space="0" w:color="auto"/>
        <w:right w:val="none" w:sz="0" w:space="0" w:color="auto"/>
      </w:divBdr>
      <w:divsChild>
        <w:div w:id="874733205">
          <w:marLeft w:val="547"/>
          <w:marRight w:val="0"/>
          <w:marTop w:val="0"/>
          <w:marBottom w:val="0"/>
          <w:divBdr>
            <w:top w:val="none" w:sz="0" w:space="0" w:color="auto"/>
            <w:left w:val="none" w:sz="0" w:space="0" w:color="auto"/>
            <w:bottom w:val="none" w:sz="0" w:space="0" w:color="auto"/>
            <w:right w:val="none" w:sz="0" w:space="0" w:color="auto"/>
          </w:divBdr>
        </w:div>
      </w:divsChild>
    </w:div>
    <w:div w:id="501243302">
      <w:bodyDiv w:val="1"/>
      <w:marLeft w:val="0"/>
      <w:marRight w:val="0"/>
      <w:marTop w:val="0"/>
      <w:marBottom w:val="0"/>
      <w:divBdr>
        <w:top w:val="none" w:sz="0" w:space="0" w:color="auto"/>
        <w:left w:val="none" w:sz="0" w:space="0" w:color="auto"/>
        <w:bottom w:val="none" w:sz="0" w:space="0" w:color="auto"/>
        <w:right w:val="none" w:sz="0" w:space="0" w:color="auto"/>
      </w:divBdr>
    </w:div>
    <w:div w:id="514538015">
      <w:bodyDiv w:val="1"/>
      <w:marLeft w:val="0"/>
      <w:marRight w:val="0"/>
      <w:marTop w:val="0"/>
      <w:marBottom w:val="0"/>
      <w:divBdr>
        <w:top w:val="none" w:sz="0" w:space="0" w:color="auto"/>
        <w:left w:val="none" w:sz="0" w:space="0" w:color="auto"/>
        <w:bottom w:val="none" w:sz="0" w:space="0" w:color="auto"/>
        <w:right w:val="none" w:sz="0" w:space="0" w:color="auto"/>
      </w:divBdr>
    </w:div>
    <w:div w:id="550653857">
      <w:bodyDiv w:val="1"/>
      <w:marLeft w:val="0"/>
      <w:marRight w:val="0"/>
      <w:marTop w:val="0"/>
      <w:marBottom w:val="0"/>
      <w:divBdr>
        <w:top w:val="none" w:sz="0" w:space="0" w:color="auto"/>
        <w:left w:val="none" w:sz="0" w:space="0" w:color="auto"/>
        <w:bottom w:val="none" w:sz="0" w:space="0" w:color="auto"/>
        <w:right w:val="none" w:sz="0" w:space="0" w:color="auto"/>
      </w:divBdr>
    </w:div>
    <w:div w:id="551574734">
      <w:bodyDiv w:val="1"/>
      <w:marLeft w:val="0"/>
      <w:marRight w:val="0"/>
      <w:marTop w:val="0"/>
      <w:marBottom w:val="0"/>
      <w:divBdr>
        <w:top w:val="none" w:sz="0" w:space="0" w:color="auto"/>
        <w:left w:val="none" w:sz="0" w:space="0" w:color="auto"/>
        <w:bottom w:val="none" w:sz="0" w:space="0" w:color="auto"/>
        <w:right w:val="none" w:sz="0" w:space="0" w:color="auto"/>
      </w:divBdr>
    </w:div>
    <w:div w:id="580482615">
      <w:bodyDiv w:val="1"/>
      <w:marLeft w:val="0"/>
      <w:marRight w:val="0"/>
      <w:marTop w:val="0"/>
      <w:marBottom w:val="0"/>
      <w:divBdr>
        <w:top w:val="none" w:sz="0" w:space="0" w:color="auto"/>
        <w:left w:val="none" w:sz="0" w:space="0" w:color="auto"/>
        <w:bottom w:val="none" w:sz="0" w:space="0" w:color="auto"/>
        <w:right w:val="none" w:sz="0" w:space="0" w:color="auto"/>
      </w:divBdr>
    </w:div>
    <w:div w:id="588852775">
      <w:bodyDiv w:val="1"/>
      <w:marLeft w:val="0"/>
      <w:marRight w:val="0"/>
      <w:marTop w:val="0"/>
      <w:marBottom w:val="0"/>
      <w:divBdr>
        <w:top w:val="none" w:sz="0" w:space="0" w:color="auto"/>
        <w:left w:val="none" w:sz="0" w:space="0" w:color="auto"/>
        <w:bottom w:val="none" w:sz="0" w:space="0" w:color="auto"/>
        <w:right w:val="none" w:sz="0" w:space="0" w:color="auto"/>
      </w:divBdr>
    </w:div>
    <w:div w:id="613832474">
      <w:bodyDiv w:val="1"/>
      <w:marLeft w:val="0"/>
      <w:marRight w:val="0"/>
      <w:marTop w:val="0"/>
      <w:marBottom w:val="0"/>
      <w:divBdr>
        <w:top w:val="none" w:sz="0" w:space="0" w:color="auto"/>
        <w:left w:val="none" w:sz="0" w:space="0" w:color="auto"/>
        <w:bottom w:val="none" w:sz="0" w:space="0" w:color="auto"/>
        <w:right w:val="none" w:sz="0" w:space="0" w:color="auto"/>
      </w:divBdr>
    </w:div>
    <w:div w:id="623658543">
      <w:bodyDiv w:val="1"/>
      <w:marLeft w:val="0"/>
      <w:marRight w:val="0"/>
      <w:marTop w:val="0"/>
      <w:marBottom w:val="0"/>
      <w:divBdr>
        <w:top w:val="none" w:sz="0" w:space="0" w:color="auto"/>
        <w:left w:val="none" w:sz="0" w:space="0" w:color="auto"/>
        <w:bottom w:val="none" w:sz="0" w:space="0" w:color="auto"/>
        <w:right w:val="none" w:sz="0" w:space="0" w:color="auto"/>
      </w:divBdr>
    </w:div>
    <w:div w:id="626353603">
      <w:bodyDiv w:val="1"/>
      <w:marLeft w:val="0"/>
      <w:marRight w:val="0"/>
      <w:marTop w:val="0"/>
      <w:marBottom w:val="0"/>
      <w:divBdr>
        <w:top w:val="none" w:sz="0" w:space="0" w:color="auto"/>
        <w:left w:val="none" w:sz="0" w:space="0" w:color="auto"/>
        <w:bottom w:val="none" w:sz="0" w:space="0" w:color="auto"/>
        <w:right w:val="none" w:sz="0" w:space="0" w:color="auto"/>
      </w:divBdr>
    </w:div>
    <w:div w:id="630135745">
      <w:bodyDiv w:val="1"/>
      <w:marLeft w:val="0"/>
      <w:marRight w:val="0"/>
      <w:marTop w:val="0"/>
      <w:marBottom w:val="0"/>
      <w:divBdr>
        <w:top w:val="none" w:sz="0" w:space="0" w:color="auto"/>
        <w:left w:val="none" w:sz="0" w:space="0" w:color="auto"/>
        <w:bottom w:val="none" w:sz="0" w:space="0" w:color="auto"/>
        <w:right w:val="none" w:sz="0" w:space="0" w:color="auto"/>
      </w:divBdr>
    </w:div>
    <w:div w:id="637691117">
      <w:bodyDiv w:val="1"/>
      <w:marLeft w:val="0"/>
      <w:marRight w:val="0"/>
      <w:marTop w:val="0"/>
      <w:marBottom w:val="0"/>
      <w:divBdr>
        <w:top w:val="none" w:sz="0" w:space="0" w:color="auto"/>
        <w:left w:val="none" w:sz="0" w:space="0" w:color="auto"/>
        <w:bottom w:val="none" w:sz="0" w:space="0" w:color="auto"/>
        <w:right w:val="none" w:sz="0" w:space="0" w:color="auto"/>
      </w:divBdr>
    </w:div>
    <w:div w:id="639186530">
      <w:bodyDiv w:val="1"/>
      <w:marLeft w:val="0"/>
      <w:marRight w:val="0"/>
      <w:marTop w:val="0"/>
      <w:marBottom w:val="0"/>
      <w:divBdr>
        <w:top w:val="none" w:sz="0" w:space="0" w:color="auto"/>
        <w:left w:val="none" w:sz="0" w:space="0" w:color="auto"/>
        <w:bottom w:val="none" w:sz="0" w:space="0" w:color="auto"/>
        <w:right w:val="none" w:sz="0" w:space="0" w:color="auto"/>
      </w:divBdr>
    </w:div>
    <w:div w:id="639461666">
      <w:bodyDiv w:val="1"/>
      <w:marLeft w:val="0"/>
      <w:marRight w:val="0"/>
      <w:marTop w:val="0"/>
      <w:marBottom w:val="0"/>
      <w:divBdr>
        <w:top w:val="none" w:sz="0" w:space="0" w:color="auto"/>
        <w:left w:val="none" w:sz="0" w:space="0" w:color="auto"/>
        <w:bottom w:val="none" w:sz="0" w:space="0" w:color="auto"/>
        <w:right w:val="none" w:sz="0" w:space="0" w:color="auto"/>
      </w:divBdr>
    </w:div>
    <w:div w:id="640698845">
      <w:bodyDiv w:val="1"/>
      <w:marLeft w:val="0"/>
      <w:marRight w:val="0"/>
      <w:marTop w:val="0"/>
      <w:marBottom w:val="0"/>
      <w:divBdr>
        <w:top w:val="none" w:sz="0" w:space="0" w:color="auto"/>
        <w:left w:val="none" w:sz="0" w:space="0" w:color="auto"/>
        <w:bottom w:val="none" w:sz="0" w:space="0" w:color="auto"/>
        <w:right w:val="none" w:sz="0" w:space="0" w:color="auto"/>
      </w:divBdr>
    </w:div>
    <w:div w:id="646206303">
      <w:bodyDiv w:val="1"/>
      <w:marLeft w:val="0"/>
      <w:marRight w:val="0"/>
      <w:marTop w:val="0"/>
      <w:marBottom w:val="0"/>
      <w:divBdr>
        <w:top w:val="none" w:sz="0" w:space="0" w:color="auto"/>
        <w:left w:val="none" w:sz="0" w:space="0" w:color="auto"/>
        <w:bottom w:val="none" w:sz="0" w:space="0" w:color="auto"/>
        <w:right w:val="none" w:sz="0" w:space="0" w:color="auto"/>
      </w:divBdr>
    </w:div>
    <w:div w:id="649406059">
      <w:bodyDiv w:val="1"/>
      <w:marLeft w:val="0"/>
      <w:marRight w:val="0"/>
      <w:marTop w:val="0"/>
      <w:marBottom w:val="0"/>
      <w:divBdr>
        <w:top w:val="none" w:sz="0" w:space="0" w:color="auto"/>
        <w:left w:val="none" w:sz="0" w:space="0" w:color="auto"/>
        <w:bottom w:val="none" w:sz="0" w:space="0" w:color="auto"/>
        <w:right w:val="none" w:sz="0" w:space="0" w:color="auto"/>
      </w:divBdr>
    </w:div>
    <w:div w:id="655567550">
      <w:bodyDiv w:val="1"/>
      <w:marLeft w:val="0"/>
      <w:marRight w:val="0"/>
      <w:marTop w:val="0"/>
      <w:marBottom w:val="0"/>
      <w:divBdr>
        <w:top w:val="none" w:sz="0" w:space="0" w:color="auto"/>
        <w:left w:val="none" w:sz="0" w:space="0" w:color="auto"/>
        <w:bottom w:val="none" w:sz="0" w:space="0" w:color="auto"/>
        <w:right w:val="none" w:sz="0" w:space="0" w:color="auto"/>
      </w:divBdr>
    </w:div>
    <w:div w:id="662511684">
      <w:bodyDiv w:val="1"/>
      <w:marLeft w:val="0"/>
      <w:marRight w:val="0"/>
      <w:marTop w:val="0"/>
      <w:marBottom w:val="0"/>
      <w:divBdr>
        <w:top w:val="none" w:sz="0" w:space="0" w:color="auto"/>
        <w:left w:val="none" w:sz="0" w:space="0" w:color="auto"/>
        <w:bottom w:val="none" w:sz="0" w:space="0" w:color="auto"/>
        <w:right w:val="none" w:sz="0" w:space="0" w:color="auto"/>
      </w:divBdr>
    </w:div>
    <w:div w:id="676268289">
      <w:bodyDiv w:val="1"/>
      <w:marLeft w:val="0"/>
      <w:marRight w:val="0"/>
      <w:marTop w:val="0"/>
      <w:marBottom w:val="0"/>
      <w:divBdr>
        <w:top w:val="none" w:sz="0" w:space="0" w:color="auto"/>
        <w:left w:val="none" w:sz="0" w:space="0" w:color="auto"/>
        <w:bottom w:val="none" w:sz="0" w:space="0" w:color="auto"/>
        <w:right w:val="none" w:sz="0" w:space="0" w:color="auto"/>
      </w:divBdr>
    </w:div>
    <w:div w:id="685668135">
      <w:bodyDiv w:val="1"/>
      <w:marLeft w:val="0"/>
      <w:marRight w:val="0"/>
      <w:marTop w:val="0"/>
      <w:marBottom w:val="0"/>
      <w:divBdr>
        <w:top w:val="none" w:sz="0" w:space="0" w:color="auto"/>
        <w:left w:val="none" w:sz="0" w:space="0" w:color="auto"/>
        <w:bottom w:val="none" w:sz="0" w:space="0" w:color="auto"/>
        <w:right w:val="none" w:sz="0" w:space="0" w:color="auto"/>
      </w:divBdr>
    </w:div>
    <w:div w:id="695082514">
      <w:bodyDiv w:val="1"/>
      <w:marLeft w:val="0"/>
      <w:marRight w:val="0"/>
      <w:marTop w:val="0"/>
      <w:marBottom w:val="0"/>
      <w:divBdr>
        <w:top w:val="none" w:sz="0" w:space="0" w:color="auto"/>
        <w:left w:val="none" w:sz="0" w:space="0" w:color="auto"/>
        <w:bottom w:val="none" w:sz="0" w:space="0" w:color="auto"/>
        <w:right w:val="none" w:sz="0" w:space="0" w:color="auto"/>
      </w:divBdr>
    </w:div>
    <w:div w:id="698243038">
      <w:bodyDiv w:val="1"/>
      <w:marLeft w:val="0"/>
      <w:marRight w:val="0"/>
      <w:marTop w:val="0"/>
      <w:marBottom w:val="0"/>
      <w:divBdr>
        <w:top w:val="none" w:sz="0" w:space="0" w:color="auto"/>
        <w:left w:val="none" w:sz="0" w:space="0" w:color="auto"/>
        <w:bottom w:val="none" w:sz="0" w:space="0" w:color="auto"/>
        <w:right w:val="none" w:sz="0" w:space="0" w:color="auto"/>
      </w:divBdr>
      <w:divsChild>
        <w:div w:id="1758358610">
          <w:marLeft w:val="0"/>
          <w:marRight w:val="0"/>
          <w:marTop w:val="0"/>
          <w:marBottom w:val="0"/>
          <w:divBdr>
            <w:top w:val="none" w:sz="0" w:space="0" w:color="auto"/>
            <w:left w:val="none" w:sz="0" w:space="0" w:color="auto"/>
            <w:bottom w:val="none" w:sz="0" w:space="0" w:color="auto"/>
            <w:right w:val="none" w:sz="0" w:space="0" w:color="auto"/>
          </w:divBdr>
        </w:div>
      </w:divsChild>
    </w:div>
    <w:div w:id="708379413">
      <w:bodyDiv w:val="1"/>
      <w:marLeft w:val="0"/>
      <w:marRight w:val="0"/>
      <w:marTop w:val="0"/>
      <w:marBottom w:val="0"/>
      <w:divBdr>
        <w:top w:val="none" w:sz="0" w:space="0" w:color="auto"/>
        <w:left w:val="none" w:sz="0" w:space="0" w:color="auto"/>
        <w:bottom w:val="none" w:sz="0" w:space="0" w:color="auto"/>
        <w:right w:val="none" w:sz="0" w:space="0" w:color="auto"/>
      </w:divBdr>
    </w:div>
    <w:div w:id="709845568">
      <w:bodyDiv w:val="1"/>
      <w:marLeft w:val="0"/>
      <w:marRight w:val="0"/>
      <w:marTop w:val="0"/>
      <w:marBottom w:val="0"/>
      <w:divBdr>
        <w:top w:val="none" w:sz="0" w:space="0" w:color="auto"/>
        <w:left w:val="none" w:sz="0" w:space="0" w:color="auto"/>
        <w:bottom w:val="none" w:sz="0" w:space="0" w:color="auto"/>
        <w:right w:val="none" w:sz="0" w:space="0" w:color="auto"/>
      </w:divBdr>
    </w:div>
    <w:div w:id="716780533">
      <w:bodyDiv w:val="1"/>
      <w:marLeft w:val="0"/>
      <w:marRight w:val="0"/>
      <w:marTop w:val="0"/>
      <w:marBottom w:val="0"/>
      <w:divBdr>
        <w:top w:val="none" w:sz="0" w:space="0" w:color="auto"/>
        <w:left w:val="none" w:sz="0" w:space="0" w:color="auto"/>
        <w:bottom w:val="none" w:sz="0" w:space="0" w:color="auto"/>
        <w:right w:val="none" w:sz="0" w:space="0" w:color="auto"/>
      </w:divBdr>
    </w:div>
    <w:div w:id="727529411">
      <w:bodyDiv w:val="1"/>
      <w:marLeft w:val="0"/>
      <w:marRight w:val="0"/>
      <w:marTop w:val="0"/>
      <w:marBottom w:val="0"/>
      <w:divBdr>
        <w:top w:val="none" w:sz="0" w:space="0" w:color="auto"/>
        <w:left w:val="none" w:sz="0" w:space="0" w:color="auto"/>
        <w:bottom w:val="none" w:sz="0" w:space="0" w:color="auto"/>
        <w:right w:val="none" w:sz="0" w:space="0" w:color="auto"/>
      </w:divBdr>
    </w:div>
    <w:div w:id="739257255">
      <w:bodyDiv w:val="1"/>
      <w:marLeft w:val="0"/>
      <w:marRight w:val="0"/>
      <w:marTop w:val="0"/>
      <w:marBottom w:val="0"/>
      <w:divBdr>
        <w:top w:val="none" w:sz="0" w:space="0" w:color="auto"/>
        <w:left w:val="none" w:sz="0" w:space="0" w:color="auto"/>
        <w:bottom w:val="none" w:sz="0" w:space="0" w:color="auto"/>
        <w:right w:val="none" w:sz="0" w:space="0" w:color="auto"/>
      </w:divBdr>
    </w:div>
    <w:div w:id="749470526">
      <w:bodyDiv w:val="1"/>
      <w:marLeft w:val="0"/>
      <w:marRight w:val="0"/>
      <w:marTop w:val="0"/>
      <w:marBottom w:val="0"/>
      <w:divBdr>
        <w:top w:val="none" w:sz="0" w:space="0" w:color="auto"/>
        <w:left w:val="none" w:sz="0" w:space="0" w:color="auto"/>
        <w:bottom w:val="none" w:sz="0" w:space="0" w:color="auto"/>
        <w:right w:val="none" w:sz="0" w:space="0" w:color="auto"/>
      </w:divBdr>
    </w:div>
    <w:div w:id="751316031">
      <w:bodyDiv w:val="1"/>
      <w:marLeft w:val="0"/>
      <w:marRight w:val="0"/>
      <w:marTop w:val="0"/>
      <w:marBottom w:val="0"/>
      <w:divBdr>
        <w:top w:val="none" w:sz="0" w:space="0" w:color="auto"/>
        <w:left w:val="none" w:sz="0" w:space="0" w:color="auto"/>
        <w:bottom w:val="none" w:sz="0" w:space="0" w:color="auto"/>
        <w:right w:val="none" w:sz="0" w:space="0" w:color="auto"/>
      </w:divBdr>
    </w:div>
    <w:div w:id="756485927">
      <w:bodyDiv w:val="1"/>
      <w:marLeft w:val="0"/>
      <w:marRight w:val="0"/>
      <w:marTop w:val="0"/>
      <w:marBottom w:val="0"/>
      <w:divBdr>
        <w:top w:val="none" w:sz="0" w:space="0" w:color="auto"/>
        <w:left w:val="none" w:sz="0" w:space="0" w:color="auto"/>
        <w:bottom w:val="none" w:sz="0" w:space="0" w:color="auto"/>
        <w:right w:val="none" w:sz="0" w:space="0" w:color="auto"/>
      </w:divBdr>
    </w:div>
    <w:div w:id="765803578">
      <w:bodyDiv w:val="1"/>
      <w:marLeft w:val="0"/>
      <w:marRight w:val="0"/>
      <w:marTop w:val="0"/>
      <w:marBottom w:val="0"/>
      <w:divBdr>
        <w:top w:val="none" w:sz="0" w:space="0" w:color="auto"/>
        <w:left w:val="none" w:sz="0" w:space="0" w:color="auto"/>
        <w:bottom w:val="none" w:sz="0" w:space="0" w:color="auto"/>
        <w:right w:val="none" w:sz="0" w:space="0" w:color="auto"/>
      </w:divBdr>
    </w:div>
    <w:div w:id="771165228">
      <w:bodyDiv w:val="1"/>
      <w:marLeft w:val="0"/>
      <w:marRight w:val="0"/>
      <w:marTop w:val="0"/>
      <w:marBottom w:val="0"/>
      <w:divBdr>
        <w:top w:val="none" w:sz="0" w:space="0" w:color="auto"/>
        <w:left w:val="none" w:sz="0" w:space="0" w:color="auto"/>
        <w:bottom w:val="none" w:sz="0" w:space="0" w:color="auto"/>
        <w:right w:val="none" w:sz="0" w:space="0" w:color="auto"/>
      </w:divBdr>
    </w:div>
    <w:div w:id="773551127">
      <w:bodyDiv w:val="1"/>
      <w:marLeft w:val="0"/>
      <w:marRight w:val="0"/>
      <w:marTop w:val="0"/>
      <w:marBottom w:val="0"/>
      <w:divBdr>
        <w:top w:val="none" w:sz="0" w:space="0" w:color="auto"/>
        <w:left w:val="none" w:sz="0" w:space="0" w:color="auto"/>
        <w:bottom w:val="none" w:sz="0" w:space="0" w:color="auto"/>
        <w:right w:val="none" w:sz="0" w:space="0" w:color="auto"/>
      </w:divBdr>
    </w:div>
    <w:div w:id="777257893">
      <w:bodyDiv w:val="1"/>
      <w:marLeft w:val="0"/>
      <w:marRight w:val="0"/>
      <w:marTop w:val="0"/>
      <w:marBottom w:val="0"/>
      <w:divBdr>
        <w:top w:val="none" w:sz="0" w:space="0" w:color="auto"/>
        <w:left w:val="none" w:sz="0" w:space="0" w:color="auto"/>
        <w:bottom w:val="none" w:sz="0" w:space="0" w:color="auto"/>
        <w:right w:val="none" w:sz="0" w:space="0" w:color="auto"/>
      </w:divBdr>
    </w:div>
    <w:div w:id="793254285">
      <w:bodyDiv w:val="1"/>
      <w:marLeft w:val="0"/>
      <w:marRight w:val="0"/>
      <w:marTop w:val="0"/>
      <w:marBottom w:val="0"/>
      <w:divBdr>
        <w:top w:val="none" w:sz="0" w:space="0" w:color="auto"/>
        <w:left w:val="none" w:sz="0" w:space="0" w:color="auto"/>
        <w:bottom w:val="none" w:sz="0" w:space="0" w:color="auto"/>
        <w:right w:val="none" w:sz="0" w:space="0" w:color="auto"/>
      </w:divBdr>
    </w:div>
    <w:div w:id="831872436">
      <w:bodyDiv w:val="1"/>
      <w:marLeft w:val="0"/>
      <w:marRight w:val="0"/>
      <w:marTop w:val="0"/>
      <w:marBottom w:val="0"/>
      <w:divBdr>
        <w:top w:val="none" w:sz="0" w:space="0" w:color="auto"/>
        <w:left w:val="none" w:sz="0" w:space="0" w:color="auto"/>
        <w:bottom w:val="none" w:sz="0" w:space="0" w:color="auto"/>
        <w:right w:val="none" w:sz="0" w:space="0" w:color="auto"/>
      </w:divBdr>
    </w:div>
    <w:div w:id="834614241">
      <w:bodyDiv w:val="1"/>
      <w:marLeft w:val="0"/>
      <w:marRight w:val="0"/>
      <w:marTop w:val="0"/>
      <w:marBottom w:val="0"/>
      <w:divBdr>
        <w:top w:val="none" w:sz="0" w:space="0" w:color="auto"/>
        <w:left w:val="none" w:sz="0" w:space="0" w:color="auto"/>
        <w:bottom w:val="none" w:sz="0" w:space="0" w:color="auto"/>
        <w:right w:val="none" w:sz="0" w:space="0" w:color="auto"/>
      </w:divBdr>
    </w:div>
    <w:div w:id="839541230">
      <w:bodyDiv w:val="1"/>
      <w:marLeft w:val="0"/>
      <w:marRight w:val="0"/>
      <w:marTop w:val="0"/>
      <w:marBottom w:val="0"/>
      <w:divBdr>
        <w:top w:val="none" w:sz="0" w:space="0" w:color="auto"/>
        <w:left w:val="none" w:sz="0" w:space="0" w:color="auto"/>
        <w:bottom w:val="none" w:sz="0" w:space="0" w:color="auto"/>
        <w:right w:val="none" w:sz="0" w:space="0" w:color="auto"/>
      </w:divBdr>
    </w:div>
    <w:div w:id="839926791">
      <w:bodyDiv w:val="1"/>
      <w:marLeft w:val="0"/>
      <w:marRight w:val="0"/>
      <w:marTop w:val="0"/>
      <w:marBottom w:val="0"/>
      <w:divBdr>
        <w:top w:val="none" w:sz="0" w:space="0" w:color="auto"/>
        <w:left w:val="none" w:sz="0" w:space="0" w:color="auto"/>
        <w:bottom w:val="none" w:sz="0" w:space="0" w:color="auto"/>
        <w:right w:val="none" w:sz="0" w:space="0" w:color="auto"/>
      </w:divBdr>
    </w:div>
    <w:div w:id="844594675">
      <w:bodyDiv w:val="1"/>
      <w:marLeft w:val="0"/>
      <w:marRight w:val="0"/>
      <w:marTop w:val="0"/>
      <w:marBottom w:val="0"/>
      <w:divBdr>
        <w:top w:val="none" w:sz="0" w:space="0" w:color="auto"/>
        <w:left w:val="none" w:sz="0" w:space="0" w:color="auto"/>
        <w:bottom w:val="none" w:sz="0" w:space="0" w:color="auto"/>
        <w:right w:val="none" w:sz="0" w:space="0" w:color="auto"/>
      </w:divBdr>
    </w:div>
    <w:div w:id="891893520">
      <w:bodyDiv w:val="1"/>
      <w:marLeft w:val="0"/>
      <w:marRight w:val="0"/>
      <w:marTop w:val="0"/>
      <w:marBottom w:val="0"/>
      <w:divBdr>
        <w:top w:val="none" w:sz="0" w:space="0" w:color="auto"/>
        <w:left w:val="none" w:sz="0" w:space="0" w:color="auto"/>
        <w:bottom w:val="none" w:sz="0" w:space="0" w:color="auto"/>
        <w:right w:val="none" w:sz="0" w:space="0" w:color="auto"/>
      </w:divBdr>
    </w:div>
    <w:div w:id="919605191">
      <w:bodyDiv w:val="1"/>
      <w:marLeft w:val="0"/>
      <w:marRight w:val="0"/>
      <w:marTop w:val="0"/>
      <w:marBottom w:val="0"/>
      <w:divBdr>
        <w:top w:val="none" w:sz="0" w:space="0" w:color="auto"/>
        <w:left w:val="none" w:sz="0" w:space="0" w:color="auto"/>
        <w:bottom w:val="none" w:sz="0" w:space="0" w:color="auto"/>
        <w:right w:val="none" w:sz="0" w:space="0" w:color="auto"/>
      </w:divBdr>
      <w:divsChild>
        <w:div w:id="1222981379">
          <w:marLeft w:val="0"/>
          <w:marRight w:val="0"/>
          <w:marTop w:val="0"/>
          <w:marBottom w:val="0"/>
          <w:divBdr>
            <w:top w:val="none" w:sz="0" w:space="0" w:color="auto"/>
            <w:left w:val="none" w:sz="0" w:space="0" w:color="auto"/>
            <w:bottom w:val="none" w:sz="0" w:space="0" w:color="auto"/>
            <w:right w:val="none" w:sz="0" w:space="0" w:color="auto"/>
          </w:divBdr>
        </w:div>
        <w:div w:id="1249459225">
          <w:marLeft w:val="0"/>
          <w:marRight w:val="0"/>
          <w:marTop w:val="0"/>
          <w:marBottom w:val="0"/>
          <w:divBdr>
            <w:top w:val="none" w:sz="0" w:space="0" w:color="auto"/>
            <w:left w:val="none" w:sz="0" w:space="0" w:color="auto"/>
            <w:bottom w:val="none" w:sz="0" w:space="0" w:color="auto"/>
            <w:right w:val="none" w:sz="0" w:space="0" w:color="auto"/>
          </w:divBdr>
        </w:div>
        <w:div w:id="1377467713">
          <w:marLeft w:val="0"/>
          <w:marRight w:val="0"/>
          <w:marTop w:val="0"/>
          <w:marBottom w:val="0"/>
          <w:divBdr>
            <w:top w:val="none" w:sz="0" w:space="0" w:color="auto"/>
            <w:left w:val="none" w:sz="0" w:space="0" w:color="auto"/>
            <w:bottom w:val="none" w:sz="0" w:space="0" w:color="auto"/>
            <w:right w:val="none" w:sz="0" w:space="0" w:color="auto"/>
          </w:divBdr>
        </w:div>
        <w:div w:id="1618026088">
          <w:marLeft w:val="0"/>
          <w:marRight w:val="0"/>
          <w:marTop w:val="0"/>
          <w:marBottom w:val="0"/>
          <w:divBdr>
            <w:top w:val="none" w:sz="0" w:space="0" w:color="auto"/>
            <w:left w:val="none" w:sz="0" w:space="0" w:color="auto"/>
            <w:bottom w:val="none" w:sz="0" w:space="0" w:color="auto"/>
            <w:right w:val="none" w:sz="0" w:space="0" w:color="auto"/>
          </w:divBdr>
        </w:div>
        <w:div w:id="1869946931">
          <w:marLeft w:val="0"/>
          <w:marRight w:val="0"/>
          <w:marTop w:val="0"/>
          <w:marBottom w:val="0"/>
          <w:divBdr>
            <w:top w:val="none" w:sz="0" w:space="0" w:color="auto"/>
            <w:left w:val="none" w:sz="0" w:space="0" w:color="auto"/>
            <w:bottom w:val="none" w:sz="0" w:space="0" w:color="auto"/>
            <w:right w:val="none" w:sz="0" w:space="0" w:color="auto"/>
          </w:divBdr>
        </w:div>
        <w:div w:id="2089425894">
          <w:marLeft w:val="0"/>
          <w:marRight w:val="0"/>
          <w:marTop w:val="0"/>
          <w:marBottom w:val="0"/>
          <w:divBdr>
            <w:top w:val="none" w:sz="0" w:space="0" w:color="auto"/>
            <w:left w:val="none" w:sz="0" w:space="0" w:color="auto"/>
            <w:bottom w:val="none" w:sz="0" w:space="0" w:color="auto"/>
            <w:right w:val="none" w:sz="0" w:space="0" w:color="auto"/>
          </w:divBdr>
        </w:div>
        <w:div w:id="2104452819">
          <w:marLeft w:val="0"/>
          <w:marRight w:val="0"/>
          <w:marTop w:val="0"/>
          <w:marBottom w:val="0"/>
          <w:divBdr>
            <w:top w:val="none" w:sz="0" w:space="0" w:color="auto"/>
            <w:left w:val="none" w:sz="0" w:space="0" w:color="auto"/>
            <w:bottom w:val="none" w:sz="0" w:space="0" w:color="auto"/>
            <w:right w:val="none" w:sz="0" w:space="0" w:color="auto"/>
          </w:divBdr>
        </w:div>
      </w:divsChild>
    </w:div>
    <w:div w:id="934363950">
      <w:bodyDiv w:val="1"/>
      <w:marLeft w:val="0"/>
      <w:marRight w:val="0"/>
      <w:marTop w:val="0"/>
      <w:marBottom w:val="0"/>
      <w:divBdr>
        <w:top w:val="none" w:sz="0" w:space="0" w:color="auto"/>
        <w:left w:val="none" w:sz="0" w:space="0" w:color="auto"/>
        <w:bottom w:val="none" w:sz="0" w:space="0" w:color="auto"/>
        <w:right w:val="none" w:sz="0" w:space="0" w:color="auto"/>
      </w:divBdr>
    </w:div>
    <w:div w:id="939993370">
      <w:bodyDiv w:val="1"/>
      <w:marLeft w:val="0"/>
      <w:marRight w:val="0"/>
      <w:marTop w:val="0"/>
      <w:marBottom w:val="0"/>
      <w:divBdr>
        <w:top w:val="none" w:sz="0" w:space="0" w:color="auto"/>
        <w:left w:val="none" w:sz="0" w:space="0" w:color="auto"/>
        <w:bottom w:val="none" w:sz="0" w:space="0" w:color="auto"/>
        <w:right w:val="none" w:sz="0" w:space="0" w:color="auto"/>
      </w:divBdr>
    </w:div>
    <w:div w:id="940647898">
      <w:bodyDiv w:val="1"/>
      <w:marLeft w:val="0"/>
      <w:marRight w:val="0"/>
      <w:marTop w:val="0"/>
      <w:marBottom w:val="0"/>
      <w:divBdr>
        <w:top w:val="none" w:sz="0" w:space="0" w:color="auto"/>
        <w:left w:val="none" w:sz="0" w:space="0" w:color="auto"/>
        <w:bottom w:val="none" w:sz="0" w:space="0" w:color="auto"/>
        <w:right w:val="none" w:sz="0" w:space="0" w:color="auto"/>
      </w:divBdr>
    </w:div>
    <w:div w:id="948508268">
      <w:bodyDiv w:val="1"/>
      <w:marLeft w:val="0"/>
      <w:marRight w:val="0"/>
      <w:marTop w:val="0"/>
      <w:marBottom w:val="0"/>
      <w:divBdr>
        <w:top w:val="none" w:sz="0" w:space="0" w:color="auto"/>
        <w:left w:val="none" w:sz="0" w:space="0" w:color="auto"/>
        <w:bottom w:val="none" w:sz="0" w:space="0" w:color="auto"/>
        <w:right w:val="none" w:sz="0" w:space="0" w:color="auto"/>
      </w:divBdr>
    </w:div>
    <w:div w:id="955873643">
      <w:bodyDiv w:val="1"/>
      <w:marLeft w:val="0"/>
      <w:marRight w:val="0"/>
      <w:marTop w:val="0"/>
      <w:marBottom w:val="0"/>
      <w:divBdr>
        <w:top w:val="none" w:sz="0" w:space="0" w:color="auto"/>
        <w:left w:val="none" w:sz="0" w:space="0" w:color="auto"/>
        <w:bottom w:val="none" w:sz="0" w:space="0" w:color="auto"/>
        <w:right w:val="none" w:sz="0" w:space="0" w:color="auto"/>
      </w:divBdr>
    </w:div>
    <w:div w:id="961032040">
      <w:bodyDiv w:val="1"/>
      <w:marLeft w:val="0"/>
      <w:marRight w:val="0"/>
      <w:marTop w:val="0"/>
      <w:marBottom w:val="0"/>
      <w:divBdr>
        <w:top w:val="none" w:sz="0" w:space="0" w:color="auto"/>
        <w:left w:val="none" w:sz="0" w:space="0" w:color="auto"/>
        <w:bottom w:val="none" w:sz="0" w:space="0" w:color="auto"/>
        <w:right w:val="none" w:sz="0" w:space="0" w:color="auto"/>
      </w:divBdr>
    </w:div>
    <w:div w:id="962733851">
      <w:bodyDiv w:val="1"/>
      <w:marLeft w:val="0"/>
      <w:marRight w:val="0"/>
      <w:marTop w:val="0"/>
      <w:marBottom w:val="0"/>
      <w:divBdr>
        <w:top w:val="none" w:sz="0" w:space="0" w:color="auto"/>
        <w:left w:val="none" w:sz="0" w:space="0" w:color="auto"/>
        <w:bottom w:val="none" w:sz="0" w:space="0" w:color="auto"/>
        <w:right w:val="none" w:sz="0" w:space="0" w:color="auto"/>
      </w:divBdr>
    </w:div>
    <w:div w:id="1002977163">
      <w:bodyDiv w:val="1"/>
      <w:marLeft w:val="0"/>
      <w:marRight w:val="0"/>
      <w:marTop w:val="0"/>
      <w:marBottom w:val="0"/>
      <w:divBdr>
        <w:top w:val="none" w:sz="0" w:space="0" w:color="auto"/>
        <w:left w:val="none" w:sz="0" w:space="0" w:color="auto"/>
        <w:bottom w:val="none" w:sz="0" w:space="0" w:color="auto"/>
        <w:right w:val="none" w:sz="0" w:space="0" w:color="auto"/>
      </w:divBdr>
    </w:div>
    <w:div w:id="1004825303">
      <w:bodyDiv w:val="1"/>
      <w:marLeft w:val="0"/>
      <w:marRight w:val="0"/>
      <w:marTop w:val="0"/>
      <w:marBottom w:val="0"/>
      <w:divBdr>
        <w:top w:val="none" w:sz="0" w:space="0" w:color="auto"/>
        <w:left w:val="none" w:sz="0" w:space="0" w:color="auto"/>
        <w:bottom w:val="none" w:sz="0" w:space="0" w:color="auto"/>
        <w:right w:val="none" w:sz="0" w:space="0" w:color="auto"/>
      </w:divBdr>
    </w:div>
    <w:div w:id="1046758695">
      <w:bodyDiv w:val="1"/>
      <w:marLeft w:val="0"/>
      <w:marRight w:val="0"/>
      <w:marTop w:val="0"/>
      <w:marBottom w:val="0"/>
      <w:divBdr>
        <w:top w:val="none" w:sz="0" w:space="0" w:color="auto"/>
        <w:left w:val="none" w:sz="0" w:space="0" w:color="auto"/>
        <w:bottom w:val="none" w:sz="0" w:space="0" w:color="auto"/>
        <w:right w:val="none" w:sz="0" w:space="0" w:color="auto"/>
      </w:divBdr>
    </w:div>
    <w:div w:id="1048072640">
      <w:bodyDiv w:val="1"/>
      <w:marLeft w:val="0"/>
      <w:marRight w:val="0"/>
      <w:marTop w:val="0"/>
      <w:marBottom w:val="0"/>
      <w:divBdr>
        <w:top w:val="none" w:sz="0" w:space="0" w:color="auto"/>
        <w:left w:val="none" w:sz="0" w:space="0" w:color="auto"/>
        <w:bottom w:val="none" w:sz="0" w:space="0" w:color="auto"/>
        <w:right w:val="none" w:sz="0" w:space="0" w:color="auto"/>
      </w:divBdr>
    </w:div>
    <w:div w:id="1062799640">
      <w:bodyDiv w:val="1"/>
      <w:marLeft w:val="0"/>
      <w:marRight w:val="0"/>
      <w:marTop w:val="0"/>
      <w:marBottom w:val="0"/>
      <w:divBdr>
        <w:top w:val="none" w:sz="0" w:space="0" w:color="auto"/>
        <w:left w:val="none" w:sz="0" w:space="0" w:color="auto"/>
        <w:bottom w:val="none" w:sz="0" w:space="0" w:color="auto"/>
        <w:right w:val="none" w:sz="0" w:space="0" w:color="auto"/>
      </w:divBdr>
    </w:div>
    <w:div w:id="1065837452">
      <w:bodyDiv w:val="1"/>
      <w:marLeft w:val="0"/>
      <w:marRight w:val="0"/>
      <w:marTop w:val="0"/>
      <w:marBottom w:val="0"/>
      <w:divBdr>
        <w:top w:val="none" w:sz="0" w:space="0" w:color="auto"/>
        <w:left w:val="none" w:sz="0" w:space="0" w:color="auto"/>
        <w:bottom w:val="none" w:sz="0" w:space="0" w:color="auto"/>
        <w:right w:val="none" w:sz="0" w:space="0" w:color="auto"/>
      </w:divBdr>
    </w:div>
    <w:div w:id="1067143504">
      <w:bodyDiv w:val="1"/>
      <w:marLeft w:val="0"/>
      <w:marRight w:val="0"/>
      <w:marTop w:val="0"/>
      <w:marBottom w:val="0"/>
      <w:divBdr>
        <w:top w:val="none" w:sz="0" w:space="0" w:color="auto"/>
        <w:left w:val="none" w:sz="0" w:space="0" w:color="auto"/>
        <w:bottom w:val="none" w:sz="0" w:space="0" w:color="auto"/>
        <w:right w:val="none" w:sz="0" w:space="0" w:color="auto"/>
      </w:divBdr>
    </w:div>
    <w:div w:id="1094860860">
      <w:bodyDiv w:val="1"/>
      <w:marLeft w:val="0"/>
      <w:marRight w:val="0"/>
      <w:marTop w:val="0"/>
      <w:marBottom w:val="0"/>
      <w:divBdr>
        <w:top w:val="none" w:sz="0" w:space="0" w:color="auto"/>
        <w:left w:val="none" w:sz="0" w:space="0" w:color="auto"/>
        <w:bottom w:val="none" w:sz="0" w:space="0" w:color="auto"/>
        <w:right w:val="none" w:sz="0" w:space="0" w:color="auto"/>
      </w:divBdr>
    </w:div>
    <w:div w:id="1095394938">
      <w:bodyDiv w:val="1"/>
      <w:marLeft w:val="0"/>
      <w:marRight w:val="0"/>
      <w:marTop w:val="0"/>
      <w:marBottom w:val="0"/>
      <w:divBdr>
        <w:top w:val="none" w:sz="0" w:space="0" w:color="auto"/>
        <w:left w:val="none" w:sz="0" w:space="0" w:color="auto"/>
        <w:bottom w:val="none" w:sz="0" w:space="0" w:color="auto"/>
        <w:right w:val="none" w:sz="0" w:space="0" w:color="auto"/>
      </w:divBdr>
    </w:div>
    <w:div w:id="1097141829">
      <w:bodyDiv w:val="1"/>
      <w:marLeft w:val="0"/>
      <w:marRight w:val="0"/>
      <w:marTop w:val="0"/>
      <w:marBottom w:val="0"/>
      <w:divBdr>
        <w:top w:val="none" w:sz="0" w:space="0" w:color="auto"/>
        <w:left w:val="none" w:sz="0" w:space="0" w:color="auto"/>
        <w:bottom w:val="none" w:sz="0" w:space="0" w:color="auto"/>
        <w:right w:val="none" w:sz="0" w:space="0" w:color="auto"/>
      </w:divBdr>
    </w:div>
    <w:div w:id="1098990487">
      <w:bodyDiv w:val="1"/>
      <w:marLeft w:val="0"/>
      <w:marRight w:val="0"/>
      <w:marTop w:val="0"/>
      <w:marBottom w:val="0"/>
      <w:divBdr>
        <w:top w:val="none" w:sz="0" w:space="0" w:color="auto"/>
        <w:left w:val="none" w:sz="0" w:space="0" w:color="auto"/>
        <w:bottom w:val="none" w:sz="0" w:space="0" w:color="auto"/>
        <w:right w:val="none" w:sz="0" w:space="0" w:color="auto"/>
      </w:divBdr>
    </w:div>
    <w:div w:id="1106995684">
      <w:bodyDiv w:val="1"/>
      <w:marLeft w:val="0"/>
      <w:marRight w:val="0"/>
      <w:marTop w:val="0"/>
      <w:marBottom w:val="0"/>
      <w:divBdr>
        <w:top w:val="none" w:sz="0" w:space="0" w:color="auto"/>
        <w:left w:val="none" w:sz="0" w:space="0" w:color="auto"/>
        <w:bottom w:val="none" w:sz="0" w:space="0" w:color="auto"/>
        <w:right w:val="none" w:sz="0" w:space="0" w:color="auto"/>
      </w:divBdr>
    </w:div>
    <w:div w:id="1122188153">
      <w:bodyDiv w:val="1"/>
      <w:marLeft w:val="0"/>
      <w:marRight w:val="0"/>
      <w:marTop w:val="0"/>
      <w:marBottom w:val="0"/>
      <w:divBdr>
        <w:top w:val="none" w:sz="0" w:space="0" w:color="auto"/>
        <w:left w:val="none" w:sz="0" w:space="0" w:color="auto"/>
        <w:bottom w:val="none" w:sz="0" w:space="0" w:color="auto"/>
        <w:right w:val="none" w:sz="0" w:space="0" w:color="auto"/>
      </w:divBdr>
    </w:div>
    <w:div w:id="1125931978">
      <w:bodyDiv w:val="1"/>
      <w:marLeft w:val="0"/>
      <w:marRight w:val="0"/>
      <w:marTop w:val="0"/>
      <w:marBottom w:val="0"/>
      <w:divBdr>
        <w:top w:val="none" w:sz="0" w:space="0" w:color="auto"/>
        <w:left w:val="none" w:sz="0" w:space="0" w:color="auto"/>
        <w:bottom w:val="none" w:sz="0" w:space="0" w:color="auto"/>
        <w:right w:val="none" w:sz="0" w:space="0" w:color="auto"/>
      </w:divBdr>
      <w:divsChild>
        <w:div w:id="1309742361">
          <w:marLeft w:val="547"/>
          <w:marRight w:val="0"/>
          <w:marTop w:val="0"/>
          <w:marBottom w:val="0"/>
          <w:divBdr>
            <w:top w:val="none" w:sz="0" w:space="0" w:color="auto"/>
            <w:left w:val="none" w:sz="0" w:space="0" w:color="auto"/>
            <w:bottom w:val="none" w:sz="0" w:space="0" w:color="auto"/>
            <w:right w:val="none" w:sz="0" w:space="0" w:color="auto"/>
          </w:divBdr>
        </w:div>
        <w:div w:id="1325737678">
          <w:marLeft w:val="547"/>
          <w:marRight w:val="0"/>
          <w:marTop w:val="0"/>
          <w:marBottom w:val="0"/>
          <w:divBdr>
            <w:top w:val="none" w:sz="0" w:space="0" w:color="auto"/>
            <w:left w:val="none" w:sz="0" w:space="0" w:color="auto"/>
            <w:bottom w:val="none" w:sz="0" w:space="0" w:color="auto"/>
            <w:right w:val="none" w:sz="0" w:space="0" w:color="auto"/>
          </w:divBdr>
        </w:div>
      </w:divsChild>
    </w:div>
    <w:div w:id="1129323216">
      <w:bodyDiv w:val="1"/>
      <w:marLeft w:val="0"/>
      <w:marRight w:val="0"/>
      <w:marTop w:val="0"/>
      <w:marBottom w:val="0"/>
      <w:divBdr>
        <w:top w:val="none" w:sz="0" w:space="0" w:color="auto"/>
        <w:left w:val="none" w:sz="0" w:space="0" w:color="auto"/>
        <w:bottom w:val="none" w:sz="0" w:space="0" w:color="auto"/>
        <w:right w:val="none" w:sz="0" w:space="0" w:color="auto"/>
      </w:divBdr>
    </w:div>
    <w:div w:id="1148597446">
      <w:bodyDiv w:val="1"/>
      <w:marLeft w:val="0"/>
      <w:marRight w:val="0"/>
      <w:marTop w:val="0"/>
      <w:marBottom w:val="0"/>
      <w:divBdr>
        <w:top w:val="none" w:sz="0" w:space="0" w:color="auto"/>
        <w:left w:val="none" w:sz="0" w:space="0" w:color="auto"/>
        <w:bottom w:val="none" w:sz="0" w:space="0" w:color="auto"/>
        <w:right w:val="none" w:sz="0" w:space="0" w:color="auto"/>
      </w:divBdr>
    </w:div>
    <w:div w:id="1157382218">
      <w:bodyDiv w:val="1"/>
      <w:marLeft w:val="0"/>
      <w:marRight w:val="0"/>
      <w:marTop w:val="0"/>
      <w:marBottom w:val="0"/>
      <w:divBdr>
        <w:top w:val="none" w:sz="0" w:space="0" w:color="auto"/>
        <w:left w:val="none" w:sz="0" w:space="0" w:color="auto"/>
        <w:bottom w:val="none" w:sz="0" w:space="0" w:color="auto"/>
        <w:right w:val="none" w:sz="0" w:space="0" w:color="auto"/>
      </w:divBdr>
    </w:div>
    <w:div w:id="1159732406">
      <w:bodyDiv w:val="1"/>
      <w:marLeft w:val="0"/>
      <w:marRight w:val="0"/>
      <w:marTop w:val="0"/>
      <w:marBottom w:val="0"/>
      <w:divBdr>
        <w:top w:val="none" w:sz="0" w:space="0" w:color="auto"/>
        <w:left w:val="none" w:sz="0" w:space="0" w:color="auto"/>
        <w:bottom w:val="none" w:sz="0" w:space="0" w:color="auto"/>
        <w:right w:val="none" w:sz="0" w:space="0" w:color="auto"/>
      </w:divBdr>
    </w:div>
    <w:div w:id="1175193287">
      <w:bodyDiv w:val="1"/>
      <w:marLeft w:val="0"/>
      <w:marRight w:val="0"/>
      <w:marTop w:val="0"/>
      <w:marBottom w:val="0"/>
      <w:divBdr>
        <w:top w:val="none" w:sz="0" w:space="0" w:color="auto"/>
        <w:left w:val="none" w:sz="0" w:space="0" w:color="auto"/>
        <w:bottom w:val="none" w:sz="0" w:space="0" w:color="auto"/>
        <w:right w:val="none" w:sz="0" w:space="0" w:color="auto"/>
      </w:divBdr>
    </w:div>
    <w:div w:id="1259756122">
      <w:bodyDiv w:val="1"/>
      <w:marLeft w:val="0"/>
      <w:marRight w:val="0"/>
      <w:marTop w:val="0"/>
      <w:marBottom w:val="0"/>
      <w:divBdr>
        <w:top w:val="none" w:sz="0" w:space="0" w:color="auto"/>
        <w:left w:val="none" w:sz="0" w:space="0" w:color="auto"/>
        <w:bottom w:val="none" w:sz="0" w:space="0" w:color="auto"/>
        <w:right w:val="none" w:sz="0" w:space="0" w:color="auto"/>
      </w:divBdr>
    </w:div>
    <w:div w:id="1262030021">
      <w:bodyDiv w:val="1"/>
      <w:marLeft w:val="0"/>
      <w:marRight w:val="0"/>
      <w:marTop w:val="0"/>
      <w:marBottom w:val="0"/>
      <w:divBdr>
        <w:top w:val="none" w:sz="0" w:space="0" w:color="auto"/>
        <w:left w:val="none" w:sz="0" w:space="0" w:color="auto"/>
        <w:bottom w:val="none" w:sz="0" w:space="0" w:color="auto"/>
        <w:right w:val="none" w:sz="0" w:space="0" w:color="auto"/>
      </w:divBdr>
    </w:div>
    <w:div w:id="1265728675">
      <w:bodyDiv w:val="1"/>
      <w:marLeft w:val="0"/>
      <w:marRight w:val="0"/>
      <w:marTop w:val="0"/>
      <w:marBottom w:val="0"/>
      <w:divBdr>
        <w:top w:val="none" w:sz="0" w:space="0" w:color="auto"/>
        <w:left w:val="none" w:sz="0" w:space="0" w:color="auto"/>
        <w:bottom w:val="none" w:sz="0" w:space="0" w:color="auto"/>
        <w:right w:val="none" w:sz="0" w:space="0" w:color="auto"/>
      </w:divBdr>
    </w:div>
    <w:div w:id="1282414802">
      <w:bodyDiv w:val="1"/>
      <w:marLeft w:val="0"/>
      <w:marRight w:val="0"/>
      <w:marTop w:val="0"/>
      <w:marBottom w:val="0"/>
      <w:divBdr>
        <w:top w:val="none" w:sz="0" w:space="0" w:color="auto"/>
        <w:left w:val="none" w:sz="0" w:space="0" w:color="auto"/>
        <w:bottom w:val="none" w:sz="0" w:space="0" w:color="auto"/>
        <w:right w:val="none" w:sz="0" w:space="0" w:color="auto"/>
      </w:divBdr>
    </w:div>
    <w:div w:id="1294140636">
      <w:bodyDiv w:val="1"/>
      <w:marLeft w:val="0"/>
      <w:marRight w:val="0"/>
      <w:marTop w:val="0"/>
      <w:marBottom w:val="0"/>
      <w:divBdr>
        <w:top w:val="none" w:sz="0" w:space="0" w:color="auto"/>
        <w:left w:val="none" w:sz="0" w:space="0" w:color="auto"/>
        <w:bottom w:val="none" w:sz="0" w:space="0" w:color="auto"/>
        <w:right w:val="none" w:sz="0" w:space="0" w:color="auto"/>
      </w:divBdr>
    </w:div>
    <w:div w:id="1311791519">
      <w:bodyDiv w:val="1"/>
      <w:marLeft w:val="0"/>
      <w:marRight w:val="0"/>
      <w:marTop w:val="0"/>
      <w:marBottom w:val="0"/>
      <w:divBdr>
        <w:top w:val="none" w:sz="0" w:space="0" w:color="auto"/>
        <w:left w:val="none" w:sz="0" w:space="0" w:color="auto"/>
        <w:bottom w:val="none" w:sz="0" w:space="0" w:color="auto"/>
        <w:right w:val="none" w:sz="0" w:space="0" w:color="auto"/>
      </w:divBdr>
    </w:div>
    <w:div w:id="1312294695">
      <w:bodyDiv w:val="1"/>
      <w:marLeft w:val="0"/>
      <w:marRight w:val="0"/>
      <w:marTop w:val="0"/>
      <w:marBottom w:val="0"/>
      <w:divBdr>
        <w:top w:val="none" w:sz="0" w:space="0" w:color="auto"/>
        <w:left w:val="none" w:sz="0" w:space="0" w:color="auto"/>
        <w:bottom w:val="none" w:sz="0" w:space="0" w:color="auto"/>
        <w:right w:val="none" w:sz="0" w:space="0" w:color="auto"/>
      </w:divBdr>
    </w:div>
    <w:div w:id="1315644869">
      <w:bodyDiv w:val="1"/>
      <w:marLeft w:val="0"/>
      <w:marRight w:val="0"/>
      <w:marTop w:val="0"/>
      <w:marBottom w:val="0"/>
      <w:divBdr>
        <w:top w:val="none" w:sz="0" w:space="0" w:color="auto"/>
        <w:left w:val="none" w:sz="0" w:space="0" w:color="auto"/>
        <w:bottom w:val="none" w:sz="0" w:space="0" w:color="auto"/>
        <w:right w:val="none" w:sz="0" w:space="0" w:color="auto"/>
      </w:divBdr>
    </w:div>
    <w:div w:id="1352996236">
      <w:bodyDiv w:val="1"/>
      <w:marLeft w:val="0"/>
      <w:marRight w:val="0"/>
      <w:marTop w:val="0"/>
      <w:marBottom w:val="0"/>
      <w:divBdr>
        <w:top w:val="none" w:sz="0" w:space="0" w:color="auto"/>
        <w:left w:val="none" w:sz="0" w:space="0" w:color="auto"/>
        <w:bottom w:val="none" w:sz="0" w:space="0" w:color="auto"/>
        <w:right w:val="none" w:sz="0" w:space="0" w:color="auto"/>
      </w:divBdr>
    </w:div>
    <w:div w:id="1362052146">
      <w:bodyDiv w:val="1"/>
      <w:marLeft w:val="0"/>
      <w:marRight w:val="0"/>
      <w:marTop w:val="0"/>
      <w:marBottom w:val="0"/>
      <w:divBdr>
        <w:top w:val="none" w:sz="0" w:space="0" w:color="auto"/>
        <w:left w:val="none" w:sz="0" w:space="0" w:color="auto"/>
        <w:bottom w:val="none" w:sz="0" w:space="0" w:color="auto"/>
        <w:right w:val="none" w:sz="0" w:space="0" w:color="auto"/>
      </w:divBdr>
    </w:div>
    <w:div w:id="1365251553">
      <w:bodyDiv w:val="1"/>
      <w:marLeft w:val="0"/>
      <w:marRight w:val="0"/>
      <w:marTop w:val="0"/>
      <w:marBottom w:val="0"/>
      <w:divBdr>
        <w:top w:val="none" w:sz="0" w:space="0" w:color="auto"/>
        <w:left w:val="none" w:sz="0" w:space="0" w:color="auto"/>
        <w:bottom w:val="none" w:sz="0" w:space="0" w:color="auto"/>
        <w:right w:val="none" w:sz="0" w:space="0" w:color="auto"/>
      </w:divBdr>
    </w:div>
    <w:div w:id="1365787465">
      <w:bodyDiv w:val="1"/>
      <w:marLeft w:val="0"/>
      <w:marRight w:val="0"/>
      <w:marTop w:val="0"/>
      <w:marBottom w:val="0"/>
      <w:divBdr>
        <w:top w:val="none" w:sz="0" w:space="0" w:color="auto"/>
        <w:left w:val="none" w:sz="0" w:space="0" w:color="auto"/>
        <w:bottom w:val="none" w:sz="0" w:space="0" w:color="auto"/>
        <w:right w:val="none" w:sz="0" w:space="0" w:color="auto"/>
      </w:divBdr>
    </w:div>
    <w:div w:id="1382366165">
      <w:bodyDiv w:val="1"/>
      <w:marLeft w:val="0"/>
      <w:marRight w:val="0"/>
      <w:marTop w:val="0"/>
      <w:marBottom w:val="0"/>
      <w:divBdr>
        <w:top w:val="none" w:sz="0" w:space="0" w:color="auto"/>
        <w:left w:val="none" w:sz="0" w:space="0" w:color="auto"/>
        <w:bottom w:val="none" w:sz="0" w:space="0" w:color="auto"/>
        <w:right w:val="none" w:sz="0" w:space="0" w:color="auto"/>
      </w:divBdr>
    </w:div>
    <w:div w:id="1384258748">
      <w:bodyDiv w:val="1"/>
      <w:marLeft w:val="0"/>
      <w:marRight w:val="0"/>
      <w:marTop w:val="0"/>
      <w:marBottom w:val="0"/>
      <w:divBdr>
        <w:top w:val="none" w:sz="0" w:space="0" w:color="auto"/>
        <w:left w:val="none" w:sz="0" w:space="0" w:color="auto"/>
        <w:bottom w:val="none" w:sz="0" w:space="0" w:color="auto"/>
        <w:right w:val="none" w:sz="0" w:space="0" w:color="auto"/>
      </w:divBdr>
    </w:div>
    <w:div w:id="1386373996">
      <w:bodyDiv w:val="1"/>
      <w:marLeft w:val="0"/>
      <w:marRight w:val="0"/>
      <w:marTop w:val="0"/>
      <w:marBottom w:val="0"/>
      <w:divBdr>
        <w:top w:val="none" w:sz="0" w:space="0" w:color="auto"/>
        <w:left w:val="none" w:sz="0" w:space="0" w:color="auto"/>
        <w:bottom w:val="none" w:sz="0" w:space="0" w:color="auto"/>
        <w:right w:val="none" w:sz="0" w:space="0" w:color="auto"/>
      </w:divBdr>
    </w:div>
    <w:div w:id="1401519530">
      <w:bodyDiv w:val="1"/>
      <w:marLeft w:val="0"/>
      <w:marRight w:val="0"/>
      <w:marTop w:val="0"/>
      <w:marBottom w:val="0"/>
      <w:divBdr>
        <w:top w:val="none" w:sz="0" w:space="0" w:color="auto"/>
        <w:left w:val="none" w:sz="0" w:space="0" w:color="auto"/>
        <w:bottom w:val="none" w:sz="0" w:space="0" w:color="auto"/>
        <w:right w:val="none" w:sz="0" w:space="0" w:color="auto"/>
      </w:divBdr>
    </w:div>
    <w:div w:id="1407993420">
      <w:bodyDiv w:val="1"/>
      <w:marLeft w:val="0"/>
      <w:marRight w:val="0"/>
      <w:marTop w:val="0"/>
      <w:marBottom w:val="0"/>
      <w:divBdr>
        <w:top w:val="none" w:sz="0" w:space="0" w:color="auto"/>
        <w:left w:val="none" w:sz="0" w:space="0" w:color="auto"/>
        <w:bottom w:val="none" w:sz="0" w:space="0" w:color="auto"/>
        <w:right w:val="none" w:sz="0" w:space="0" w:color="auto"/>
      </w:divBdr>
    </w:div>
    <w:div w:id="1414356545">
      <w:bodyDiv w:val="1"/>
      <w:marLeft w:val="0"/>
      <w:marRight w:val="0"/>
      <w:marTop w:val="0"/>
      <w:marBottom w:val="0"/>
      <w:divBdr>
        <w:top w:val="none" w:sz="0" w:space="0" w:color="auto"/>
        <w:left w:val="none" w:sz="0" w:space="0" w:color="auto"/>
        <w:bottom w:val="none" w:sz="0" w:space="0" w:color="auto"/>
        <w:right w:val="none" w:sz="0" w:space="0" w:color="auto"/>
      </w:divBdr>
    </w:div>
    <w:div w:id="1463573648">
      <w:bodyDiv w:val="1"/>
      <w:marLeft w:val="0"/>
      <w:marRight w:val="0"/>
      <w:marTop w:val="0"/>
      <w:marBottom w:val="0"/>
      <w:divBdr>
        <w:top w:val="none" w:sz="0" w:space="0" w:color="auto"/>
        <w:left w:val="none" w:sz="0" w:space="0" w:color="auto"/>
        <w:bottom w:val="none" w:sz="0" w:space="0" w:color="auto"/>
        <w:right w:val="none" w:sz="0" w:space="0" w:color="auto"/>
      </w:divBdr>
    </w:div>
    <w:div w:id="1475024671">
      <w:bodyDiv w:val="1"/>
      <w:marLeft w:val="0"/>
      <w:marRight w:val="0"/>
      <w:marTop w:val="0"/>
      <w:marBottom w:val="0"/>
      <w:divBdr>
        <w:top w:val="none" w:sz="0" w:space="0" w:color="auto"/>
        <w:left w:val="none" w:sz="0" w:space="0" w:color="auto"/>
        <w:bottom w:val="none" w:sz="0" w:space="0" w:color="auto"/>
        <w:right w:val="none" w:sz="0" w:space="0" w:color="auto"/>
      </w:divBdr>
    </w:div>
    <w:div w:id="1476988407">
      <w:bodyDiv w:val="1"/>
      <w:marLeft w:val="0"/>
      <w:marRight w:val="0"/>
      <w:marTop w:val="0"/>
      <w:marBottom w:val="0"/>
      <w:divBdr>
        <w:top w:val="none" w:sz="0" w:space="0" w:color="auto"/>
        <w:left w:val="none" w:sz="0" w:space="0" w:color="auto"/>
        <w:bottom w:val="none" w:sz="0" w:space="0" w:color="auto"/>
        <w:right w:val="none" w:sz="0" w:space="0" w:color="auto"/>
      </w:divBdr>
      <w:divsChild>
        <w:div w:id="648947764">
          <w:marLeft w:val="547"/>
          <w:marRight w:val="0"/>
          <w:marTop w:val="0"/>
          <w:marBottom w:val="0"/>
          <w:divBdr>
            <w:top w:val="none" w:sz="0" w:space="0" w:color="auto"/>
            <w:left w:val="none" w:sz="0" w:space="0" w:color="auto"/>
            <w:bottom w:val="none" w:sz="0" w:space="0" w:color="auto"/>
            <w:right w:val="none" w:sz="0" w:space="0" w:color="auto"/>
          </w:divBdr>
        </w:div>
        <w:div w:id="1280332022">
          <w:marLeft w:val="547"/>
          <w:marRight w:val="0"/>
          <w:marTop w:val="0"/>
          <w:marBottom w:val="0"/>
          <w:divBdr>
            <w:top w:val="none" w:sz="0" w:space="0" w:color="auto"/>
            <w:left w:val="none" w:sz="0" w:space="0" w:color="auto"/>
            <w:bottom w:val="none" w:sz="0" w:space="0" w:color="auto"/>
            <w:right w:val="none" w:sz="0" w:space="0" w:color="auto"/>
          </w:divBdr>
        </w:div>
      </w:divsChild>
    </w:div>
    <w:div w:id="1489516894">
      <w:bodyDiv w:val="1"/>
      <w:marLeft w:val="0"/>
      <w:marRight w:val="0"/>
      <w:marTop w:val="0"/>
      <w:marBottom w:val="0"/>
      <w:divBdr>
        <w:top w:val="none" w:sz="0" w:space="0" w:color="auto"/>
        <w:left w:val="none" w:sz="0" w:space="0" w:color="auto"/>
        <w:bottom w:val="none" w:sz="0" w:space="0" w:color="auto"/>
        <w:right w:val="none" w:sz="0" w:space="0" w:color="auto"/>
      </w:divBdr>
    </w:div>
    <w:div w:id="1492797473">
      <w:bodyDiv w:val="1"/>
      <w:marLeft w:val="0"/>
      <w:marRight w:val="0"/>
      <w:marTop w:val="0"/>
      <w:marBottom w:val="0"/>
      <w:divBdr>
        <w:top w:val="none" w:sz="0" w:space="0" w:color="auto"/>
        <w:left w:val="none" w:sz="0" w:space="0" w:color="auto"/>
        <w:bottom w:val="none" w:sz="0" w:space="0" w:color="auto"/>
        <w:right w:val="none" w:sz="0" w:space="0" w:color="auto"/>
      </w:divBdr>
    </w:div>
    <w:div w:id="1508906877">
      <w:bodyDiv w:val="1"/>
      <w:marLeft w:val="0"/>
      <w:marRight w:val="0"/>
      <w:marTop w:val="0"/>
      <w:marBottom w:val="0"/>
      <w:divBdr>
        <w:top w:val="none" w:sz="0" w:space="0" w:color="auto"/>
        <w:left w:val="none" w:sz="0" w:space="0" w:color="auto"/>
        <w:bottom w:val="none" w:sz="0" w:space="0" w:color="auto"/>
        <w:right w:val="none" w:sz="0" w:space="0" w:color="auto"/>
      </w:divBdr>
      <w:divsChild>
        <w:div w:id="51970572">
          <w:marLeft w:val="0"/>
          <w:marRight w:val="0"/>
          <w:marTop w:val="0"/>
          <w:marBottom w:val="0"/>
          <w:divBdr>
            <w:top w:val="none" w:sz="0" w:space="0" w:color="auto"/>
            <w:left w:val="none" w:sz="0" w:space="0" w:color="auto"/>
            <w:bottom w:val="none" w:sz="0" w:space="0" w:color="auto"/>
            <w:right w:val="none" w:sz="0" w:space="0" w:color="auto"/>
          </w:divBdr>
        </w:div>
        <w:div w:id="2103640640">
          <w:marLeft w:val="0"/>
          <w:marRight w:val="0"/>
          <w:marTop w:val="0"/>
          <w:marBottom w:val="0"/>
          <w:divBdr>
            <w:top w:val="none" w:sz="0" w:space="0" w:color="auto"/>
            <w:left w:val="none" w:sz="0" w:space="0" w:color="auto"/>
            <w:bottom w:val="none" w:sz="0" w:space="0" w:color="auto"/>
            <w:right w:val="none" w:sz="0" w:space="0" w:color="auto"/>
          </w:divBdr>
        </w:div>
      </w:divsChild>
    </w:div>
    <w:div w:id="1519738949">
      <w:bodyDiv w:val="1"/>
      <w:marLeft w:val="0"/>
      <w:marRight w:val="0"/>
      <w:marTop w:val="0"/>
      <w:marBottom w:val="0"/>
      <w:divBdr>
        <w:top w:val="none" w:sz="0" w:space="0" w:color="auto"/>
        <w:left w:val="none" w:sz="0" w:space="0" w:color="auto"/>
        <w:bottom w:val="none" w:sz="0" w:space="0" w:color="auto"/>
        <w:right w:val="none" w:sz="0" w:space="0" w:color="auto"/>
      </w:divBdr>
    </w:div>
    <w:div w:id="1525824555">
      <w:bodyDiv w:val="1"/>
      <w:marLeft w:val="0"/>
      <w:marRight w:val="0"/>
      <w:marTop w:val="0"/>
      <w:marBottom w:val="0"/>
      <w:divBdr>
        <w:top w:val="none" w:sz="0" w:space="0" w:color="auto"/>
        <w:left w:val="none" w:sz="0" w:space="0" w:color="auto"/>
        <w:bottom w:val="none" w:sz="0" w:space="0" w:color="auto"/>
        <w:right w:val="none" w:sz="0" w:space="0" w:color="auto"/>
      </w:divBdr>
    </w:div>
    <w:div w:id="1528257383">
      <w:bodyDiv w:val="1"/>
      <w:marLeft w:val="0"/>
      <w:marRight w:val="0"/>
      <w:marTop w:val="0"/>
      <w:marBottom w:val="0"/>
      <w:divBdr>
        <w:top w:val="none" w:sz="0" w:space="0" w:color="auto"/>
        <w:left w:val="none" w:sz="0" w:space="0" w:color="auto"/>
        <w:bottom w:val="none" w:sz="0" w:space="0" w:color="auto"/>
        <w:right w:val="none" w:sz="0" w:space="0" w:color="auto"/>
      </w:divBdr>
    </w:div>
    <w:div w:id="1528828441">
      <w:bodyDiv w:val="1"/>
      <w:marLeft w:val="0"/>
      <w:marRight w:val="0"/>
      <w:marTop w:val="0"/>
      <w:marBottom w:val="0"/>
      <w:divBdr>
        <w:top w:val="none" w:sz="0" w:space="0" w:color="auto"/>
        <w:left w:val="none" w:sz="0" w:space="0" w:color="auto"/>
        <w:bottom w:val="none" w:sz="0" w:space="0" w:color="auto"/>
        <w:right w:val="none" w:sz="0" w:space="0" w:color="auto"/>
      </w:divBdr>
    </w:div>
    <w:div w:id="1532064569">
      <w:bodyDiv w:val="1"/>
      <w:marLeft w:val="0"/>
      <w:marRight w:val="0"/>
      <w:marTop w:val="0"/>
      <w:marBottom w:val="0"/>
      <w:divBdr>
        <w:top w:val="none" w:sz="0" w:space="0" w:color="auto"/>
        <w:left w:val="none" w:sz="0" w:space="0" w:color="auto"/>
        <w:bottom w:val="none" w:sz="0" w:space="0" w:color="auto"/>
        <w:right w:val="none" w:sz="0" w:space="0" w:color="auto"/>
      </w:divBdr>
      <w:divsChild>
        <w:div w:id="35591462">
          <w:marLeft w:val="547"/>
          <w:marRight w:val="0"/>
          <w:marTop w:val="0"/>
          <w:marBottom w:val="0"/>
          <w:divBdr>
            <w:top w:val="none" w:sz="0" w:space="0" w:color="auto"/>
            <w:left w:val="none" w:sz="0" w:space="0" w:color="auto"/>
            <w:bottom w:val="none" w:sz="0" w:space="0" w:color="auto"/>
            <w:right w:val="none" w:sz="0" w:space="0" w:color="auto"/>
          </w:divBdr>
        </w:div>
      </w:divsChild>
    </w:div>
    <w:div w:id="1536427742">
      <w:bodyDiv w:val="1"/>
      <w:marLeft w:val="0"/>
      <w:marRight w:val="0"/>
      <w:marTop w:val="0"/>
      <w:marBottom w:val="0"/>
      <w:divBdr>
        <w:top w:val="none" w:sz="0" w:space="0" w:color="auto"/>
        <w:left w:val="none" w:sz="0" w:space="0" w:color="auto"/>
        <w:bottom w:val="none" w:sz="0" w:space="0" w:color="auto"/>
        <w:right w:val="none" w:sz="0" w:space="0" w:color="auto"/>
      </w:divBdr>
    </w:div>
    <w:div w:id="1537041542">
      <w:bodyDiv w:val="1"/>
      <w:marLeft w:val="0"/>
      <w:marRight w:val="0"/>
      <w:marTop w:val="0"/>
      <w:marBottom w:val="0"/>
      <w:divBdr>
        <w:top w:val="none" w:sz="0" w:space="0" w:color="auto"/>
        <w:left w:val="none" w:sz="0" w:space="0" w:color="auto"/>
        <w:bottom w:val="none" w:sz="0" w:space="0" w:color="auto"/>
        <w:right w:val="none" w:sz="0" w:space="0" w:color="auto"/>
      </w:divBdr>
    </w:div>
    <w:div w:id="1539514935">
      <w:bodyDiv w:val="1"/>
      <w:marLeft w:val="0"/>
      <w:marRight w:val="0"/>
      <w:marTop w:val="0"/>
      <w:marBottom w:val="0"/>
      <w:divBdr>
        <w:top w:val="none" w:sz="0" w:space="0" w:color="auto"/>
        <w:left w:val="none" w:sz="0" w:space="0" w:color="auto"/>
        <w:bottom w:val="none" w:sz="0" w:space="0" w:color="auto"/>
        <w:right w:val="none" w:sz="0" w:space="0" w:color="auto"/>
      </w:divBdr>
    </w:div>
    <w:div w:id="1541481080">
      <w:bodyDiv w:val="1"/>
      <w:marLeft w:val="0"/>
      <w:marRight w:val="0"/>
      <w:marTop w:val="0"/>
      <w:marBottom w:val="0"/>
      <w:divBdr>
        <w:top w:val="none" w:sz="0" w:space="0" w:color="auto"/>
        <w:left w:val="none" w:sz="0" w:space="0" w:color="auto"/>
        <w:bottom w:val="none" w:sz="0" w:space="0" w:color="auto"/>
        <w:right w:val="none" w:sz="0" w:space="0" w:color="auto"/>
      </w:divBdr>
    </w:div>
    <w:div w:id="1545748534">
      <w:bodyDiv w:val="1"/>
      <w:marLeft w:val="0"/>
      <w:marRight w:val="0"/>
      <w:marTop w:val="0"/>
      <w:marBottom w:val="0"/>
      <w:divBdr>
        <w:top w:val="none" w:sz="0" w:space="0" w:color="auto"/>
        <w:left w:val="none" w:sz="0" w:space="0" w:color="auto"/>
        <w:bottom w:val="none" w:sz="0" w:space="0" w:color="auto"/>
        <w:right w:val="none" w:sz="0" w:space="0" w:color="auto"/>
      </w:divBdr>
    </w:div>
    <w:div w:id="1566573126">
      <w:bodyDiv w:val="1"/>
      <w:marLeft w:val="0"/>
      <w:marRight w:val="0"/>
      <w:marTop w:val="0"/>
      <w:marBottom w:val="0"/>
      <w:divBdr>
        <w:top w:val="none" w:sz="0" w:space="0" w:color="auto"/>
        <w:left w:val="none" w:sz="0" w:space="0" w:color="auto"/>
        <w:bottom w:val="none" w:sz="0" w:space="0" w:color="auto"/>
        <w:right w:val="none" w:sz="0" w:space="0" w:color="auto"/>
      </w:divBdr>
    </w:div>
    <w:div w:id="1590969875">
      <w:bodyDiv w:val="1"/>
      <w:marLeft w:val="0"/>
      <w:marRight w:val="0"/>
      <w:marTop w:val="0"/>
      <w:marBottom w:val="0"/>
      <w:divBdr>
        <w:top w:val="none" w:sz="0" w:space="0" w:color="auto"/>
        <w:left w:val="none" w:sz="0" w:space="0" w:color="auto"/>
        <w:bottom w:val="none" w:sz="0" w:space="0" w:color="auto"/>
        <w:right w:val="none" w:sz="0" w:space="0" w:color="auto"/>
      </w:divBdr>
    </w:div>
    <w:div w:id="1612784015">
      <w:bodyDiv w:val="1"/>
      <w:marLeft w:val="0"/>
      <w:marRight w:val="0"/>
      <w:marTop w:val="0"/>
      <w:marBottom w:val="0"/>
      <w:divBdr>
        <w:top w:val="none" w:sz="0" w:space="0" w:color="auto"/>
        <w:left w:val="none" w:sz="0" w:space="0" w:color="auto"/>
        <w:bottom w:val="none" w:sz="0" w:space="0" w:color="auto"/>
        <w:right w:val="none" w:sz="0" w:space="0" w:color="auto"/>
      </w:divBdr>
    </w:div>
    <w:div w:id="1621449304">
      <w:bodyDiv w:val="1"/>
      <w:marLeft w:val="0"/>
      <w:marRight w:val="0"/>
      <w:marTop w:val="0"/>
      <w:marBottom w:val="0"/>
      <w:divBdr>
        <w:top w:val="none" w:sz="0" w:space="0" w:color="auto"/>
        <w:left w:val="none" w:sz="0" w:space="0" w:color="auto"/>
        <w:bottom w:val="none" w:sz="0" w:space="0" w:color="auto"/>
        <w:right w:val="none" w:sz="0" w:space="0" w:color="auto"/>
      </w:divBdr>
    </w:div>
    <w:div w:id="1624848707">
      <w:bodyDiv w:val="1"/>
      <w:marLeft w:val="0"/>
      <w:marRight w:val="0"/>
      <w:marTop w:val="0"/>
      <w:marBottom w:val="0"/>
      <w:divBdr>
        <w:top w:val="none" w:sz="0" w:space="0" w:color="auto"/>
        <w:left w:val="none" w:sz="0" w:space="0" w:color="auto"/>
        <w:bottom w:val="none" w:sz="0" w:space="0" w:color="auto"/>
        <w:right w:val="none" w:sz="0" w:space="0" w:color="auto"/>
      </w:divBdr>
    </w:div>
    <w:div w:id="1633636639">
      <w:bodyDiv w:val="1"/>
      <w:marLeft w:val="0"/>
      <w:marRight w:val="0"/>
      <w:marTop w:val="0"/>
      <w:marBottom w:val="0"/>
      <w:divBdr>
        <w:top w:val="none" w:sz="0" w:space="0" w:color="auto"/>
        <w:left w:val="none" w:sz="0" w:space="0" w:color="auto"/>
        <w:bottom w:val="none" w:sz="0" w:space="0" w:color="auto"/>
        <w:right w:val="none" w:sz="0" w:space="0" w:color="auto"/>
      </w:divBdr>
    </w:div>
    <w:div w:id="1635476836">
      <w:bodyDiv w:val="1"/>
      <w:marLeft w:val="0"/>
      <w:marRight w:val="0"/>
      <w:marTop w:val="0"/>
      <w:marBottom w:val="0"/>
      <w:divBdr>
        <w:top w:val="none" w:sz="0" w:space="0" w:color="auto"/>
        <w:left w:val="none" w:sz="0" w:space="0" w:color="auto"/>
        <w:bottom w:val="none" w:sz="0" w:space="0" w:color="auto"/>
        <w:right w:val="none" w:sz="0" w:space="0" w:color="auto"/>
      </w:divBdr>
    </w:div>
    <w:div w:id="1640451558">
      <w:bodyDiv w:val="1"/>
      <w:marLeft w:val="0"/>
      <w:marRight w:val="0"/>
      <w:marTop w:val="0"/>
      <w:marBottom w:val="0"/>
      <w:divBdr>
        <w:top w:val="none" w:sz="0" w:space="0" w:color="auto"/>
        <w:left w:val="none" w:sz="0" w:space="0" w:color="auto"/>
        <w:bottom w:val="none" w:sz="0" w:space="0" w:color="auto"/>
        <w:right w:val="none" w:sz="0" w:space="0" w:color="auto"/>
      </w:divBdr>
    </w:div>
    <w:div w:id="1662662743">
      <w:bodyDiv w:val="1"/>
      <w:marLeft w:val="0"/>
      <w:marRight w:val="0"/>
      <w:marTop w:val="0"/>
      <w:marBottom w:val="0"/>
      <w:divBdr>
        <w:top w:val="none" w:sz="0" w:space="0" w:color="auto"/>
        <w:left w:val="none" w:sz="0" w:space="0" w:color="auto"/>
        <w:bottom w:val="none" w:sz="0" w:space="0" w:color="auto"/>
        <w:right w:val="none" w:sz="0" w:space="0" w:color="auto"/>
      </w:divBdr>
    </w:div>
    <w:div w:id="1674529622">
      <w:bodyDiv w:val="1"/>
      <w:marLeft w:val="0"/>
      <w:marRight w:val="0"/>
      <w:marTop w:val="0"/>
      <w:marBottom w:val="0"/>
      <w:divBdr>
        <w:top w:val="none" w:sz="0" w:space="0" w:color="auto"/>
        <w:left w:val="none" w:sz="0" w:space="0" w:color="auto"/>
        <w:bottom w:val="none" w:sz="0" w:space="0" w:color="auto"/>
        <w:right w:val="none" w:sz="0" w:space="0" w:color="auto"/>
      </w:divBdr>
    </w:div>
    <w:div w:id="1677808906">
      <w:bodyDiv w:val="1"/>
      <w:marLeft w:val="0"/>
      <w:marRight w:val="0"/>
      <w:marTop w:val="0"/>
      <w:marBottom w:val="0"/>
      <w:divBdr>
        <w:top w:val="none" w:sz="0" w:space="0" w:color="auto"/>
        <w:left w:val="none" w:sz="0" w:space="0" w:color="auto"/>
        <w:bottom w:val="none" w:sz="0" w:space="0" w:color="auto"/>
        <w:right w:val="none" w:sz="0" w:space="0" w:color="auto"/>
      </w:divBdr>
    </w:div>
    <w:div w:id="1684017322">
      <w:bodyDiv w:val="1"/>
      <w:marLeft w:val="0"/>
      <w:marRight w:val="0"/>
      <w:marTop w:val="0"/>
      <w:marBottom w:val="0"/>
      <w:divBdr>
        <w:top w:val="none" w:sz="0" w:space="0" w:color="auto"/>
        <w:left w:val="none" w:sz="0" w:space="0" w:color="auto"/>
        <w:bottom w:val="none" w:sz="0" w:space="0" w:color="auto"/>
        <w:right w:val="none" w:sz="0" w:space="0" w:color="auto"/>
      </w:divBdr>
    </w:div>
    <w:div w:id="1723746115">
      <w:bodyDiv w:val="1"/>
      <w:marLeft w:val="0"/>
      <w:marRight w:val="0"/>
      <w:marTop w:val="0"/>
      <w:marBottom w:val="0"/>
      <w:divBdr>
        <w:top w:val="none" w:sz="0" w:space="0" w:color="auto"/>
        <w:left w:val="none" w:sz="0" w:space="0" w:color="auto"/>
        <w:bottom w:val="none" w:sz="0" w:space="0" w:color="auto"/>
        <w:right w:val="none" w:sz="0" w:space="0" w:color="auto"/>
      </w:divBdr>
    </w:div>
    <w:div w:id="1724215940">
      <w:bodyDiv w:val="1"/>
      <w:marLeft w:val="0"/>
      <w:marRight w:val="0"/>
      <w:marTop w:val="0"/>
      <w:marBottom w:val="0"/>
      <w:divBdr>
        <w:top w:val="none" w:sz="0" w:space="0" w:color="auto"/>
        <w:left w:val="none" w:sz="0" w:space="0" w:color="auto"/>
        <w:bottom w:val="none" w:sz="0" w:space="0" w:color="auto"/>
        <w:right w:val="none" w:sz="0" w:space="0" w:color="auto"/>
      </w:divBdr>
    </w:div>
    <w:div w:id="1727022198">
      <w:bodyDiv w:val="1"/>
      <w:marLeft w:val="0"/>
      <w:marRight w:val="0"/>
      <w:marTop w:val="0"/>
      <w:marBottom w:val="0"/>
      <w:divBdr>
        <w:top w:val="none" w:sz="0" w:space="0" w:color="auto"/>
        <w:left w:val="none" w:sz="0" w:space="0" w:color="auto"/>
        <w:bottom w:val="none" w:sz="0" w:space="0" w:color="auto"/>
        <w:right w:val="none" w:sz="0" w:space="0" w:color="auto"/>
      </w:divBdr>
    </w:div>
    <w:div w:id="1727795737">
      <w:bodyDiv w:val="1"/>
      <w:marLeft w:val="0"/>
      <w:marRight w:val="0"/>
      <w:marTop w:val="0"/>
      <w:marBottom w:val="0"/>
      <w:divBdr>
        <w:top w:val="none" w:sz="0" w:space="0" w:color="auto"/>
        <w:left w:val="none" w:sz="0" w:space="0" w:color="auto"/>
        <w:bottom w:val="none" w:sz="0" w:space="0" w:color="auto"/>
        <w:right w:val="none" w:sz="0" w:space="0" w:color="auto"/>
      </w:divBdr>
    </w:div>
    <w:div w:id="1730573960">
      <w:bodyDiv w:val="1"/>
      <w:marLeft w:val="0"/>
      <w:marRight w:val="0"/>
      <w:marTop w:val="0"/>
      <w:marBottom w:val="0"/>
      <w:divBdr>
        <w:top w:val="none" w:sz="0" w:space="0" w:color="auto"/>
        <w:left w:val="none" w:sz="0" w:space="0" w:color="auto"/>
        <w:bottom w:val="none" w:sz="0" w:space="0" w:color="auto"/>
        <w:right w:val="none" w:sz="0" w:space="0" w:color="auto"/>
      </w:divBdr>
    </w:div>
    <w:div w:id="1732998086">
      <w:bodyDiv w:val="1"/>
      <w:marLeft w:val="0"/>
      <w:marRight w:val="0"/>
      <w:marTop w:val="0"/>
      <w:marBottom w:val="0"/>
      <w:divBdr>
        <w:top w:val="none" w:sz="0" w:space="0" w:color="auto"/>
        <w:left w:val="none" w:sz="0" w:space="0" w:color="auto"/>
        <w:bottom w:val="none" w:sz="0" w:space="0" w:color="auto"/>
        <w:right w:val="none" w:sz="0" w:space="0" w:color="auto"/>
      </w:divBdr>
    </w:div>
    <w:div w:id="1741977549">
      <w:bodyDiv w:val="1"/>
      <w:marLeft w:val="0"/>
      <w:marRight w:val="0"/>
      <w:marTop w:val="0"/>
      <w:marBottom w:val="0"/>
      <w:divBdr>
        <w:top w:val="none" w:sz="0" w:space="0" w:color="auto"/>
        <w:left w:val="none" w:sz="0" w:space="0" w:color="auto"/>
        <w:bottom w:val="none" w:sz="0" w:space="0" w:color="auto"/>
        <w:right w:val="none" w:sz="0" w:space="0" w:color="auto"/>
      </w:divBdr>
    </w:div>
    <w:div w:id="1750805477">
      <w:bodyDiv w:val="1"/>
      <w:marLeft w:val="0"/>
      <w:marRight w:val="0"/>
      <w:marTop w:val="0"/>
      <w:marBottom w:val="0"/>
      <w:divBdr>
        <w:top w:val="none" w:sz="0" w:space="0" w:color="auto"/>
        <w:left w:val="none" w:sz="0" w:space="0" w:color="auto"/>
        <w:bottom w:val="none" w:sz="0" w:space="0" w:color="auto"/>
        <w:right w:val="none" w:sz="0" w:space="0" w:color="auto"/>
      </w:divBdr>
      <w:divsChild>
        <w:div w:id="731386112">
          <w:marLeft w:val="0"/>
          <w:marRight w:val="0"/>
          <w:marTop w:val="0"/>
          <w:marBottom w:val="0"/>
          <w:divBdr>
            <w:top w:val="none" w:sz="0" w:space="0" w:color="auto"/>
            <w:left w:val="none" w:sz="0" w:space="0" w:color="auto"/>
            <w:bottom w:val="none" w:sz="0" w:space="0" w:color="auto"/>
            <w:right w:val="none" w:sz="0" w:space="0" w:color="auto"/>
          </w:divBdr>
        </w:div>
        <w:div w:id="858199394">
          <w:marLeft w:val="0"/>
          <w:marRight w:val="0"/>
          <w:marTop w:val="0"/>
          <w:marBottom w:val="0"/>
          <w:divBdr>
            <w:top w:val="none" w:sz="0" w:space="0" w:color="auto"/>
            <w:left w:val="none" w:sz="0" w:space="0" w:color="auto"/>
            <w:bottom w:val="none" w:sz="0" w:space="0" w:color="auto"/>
            <w:right w:val="none" w:sz="0" w:space="0" w:color="auto"/>
          </w:divBdr>
          <w:divsChild>
            <w:div w:id="1556425632">
              <w:marLeft w:val="-75"/>
              <w:marRight w:val="0"/>
              <w:marTop w:val="30"/>
              <w:marBottom w:val="30"/>
              <w:divBdr>
                <w:top w:val="none" w:sz="0" w:space="0" w:color="auto"/>
                <w:left w:val="none" w:sz="0" w:space="0" w:color="auto"/>
                <w:bottom w:val="none" w:sz="0" w:space="0" w:color="auto"/>
                <w:right w:val="none" w:sz="0" w:space="0" w:color="auto"/>
              </w:divBdr>
              <w:divsChild>
                <w:div w:id="4291973">
                  <w:marLeft w:val="0"/>
                  <w:marRight w:val="0"/>
                  <w:marTop w:val="0"/>
                  <w:marBottom w:val="0"/>
                  <w:divBdr>
                    <w:top w:val="none" w:sz="0" w:space="0" w:color="auto"/>
                    <w:left w:val="none" w:sz="0" w:space="0" w:color="auto"/>
                    <w:bottom w:val="none" w:sz="0" w:space="0" w:color="auto"/>
                    <w:right w:val="none" w:sz="0" w:space="0" w:color="auto"/>
                  </w:divBdr>
                  <w:divsChild>
                    <w:div w:id="1640650524">
                      <w:marLeft w:val="0"/>
                      <w:marRight w:val="0"/>
                      <w:marTop w:val="0"/>
                      <w:marBottom w:val="0"/>
                      <w:divBdr>
                        <w:top w:val="none" w:sz="0" w:space="0" w:color="auto"/>
                        <w:left w:val="none" w:sz="0" w:space="0" w:color="auto"/>
                        <w:bottom w:val="none" w:sz="0" w:space="0" w:color="auto"/>
                        <w:right w:val="none" w:sz="0" w:space="0" w:color="auto"/>
                      </w:divBdr>
                    </w:div>
                  </w:divsChild>
                </w:div>
                <w:div w:id="129514887">
                  <w:marLeft w:val="0"/>
                  <w:marRight w:val="0"/>
                  <w:marTop w:val="0"/>
                  <w:marBottom w:val="0"/>
                  <w:divBdr>
                    <w:top w:val="none" w:sz="0" w:space="0" w:color="auto"/>
                    <w:left w:val="none" w:sz="0" w:space="0" w:color="auto"/>
                    <w:bottom w:val="none" w:sz="0" w:space="0" w:color="auto"/>
                    <w:right w:val="none" w:sz="0" w:space="0" w:color="auto"/>
                  </w:divBdr>
                  <w:divsChild>
                    <w:div w:id="371660401">
                      <w:marLeft w:val="0"/>
                      <w:marRight w:val="0"/>
                      <w:marTop w:val="0"/>
                      <w:marBottom w:val="0"/>
                      <w:divBdr>
                        <w:top w:val="none" w:sz="0" w:space="0" w:color="auto"/>
                        <w:left w:val="none" w:sz="0" w:space="0" w:color="auto"/>
                        <w:bottom w:val="none" w:sz="0" w:space="0" w:color="auto"/>
                        <w:right w:val="none" w:sz="0" w:space="0" w:color="auto"/>
                      </w:divBdr>
                    </w:div>
                  </w:divsChild>
                </w:div>
                <w:div w:id="160319880">
                  <w:marLeft w:val="0"/>
                  <w:marRight w:val="0"/>
                  <w:marTop w:val="0"/>
                  <w:marBottom w:val="0"/>
                  <w:divBdr>
                    <w:top w:val="none" w:sz="0" w:space="0" w:color="auto"/>
                    <w:left w:val="none" w:sz="0" w:space="0" w:color="auto"/>
                    <w:bottom w:val="none" w:sz="0" w:space="0" w:color="auto"/>
                    <w:right w:val="none" w:sz="0" w:space="0" w:color="auto"/>
                  </w:divBdr>
                  <w:divsChild>
                    <w:div w:id="327946305">
                      <w:marLeft w:val="0"/>
                      <w:marRight w:val="0"/>
                      <w:marTop w:val="0"/>
                      <w:marBottom w:val="0"/>
                      <w:divBdr>
                        <w:top w:val="none" w:sz="0" w:space="0" w:color="auto"/>
                        <w:left w:val="none" w:sz="0" w:space="0" w:color="auto"/>
                        <w:bottom w:val="none" w:sz="0" w:space="0" w:color="auto"/>
                        <w:right w:val="none" w:sz="0" w:space="0" w:color="auto"/>
                      </w:divBdr>
                    </w:div>
                  </w:divsChild>
                </w:div>
                <w:div w:id="220795217">
                  <w:marLeft w:val="0"/>
                  <w:marRight w:val="0"/>
                  <w:marTop w:val="0"/>
                  <w:marBottom w:val="0"/>
                  <w:divBdr>
                    <w:top w:val="none" w:sz="0" w:space="0" w:color="auto"/>
                    <w:left w:val="none" w:sz="0" w:space="0" w:color="auto"/>
                    <w:bottom w:val="none" w:sz="0" w:space="0" w:color="auto"/>
                    <w:right w:val="none" w:sz="0" w:space="0" w:color="auto"/>
                  </w:divBdr>
                  <w:divsChild>
                    <w:div w:id="1610241344">
                      <w:marLeft w:val="0"/>
                      <w:marRight w:val="0"/>
                      <w:marTop w:val="0"/>
                      <w:marBottom w:val="0"/>
                      <w:divBdr>
                        <w:top w:val="none" w:sz="0" w:space="0" w:color="auto"/>
                        <w:left w:val="none" w:sz="0" w:space="0" w:color="auto"/>
                        <w:bottom w:val="none" w:sz="0" w:space="0" w:color="auto"/>
                        <w:right w:val="none" w:sz="0" w:space="0" w:color="auto"/>
                      </w:divBdr>
                    </w:div>
                  </w:divsChild>
                </w:div>
                <w:div w:id="277295936">
                  <w:marLeft w:val="0"/>
                  <w:marRight w:val="0"/>
                  <w:marTop w:val="0"/>
                  <w:marBottom w:val="0"/>
                  <w:divBdr>
                    <w:top w:val="none" w:sz="0" w:space="0" w:color="auto"/>
                    <w:left w:val="none" w:sz="0" w:space="0" w:color="auto"/>
                    <w:bottom w:val="none" w:sz="0" w:space="0" w:color="auto"/>
                    <w:right w:val="none" w:sz="0" w:space="0" w:color="auto"/>
                  </w:divBdr>
                  <w:divsChild>
                    <w:div w:id="1924336998">
                      <w:marLeft w:val="0"/>
                      <w:marRight w:val="0"/>
                      <w:marTop w:val="0"/>
                      <w:marBottom w:val="0"/>
                      <w:divBdr>
                        <w:top w:val="none" w:sz="0" w:space="0" w:color="auto"/>
                        <w:left w:val="none" w:sz="0" w:space="0" w:color="auto"/>
                        <w:bottom w:val="none" w:sz="0" w:space="0" w:color="auto"/>
                        <w:right w:val="none" w:sz="0" w:space="0" w:color="auto"/>
                      </w:divBdr>
                    </w:div>
                  </w:divsChild>
                </w:div>
                <w:div w:id="404189032">
                  <w:marLeft w:val="0"/>
                  <w:marRight w:val="0"/>
                  <w:marTop w:val="0"/>
                  <w:marBottom w:val="0"/>
                  <w:divBdr>
                    <w:top w:val="none" w:sz="0" w:space="0" w:color="auto"/>
                    <w:left w:val="none" w:sz="0" w:space="0" w:color="auto"/>
                    <w:bottom w:val="none" w:sz="0" w:space="0" w:color="auto"/>
                    <w:right w:val="none" w:sz="0" w:space="0" w:color="auto"/>
                  </w:divBdr>
                  <w:divsChild>
                    <w:div w:id="316571140">
                      <w:marLeft w:val="0"/>
                      <w:marRight w:val="0"/>
                      <w:marTop w:val="0"/>
                      <w:marBottom w:val="0"/>
                      <w:divBdr>
                        <w:top w:val="none" w:sz="0" w:space="0" w:color="auto"/>
                        <w:left w:val="none" w:sz="0" w:space="0" w:color="auto"/>
                        <w:bottom w:val="none" w:sz="0" w:space="0" w:color="auto"/>
                        <w:right w:val="none" w:sz="0" w:space="0" w:color="auto"/>
                      </w:divBdr>
                    </w:div>
                  </w:divsChild>
                </w:div>
                <w:div w:id="412511666">
                  <w:marLeft w:val="0"/>
                  <w:marRight w:val="0"/>
                  <w:marTop w:val="0"/>
                  <w:marBottom w:val="0"/>
                  <w:divBdr>
                    <w:top w:val="none" w:sz="0" w:space="0" w:color="auto"/>
                    <w:left w:val="none" w:sz="0" w:space="0" w:color="auto"/>
                    <w:bottom w:val="none" w:sz="0" w:space="0" w:color="auto"/>
                    <w:right w:val="none" w:sz="0" w:space="0" w:color="auto"/>
                  </w:divBdr>
                  <w:divsChild>
                    <w:div w:id="909728375">
                      <w:marLeft w:val="0"/>
                      <w:marRight w:val="0"/>
                      <w:marTop w:val="0"/>
                      <w:marBottom w:val="0"/>
                      <w:divBdr>
                        <w:top w:val="none" w:sz="0" w:space="0" w:color="auto"/>
                        <w:left w:val="none" w:sz="0" w:space="0" w:color="auto"/>
                        <w:bottom w:val="none" w:sz="0" w:space="0" w:color="auto"/>
                        <w:right w:val="none" w:sz="0" w:space="0" w:color="auto"/>
                      </w:divBdr>
                    </w:div>
                  </w:divsChild>
                </w:div>
                <w:div w:id="498009462">
                  <w:marLeft w:val="0"/>
                  <w:marRight w:val="0"/>
                  <w:marTop w:val="0"/>
                  <w:marBottom w:val="0"/>
                  <w:divBdr>
                    <w:top w:val="none" w:sz="0" w:space="0" w:color="auto"/>
                    <w:left w:val="none" w:sz="0" w:space="0" w:color="auto"/>
                    <w:bottom w:val="none" w:sz="0" w:space="0" w:color="auto"/>
                    <w:right w:val="none" w:sz="0" w:space="0" w:color="auto"/>
                  </w:divBdr>
                  <w:divsChild>
                    <w:div w:id="1922832313">
                      <w:marLeft w:val="0"/>
                      <w:marRight w:val="0"/>
                      <w:marTop w:val="0"/>
                      <w:marBottom w:val="0"/>
                      <w:divBdr>
                        <w:top w:val="none" w:sz="0" w:space="0" w:color="auto"/>
                        <w:left w:val="none" w:sz="0" w:space="0" w:color="auto"/>
                        <w:bottom w:val="none" w:sz="0" w:space="0" w:color="auto"/>
                        <w:right w:val="none" w:sz="0" w:space="0" w:color="auto"/>
                      </w:divBdr>
                    </w:div>
                  </w:divsChild>
                </w:div>
                <w:div w:id="522478095">
                  <w:marLeft w:val="0"/>
                  <w:marRight w:val="0"/>
                  <w:marTop w:val="0"/>
                  <w:marBottom w:val="0"/>
                  <w:divBdr>
                    <w:top w:val="none" w:sz="0" w:space="0" w:color="auto"/>
                    <w:left w:val="none" w:sz="0" w:space="0" w:color="auto"/>
                    <w:bottom w:val="none" w:sz="0" w:space="0" w:color="auto"/>
                    <w:right w:val="none" w:sz="0" w:space="0" w:color="auto"/>
                  </w:divBdr>
                  <w:divsChild>
                    <w:div w:id="2142379137">
                      <w:marLeft w:val="0"/>
                      <w:marRight w:val="0"/>
                      <w:marTop w:val="0"/>
                      <w:marBottom w:val="0"/>
                      <w:divBdr>
                        <w:top w:val="none" w:sz="0" w:space="0" w:color="auto"/>
                        <w:left w:val="none" w:sz="0" w:space="0" w:color="auto"/>
                        <w:bottom w:val="none" w:sz="0" w:space="0" w:color="auto"/>
                        <w:right w:val="none" w:sz="0" w:space="0" w:color="auto"/>
                      </w:divBdr>
                    </w:div>
                  </w:divsChild>
                </w:div>
                <w:div w:id="543445054">
                  <w:marLeft w:val="0"/>
                  <w:marRight w:val="0"/>
                  <w:marTop w:val="0"/>
                  <w:marBottom w:val="0"/>
                  <w:divBdr>
                    <w:top w:val="none" w:sz="0" w:space="0" w:color="auto"/>
                    <w:left w:val="none" w:sz="0" w:space="0" w:color="auto"/>
                    <w:bottom w:val="none" w:sz="0" w:space="0" w:color="auto"/>
                    <w:right w:val="none" w:sz="0" w:space="0" w:color="auto"/>
                  </w:divBdr>
                  <w:divsChild>
                    <w:div w:id="2080517137">
                      <w:marLeft w:val="0"/>
                      <w:marRight w:val="0"/>
                      <w:marTop w:val="0"/>
                      <w:marBottom w:val="0"/>
                      <w:divBdr>
                        <w:top w:val="none" w:sz="0" w:space="0" w:color="auto"/>
                        <w:left w:val="none" w:sz="0" w:space="0" w:color="auto"/>
                        <w:bottom w:val="none" w:sz="0" w:space="0" w:color="auto"/>
                        <w:right w:val="none" w:sz="0" w:space="0" w:color="auto"/>
                      </w:divBdr>
                    </w:div>
                  </w:divsChild>
                </w:div>
                <w:div w:id="598677397">
                  <w:marLeft w:val="0"/>
                  <w:marRight w:val="0"/>
                  <w:marTop w:val="0"/>
                  <w:marBottom w:val="0"/>
                  <w:divBdr>
                    <w:top w:val="none" w:sz="0" w:space="0" w:color="auto"/>
                    <w:left w:val="none" w:sz="0" w:space="0" w:color="auto"/>
                    <w:bottom w:val="none" w:sz="0" w:space="0" w:color="auto"/>
                    <w:right w:val="none" w:sz="0" w:space="0" w:color="auto"/>
                  </w:divBdr>
                  <w:divsChild>
                    <w:div w:id="1662195287">
                      <w:marLeft w:val="0"/>
                      <w:marRight w:val="0"/>
                      <w:marTop w:val="0"/>
                      <w:marBottom w:val="0"/>
                      <w:divBdr>
                        <w:top w:val="none" w:sz="0" w:space="0" w:color="auto"/>
                        <w:left w:val="none" w:sz="0" w:space="0" w:color="auto"/>
                        <w:bottom w:val="none" w:sz="0" w:space="0" w:color="auto"/>
                        <w:right w:val="none" w:sz="0" w:space="0" w:color="auto"/>
                      </w:divBdr>
                    </w:div>
                  </w:divsChild>
                </w:div>
                <w:div w:id="600989684">
                  <w:marLeft w:val="0"/>
                  <w:marRight w:val="0"/>
                  <w:marTop w:val="0"/>
                  <w:marBottom w:val="0"/>
                  <w:divBdr>
                    <w:top w:val="none" w:sz="0" w:space="0" w:color="auto"/>
                    <w:left w:val="none" w:sz="0" w:space="0" w:color="auto"/>
                    <w:bottom w:val="none" w:sz="0" w:space="0" w:color="auto"/>
                    <w:right w:val="none" w:sz="0" w:space="0" w:color="auto"/>
                  </w:divBdr>
                  <w:divsChild>
                    <w:div w:id="379287655">
                      <w:marLeft w:val="0"/>
                      <w:marRight w:val="0"/>
                      <w:marTop w:val="0"/>
                      <w:marBottom w:val="0"/>
                      <w:divBdr>
                        <w:top w:val="none" w:sz="0" w:space="0" w:color="auto"/>
                        <w:left w:val="none" w:sz="0" w:space="0" w:color="auto"/>
                        <w:bottom w:val="none" w:sz="0" w:space="0" w:color="auto"/>
                        <w:right w:val="none" w:sz="0" w:space="0" w:color="auto"/>
                      </w:divBdr>
                    </w:div>
                  </w:divsChild>
                </w:div>
                <w:div w:id="801077235">
                  <w:marLeft w:val="0"/>
                  <w:marRight w:val="0"/>
                  <w:marTop w:val="0"/>
                  <w:marBottom w:val="0"/>
                  <w:divBdr>
                    <w:top w:val="none" w:sz="0" w:space="0" w:color="auto"/>
                    <w:left w:val="none" w:sz="0" w:space="0" w:color="auto"/>
                    <w:bottom w:val="none" w:sz="0" w:space="0" w:color="auto"/>
                    <w:right w:val="none" w:sz="0" w:space="0" w:color="auto"/>
                  </w:divBdr>
                  <w:divsChild>
                    <w:div w:id="177162413">
                      <w:marLeft w:val="0"/>
                      <w:marRight w:val="0"/>
                      <w:marTop w:val="0"/>
                      <w:marBottom w:val="0"/>
                      <w:divBdr>
                        <w:top w:val="none" w:sz="0" w:space="0" w:color="auto"/>
                        <w:left w:val="none" w:sz="0" w:space="0" w:color="auto"/>
                        <w:bottom w:val="none" w:sz="0" w:space="0" w:color="auto"/>
                        <w:right w:val="none" w:sz="0" w:space="0" w:color="auto"/>
                      </w:divBdr>
                    </w:div>
                  </w:divsChild>
                </w:div>
                <w:div w:id="828252942">
                  <w:marLeft w:val="0"/>
                  <w:marRight w:val="0"/>
                  <w:marTop w:val="0"/>
                  <w:marBottom w:val="0"/>
                  <w:divBdr>
                    <w:top w:val="none" w:sz="0" w:space="0" w:color="auto"/>
                    <w:left w:val="none" w:sz="0" w:space="0" w:color="auto"/>
                    <w:bottom w:val="none" w:sz="0" w:space="0" w:color="auto"/>
                    <w:right w:val="none" w:sz="0" w:space="0" w:color="auto"/>
                  </w:divBdr>
                  <w:divsChild>
                    <w:div w:id="1922907989">
                      <w:marLeft w:val="0"/>
                      <w:marRight w:val="0"/>
                      <w:marTop w:val="0"/>
                      <w:marBottom w:val="0"/>
                      <w:divBdr>
                        <w:top w:val="none" w:sz="0" w:space="0" w:color="auto"/>
                        <w:left w:val="none" w:sz="0" w:space="0" w:color="auto"/>
                        <w:bottom w:val="none" w:sz="0" w:space="0" w:color="auto"/>
                        <w:right w:val="none" w:sz="0" w:space="0" w:color="auto"/>
                      </w:divBdr>
                    </w:div>
                  </w:divsChild>
                </w:div>
                <w:div w:id="943146028">
                  <w:marLeft w:val="0"/>
                  <w:marRight w:val="0"/>
                  <w:marTop w:val="0"/>
                  <w:marBottom w:val="0"/>
                  <w:divBdr>
                    <w:top w:val="none" w:sz="0" w:space="0" w:color="auto"/>
                    <w:left w:val="none" w:sz="0" w:space="0" w:color="auto"/>
                    <w:bottom w:val="none" w:sz="0" w:space="0" w:color="auto"/>
                    <w:right w:val="none" w:sz="0" w:space="0" w:color="auto"/>
                  </w:divBdr>
                  <w:divsChild>
                    <w:div w:id="160437588">
                      <w:marLeft w:val="0"/>
                      <w:marRight w:val="0"/>
                      <w:marTop w:val="0"/>
                      <w:marBottom w:val="0"/>
                      <w:divBdr>
                        <w:top w:val="none" w:sz="0" w:space="0" w:color="auto"/>
                        <w:left w:val="none" w:sz="0" w:space="0" w:color="auto"/>
                        <w:bottom w:val="none" w:sz="0" w:space="0" w:color="auto"/>
                        <w:right w:val="none" w:sz="0" w:space="0" w:color="auto"/>
                      </w:divBdr>
                    </w:div>
                  </w:divsChild>
                </w:div>
                <w:div w:id="960307091">
                  <w:marLeft w:val="0"/>
                  <w:marRight w:val="0"/>
                  <w:marTop w:val="0"/>
                  <w:marBottom w:val="0"/>
                  <w:divBdr>
                    <w:top w:val="none" w:sz="0" w:space="0" w:color="auto"/>
                    <w:left w:val="none" w:sz="0" w:space="0" w:color="auto"/>
                    <w:bottom w:val="none" w:sz="0" w:space="0" w:color="auto"/>
                    <w:right w:val="none" w:sz="0" w:space="0" w:color="auto"/>
                  </w:divBdr>
                  <w:divsChild>
                    <w:div w:id="1088235424">
                      <w:marLeft w:val="0"/>
                      <w:marRight w:val="0"/>
                      <w:marTop w:val="0"/>
                      <w:marBottom w:val="0"/>
                      <w:divBdr>
                        <w:top w:val="none" w:sz="0" w:space="0" w:color="auto"/>
                        <w:left w:val="none" w:sz="0" w:space="0" w:color="auto"/>
                        <w:bottom w:val="none" w:sz="0" w:space="0" w:color="auto"/>
                        <w:right w:val="none" w:sz="0" w:space="0" w:color="auto"/>
                      </w:divBdr>
                    </w:div>
                  </w:divsChild>
                </w:div>
                <w:div w:id="965504737">
                  <w:marLeft w:val="0"/>
                  <w:marRight w:val="0"/>
                  <w:marTop w:val="0"/>
                  <w:marBottom w:val="0"/>
                  <w:divBdr>
                    <w:top w:val="none" w:sz="0" w:space="0" w:color="auto"/>
                    <w:left w:val="none" w:sz="0" w:space="0" w:color="auto"/>
                    <w:bottom w:val="none" w:sz="0" w:space="0" w:color="auto"/>
                    <w:right w:val="none" w:sz="0" w:space="0" w:color="auto"/>
                  </w:divBdr>
                  <w:divsChild>
                    <w:div w:id="1106658123">
                      <w:marLeft w:val="0"/>
                      <w:marRight w:val="0"/>
                      <w:marTop w:val="0"/>
                      <w:marBottom w:val="0"/>
                      <w:divBdr>
                        <w:top w:val="none" w:sz="0" w:space="0" w:color="auto"/>
                        <w:left w:val="none" w:sz="0" w:space="0" w:color="auto"/>
                        <w:bottom w:val="none" w:sz="0" w:space="0" w:color="auto"/>
                        <w:right w:val="none" w:sz="0" w:space="0" w:color="auto"/>
                      </w:divBdr>
                    </w:div>
                  </w:divsChild>
                </w:div>
                <w:div w:id="984357816">
                  <w:marLeft w:val="0"/>
                  <w:marRight w:val="0"/>
                  <w:marTop w:val="0"/>
                  <w:marBottom w:val="0"/>
                  <w:divBdr>
                    <w:top w:val="none" w:sz="0" w:space="0" w:color="auto"/>
                    <w:left w:val="none" w:sz="0" w:space="0" w:color="auto"/>
                    <w:bottom w:val="none" w:sz="0" w:space="0" w:color="auto"/>
                    <w:right w:val="none" w:sz="0" w:space="0" w:color="auto"/>
                  </w:divBdr>
                  <w:divsChild>
                    <w:div w:id="2138789949">
                      <w:marLeft w:val="0"/>
                      <w:marRight w:val="0"/>
                      <w:marTop w:val="0"/>
                      <w:marBottom w:val="0"/>
                      <w:divBdr>
                        <w:top w:val="none" w:sz="0" w:space="0" w:color="auto"/>
                        <w:left w:val="none" w:sz="0" w:space="0" w:color="auto"/>
                        <w:bottom w:val="none" w:sz="0" w:space="0" w:color="auto"/>
                        <w:right w:val="none" w:sz="0" w:space="0" w:color="auto"/>
                      </w:divBdr>
                    </w:div>
                  </w:divsChild>
                </w:div>
                <w:div w:id="1029456287">
                  <w:marLeft w:val="0"/>
                  <w:marRight w:val="0"/>
                  <w:marTop w:val="0"/>
                  <w:marBottom w:val="0"/>
                  <w:divBdr>
                    <w:top w:val="none" w:sz="0" w:space="0" w:color="auto"/>
                    <w:left w:val="none" w:sz="0" w:space="0" w:color="auto"/>
                    <w:bottom w:val="none" w:sz="0" w:space="0" w:color="auto"/>
                    <w:right w:val="none" w:sz="0" w:space="0" w:color="auto"/>
                  </w:divBdr>
                  <w:divsChild>
                    <w:div w:id="1208569199">
                      <w:marLeft w:val="0"/>
                      <w:marRight w:val="0"/>
                      <w:marTop w:val="0"/>
                      <w:marBottom w:val="0"/>
                      <w:divBdr>
                        <w:top w:val="none" w:sz="0" w:space="0" w:color="auto"/>
                        <w:left w:val="none" w:sz="0" w:space="0" w:color="auto"/>
                        <w:bottom w:val="none" w:sz="0" w:space="0" w:color="auto"/>
                        <w:right w:val="none" w:sz="0" w:space="0" w:color="auto"/>
                      </w:divBdr>
                    </w:div>
                  </w:divsChild>
                </w:div>
                <w:div w:id="1159227324">
                  <w:marLeft w:val="0"/>
                  <w:marRight w:val="0"/>
                  <w:marTop w:val="0"/>
                  <w:marBottom w:val="0"/>
                  <w:divBdr>
                    <w:top w:val="none" w:sz="0" w:space="0" w:color="auto"/>
                    <w:left w:val="none" w:sz="0" w:space="0" w:color="auto"/>
                    <w:bottom w:val="none" w:sz="0" w:space="0" w:color="auto"/>
                    <w:right w:val="none" w:sz="0" w:space="0" w:color="auto"/>
                  </w:divBdr>
                  <w:divsChild>
                    <w:div w:id="189876471">
                      <w:marLeft w:val="0"/>
                      <w:marRight w:val="0"/>
                      <w:marTop w:val="0"/>
                      <w:marBottom w:val="0"/>
                      <w:divBdr>
                        <w:top w:val="none" w:sz="0" w:space="0" w:color="auto"/>
                        <w:left w:val="none" w:sz="0" w:space="0" w:color="auto"/>
                        <w:bottom w:val="none" w:sz="0" w:space="0" w:color="auto"/>
                        <w:right w:val="none" w:sz="0" w:space="0" w:color="auto"/>
                      </w:divBdr>
                    </w:div>
                  </w:divsChild>
                </w:div>
                <w:div w:id="1265308499">
                  <w:marLeft w:val="0"/>
                  <w:marRight w:val="0"/>
                  <w:marTop w:val="0"/>
                  <w:marBottom w:val="0"/>
                  <w:divBdr>
                    <w:top w:val="none" w:sz="0" w:space="0" w:color="auto"/>
                    <w:left w:val="none" w:sz="0" w:space="0" w:color="auto"/>
                    <w:bottom w:val="none" w:sz="0" w:space="0" w:color="auto"/>
                    <w:right w:val="none" w:sz="0" w:space="0" w:color="auto"/>
                  </w:divBdr>
                  <w:divsChild>
                    <w:div w:id="1210148610">
                      <w:marLeft w:val="0"/>
                      <w:marRight w:val="0"/>
                      <w:marTop w:val="0"/>
                      <w:marBottom w:val="0"/>
                      <w:divBdr>
                        <w:top w:val="none" w:sz="0" w:space="0" w:color="auto"/>
                        <w:left w:val="none" w:sz="0" w:space="0" w:color="auto"/>
                        <w:bottom w:val="none" w:sz="0" w:space="0" w:color="auto"/>
                        <w:right w:val="none" w:sz="0" w:space="0" w:color="auto"/>
                      </w:divBdr>
                    </w:div>
                  </w:divsChild>
                </w:div>
                <w:div w:id="1725447194">
                  <w:marLeft w:val="0"/>
                  <w:marRight w:val="0"/>
                  <w:marTop w:val="0"/>
                  <w:marBottom w:val="0"/>
                  <w:divBdr>
                    <w:top w:val="none" w:sz="0" w:space="0" w:color="auto"/>
                    <w:left w:val="none" w:sz="0" w:space="0" w:color="auto"/>
                    <w:bottom w:val="none" w:sz="0" w:space="0" w:color="auto"/>
                    <w:right w:val="none" w:sz="0" w:space="0" w:color="auto"/>
                  </w:divBdr>
                  <w:divsChild>
                    <w:div w:id="1970896280">
                      <w:marLeft w:val="0"/>
                      <w:marRight w:val="0"/>
                      <w:marTop w:val="0"/>
                      <w:marBottom w:val="0"/>
                      <w:divBdr>
                        <w:top w:val="none" w:sz="0" w:space="0" w:color="auto"/>
                        <w:left w:val="none" w:sz="0" w:space="0" w:color="auto"/>
                        <w:bottom w:val="none" w:sz="0" w:space="0" w:color="auto"/>
                        <w:right w:val="none" w:sz="0" w:space="0" w:color="auto"/>
                      </w:divBdr>
                    </w:div>
                  </w:divsChild>
                </w:div>
                <w:div w:id="1775785449">
                  <w:marLeft w:val="0"/>
                  <w:marRight w:val="0"/>
                  <w:marTop w:val="0"/>
                  <w:marBottom w:val="0"/>
                  <w:divBdr>
                    <w:top w:val="none" w:sz="0" w:space="0" w:color="auto"/>
                    <w:left w:val="none" w:sz="0" w:space="0" w:color="auto"/>
                    <w:bottom w:val="none" w:sz="0" w:space="0" w:color="auto"/>
                    <w:right w:val="none" w:sz="0" w:space="0" w:color="auto"/>
                  </w:divBdr>
                  <w:divsChild>
                    <w:div w:id="77216748">
                      <w:marLeft w:val="0"/>
                      <w:marRight w:val="0"/>
                      <w:marTop w:val="0"/>
                      <w:marBottom w:val="0"/>
                      <w:divBdr>
                        <w:top w:val="none" w:sz="0" w:space="0" w:color="auto"/>
                        <w:left w:val="none" w:sz="0" w:space="0" w:color="auto"/>
                        <w:bottom w:val="none" w:sz="0" w:space="0" w:color="auto"/>
                        <w:right w:val="none" w:sz="0" w:space="0" w:color="auto"/>
                      </w:divBdr>
                    </w:div>
                  </w:divsChild>
                </w:div>
                <w:div w:id="1916163765">
                  <w:marLeft w:val="0"/>
                  <w:marRight w:val="0"/>
                  <w:marTop w:val="0"/>
                  <w:marBottom w:val="0"/>
                  <w:divBdr>
                    <w:top w:val="none" w:sz="0" w:space="0" w:color="auto"/>
                    <w:left w:val="none" w:sz="0" w:space="0" w:color="auto"/>
                    <w:bottom w:val="none" w:sz="0" w:space="0" w:color="auto"/>
                    <w:right w:val="none" w:sz="0" w:space="0" w:color="auto"/>
                  </w:divBdr>
                  <w:divsChild>
                    <w:div w:id="1088042681">
                      <w:marLeft w:val="0"/>
                      <w:marRight w:val="0"/>
                      <w:marTop w:val="0"/>
                      <w:marBottom w:val="0"/>
                      <w:divBdr>
                        <w:top w:val="none" w:sz="0" w:space="0" w:color="auto"/>
                        <w:left w:val="none" w:sz="0" w:space="0" w:color="auto"/>
                        <w:bottom w:val="none" w:sz="0" w:space="0" w:color="auto"/>
                        <w:right w:val="none" w:sz="0" w:space="0" w:color="auto"/>
                      </w:divBdr>
                    </w:div>
                  </w:divsChild>
                </w:div>
                <w:div w:id="1945914971">
                  <w:marLeft w:val="0"/>
                  <w:marRight w:val="0"/>
                  <w:marTop w:val="0"/>
                  <w:marBottom w:val="0"/>
                  <w:divBdr>
                    <w:top w:val="none" w:sz="0" w:space="0" w:color="auto"/>
                    <w:left w:val="none" w:sz="0" w:space="0" w:color="auto"/>
                    <w:bottom w:val="none" w:sz="0" w:space="0" w:color="auto"/>
                    <w:right w:val="none" w:sz="0" w:space="0" w:color="auto"/>
                  </w:divBdr>
                  <w:divsChild>
                    <w:div w:id="1011643520">
                      <w:marLeft w:val="0"/>
                      <w:marRight w:val="0"/>
                      <w:marTop w:val="0"/>
                      <w:marBottom w:val="0"/>
                      <w:divBdr>
                        <w:top w:val="none" w:sz="0" w:space="0" w:color="auto"/>
                        <w:left w:val="none" w:sz="0" w:space="0" w:color="auto"/>
                        <w:bottom w:val="none" w:sz="0" w:space="0" w:color="auto"/>
                        <w:right w:val="none" w:sz="0" w:space="0" w:color="auto"/>
                      </w:divBdr>
                    </w:div>
                  </w:divsChild>
                </w:div>
                <w:div w:id="2021196210">
                  <w:marLeft w:val="0"/>
                  <w:marRight w:val="0"/>
                  <w:marTop w:val="0"/>
                  <w:marBottom w:val="0"/>
                  <w:divBdr>
                    <w:top w:val="none" w:sz="0" w:space="0" w:color="auto"/>
                    <w:left w:val="none" w:sz="0" w:space="0" w:color="auto"/>
                    <w:bottom w:val="none" w:sz="0" w:space="0" w:color="auto"/>
                    <w:right w:val="none" w:sz="0" w:space="0" w:color="auto"/>
                  </w:divBdr>
                  <w:divsChild>
                    <w:div w:id="953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8832">
          <w:marLeft w:val="0"/>
          <w:marRight w:val="0"/>
          <w:marTop w:val="0"/>
          <w:marBottom w:val="0"/>
          <w:divBdr>
            <w:top w:val="none" w:sz="0" w:space="0" w:color="auto"/>
            <w:left w:val="none" w:sz="0" w:space="0" w:color="auto"/>
            <w:bottom w:val="none" w:sz="0" w:space="0" w:color="auto"/>
            <w:right w:val="none" w:sz="0" w:space="0" w:color="auto"/>
          </w:divBdr>
        </w:div>
        <w:div w:id="1551304033">
          <w:marLeft w:val="0"/>
          <w:marRight w:val="0"/>
          <w:marTop w:val="0"/>
          <w:marBottom w:val="0"/>
          <w:divBdr>
            <w:top w:val="none" w:sz="0" w:space="0" w:color="auto"/>
            <w:left w:val="none" w:sz="0" w:space="0" w:color="auto"/>
            <w:bottom w:val="none" w:sz="0" w:space="0" w:color="auto"/>
            <w:right w:val="none" w:sz="0" w:space="0" w:color="auto"/>
          </w:divBdr>
        </w:div>
        <w:div w:id="1578906720">
          <w:marLeft w:val="0"/>
          <w:marRight w:val="0"/>
          <w:marTop w:val="0"/>
          <w:marBottom w:val="0"/>
          <w:divBdr>
            <w:top w:val="none" w:sz="0" w:space="0" w:color="auto"/>
            <w:left w:val="none" w:sz="0" w:space="0" w:color="auto"/>
            <w:bottom w:val="none" w:sz="0" w:space="0" w:color="auto"/>
            <w:right w:val="none" w:sz="0" w:space="0" w:color="auto"/>
          </w:divBdr>
        </w:div>
        <w:div w:id="1689024645">
          <w:marLeft w:val="0"/>
          <w:marRight w:val="0"/>
          <w:marTop w:val="0"/>
          <w:marBottom w:val="0"/>
          <w:divBdr>
            <w:top w:val="none" w:sz="0" w:space="0" w:color="auto"/>
            <w:left w:val="none" w:sz="0" w:space="0" w:color="auto"/>
            <w:bottom w:val="none" w:sz="0" w:space="0" w:color="auto"/>
            <w:right w:val="none" w:sz="0" w:space="0" w:color="auto"/>
          </w:divBdr>
        </w:div>
        <w:div w:id="1712917391">
          <w:marLeft w:val="0"/>
          <w:marRight w:val="0"/>
          <w:marTop w:val="0"/>
          <w:marBottom w:val="0"/>
          <w:divBdr>
            <w:top w:val="none" w:sz="0" w:space="0" w:color="auto"/>
            <w:left w:val="none" w:sz="0" w:space="0" w:color="auto"/>
            <w:bottom w:val="none" w:sz="0" w:space="0" w:color="auto"/>
            <w:right w:val="none" w:sz="0" w:space="0" w:color="auto"/>
          </w:divBdr>
        </w:div>
        <w:div w:id="1759716077">
          <w:marLeft w:val="0"/>
          <w:marRight w:val="0"/>
          <w:marTop w:val="0"/>
          <w:marBottom w:val="0"/>
          <w:divBdr>
            <w:top w:val="none" w:sz="0" w:space="0" w:color="auto"/>
            <w:left w:val="none" w:sz="0" w:space="0" w:color="auto"/>
            <w:bottom w:val="none" w:sz="0" w:space="0" w:color="auto"/>
            <w:right w:val="none" w:sz="0" w:space="0" w:color="auto"/>
          </w:divBdr>
        </w:div>
        <w:div w:id="1769040763">
          <w:marLeft w:val="0"/>
          <w:marRight w:val="0"/>
          <w:marTop w:val="0"/>
          <w:marBottom w:val="0"/>
          <w:divBdr>
            <w:top w:val="none" w:sz="0" w:space="0" w:color="auto"/>
            <w:left w:val="none" w:sz="0" w:space="0" w:color="auto"/>
            <w:bottom w:val="none" w:sz="0" w:space="0" w:color="auto"/>
            <w:right w:val="none" w:sz="0" w:space="0" w:color="auto"/>
          </w:divBdr>
        </w:div>
        <w:div w:id="1791124686">
          <w:marLeft w:val="0"/>
          <w:marRight w:val="0"/>
          <w:marTop w:val="0"/>
          <w:marBottom w:val="0"/>
          <w:divBdr>
            <w:top w:val="none" w:sz="0" w:space="0" w:color="auto"/>
            <w:left w:val="none" w:sz="0" w:space="0" w:color="auto"/>
            <w:bottom w:val="none" w:sz="0" w:space="0" w:color="auto"/>
            <w:right w:val="none" w:sz="0" w:space="0" w:color="auto"/>
          </w:divBdr>
        </w:div>
        <w:div w:id="1988127340">
          <w:marLeft w:val="0"/>
          <w:marRight w:val="0"/>
          <w:marTop w:val="0"/>
          <w:marBottom w:val="0"/>
          <w:divBdr>
            <w:top w:val="none" w:sz="0" w:space="0" w:color="auto"/>
            <w:left w:val="none" w:sz="0" w:space="0" w:color="auto"/>
            <w:bottom w:val="none" w:sz="0" w:space="0" w:color="auto"/>
            <w:right w:val="none" w:sz="0" w:space="0" w:color="auto"/>
          </w:divBdr>
        </w:div>
        <w:div w:id="2136867976">
          <w:marLeft w:val="0"/>
          <w:marRight w:val="0"/>
          <w:marTop w:val="0"/>
          <w:marBottom w:val="0"/>
          <w:divBdr>
            <w:top w:val="none" w:sz="0" w:space="0" w:color="auto"/>
            <w:left w:val="none" w:sz="0" w:space="0" w:color="auto"/>
            <w:bottom w:val="none" w:sz="0" w:space="0" w:color="auto"/>
            <w:right w:val="none" w:sz="0" w:space="0" w:color="auto"/>
          </w:divBdr>
        </w:div>
      </w:divsChild>
    </w:div>
    <w:div w:id="1764495545">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85271341">
      <w:bodyDiv w:val="1"/>
      <w:marLeft w:val="0"/>
      <w:marRight w:val="0"/>
      <w:marTop w:val="0"/>
      <w:marBottom w:val="0"/>
      <w:divBdr>
        <w:top w:val="none" w:sz="0" w:space="0" w:color="auto"/>
        <w:left w:val="none" w:sz="0" w:space="0" w:color="auto"/>
        <w:bottom w:val="none" w:sz="0" w:space="0" w:color="auto"/>
        <w:right w:val="none" w:sz="0" w:space="0" w:color="auto"/>
      </w:divBdr>
    </w:div>
    <w:div w:id="1790082907">
      <w:bodyDiv w:val="1"/>
      <w:marLeft w:val="0"/>
      <w:marRight w:val="0"/>
      <w:marTop w:val="0"/>
      <w:marBottom w:val="0"/>
      <w:divBdr>
        <w:top w:val="none" w:sz="0" w:space="0" w:color="auto"/>
        <w:left w:val="none" w:sz="0" w:space="0" w:color="auto"/>
        <w:bottom w:val="none" w:sz="0" w:space="0" w:color="auto"/>
        <w:right w:val="none" w:sz="0" w:space="0" w:color="auto"/>
      </w:divBdr>
    </w:div>
    <w:div w:id="1825731772">
      <w:bodyDiv w:val="1"/>
      <w:marLeft w:val="0"/>
      <w:marRight w:val="0"/>
      <w:marTop w:val="0"/>
      <w:marBottom w:val="0"/>
      <w:divBdr>
        <w:top w:val="none" w:sz="0" w:space="0" w:color="auto"/>
        <w:left w:val="none" w:sz="0" w:space="0" w:color="auto"/>
        <w:bottom w:val="none" w:sz="0" w:space="0" w:color="auto"/>
        <w:right w:val="none" w:sz="0" w:space="0" w:color="auto"/>
      </w:divBdr>
    </w:div>
    <w:div w:id="1827167691">
      <w:bodyDiv w:val="1"/>
      <w:marLeft w:val="0"/>
      <w:marRight w:val="0"/>
      <w:marTop w:val="0"/>
      <w:marBottom w:val="0"/>
      <w:divBdr>
        <w:top w:val="none" w:sz="0" w:space="0" w:color="auto"/>
        <w:left w:val="none" w:sz="0" w:space="0" w:color="auto"/>
        <w:bottom w:val="none" w:sz="0" w:space="0" w:color="auto"/>
        <w:right w:val="none" w:sz="0" w:space="0" w:color="auto"/>
      </w:divBdr>
    </w:div>
    <w:div w:id="1829712551">
      <w:bodyDiv w:val="1"/>
      <w:marLeft w:val="0"/>
      <w:marRight w:val="0"/>
      <w:marTop w:val="0"/>
      <w:marBottom w:val="0"/>
      <w:divBdr>
        <w:top w:val="none" w:sz="0" w:space="0" w:color="auto"/>
        <w:left w:val="none" w:sz="0" w:space="0" w:color="auto"/>
        <w:bottom w:val="none" w:sz="0" w:space="0" w:color="auto"/>
        <w:right w:val="none" w:sz="0" w:space="0" w:color="auto"/>
      </w:divBdr>
      <w:divsChild>
        <w:div w:id="282080062">
          <w:marLeft w:val="547"/>
          <w:marRight w:val="0"/>
          <w:marTop w:val="0"/>
          <w:marBottom w:val="0"/>
          <w:divBdr>
            <w:top w:val="none" w:sz="0" w:space="0" w:color="auto"/>
            <w:left w:val="none" w:sz="0" w:space="0" w:color="auto"/>
            <w:bottom w:val="none" w:sz="0" w:space="0" w:color="auto"/>
            <w:right w:val="none" w:sz="0" w:space="0" w:color="auto"/>
          </w:divBdr>
        </w:div>
      </w:divsChild>
    </w:div>
    <w:div w:id="1833640675">
      <w:bodyDiv w:val="1"/>
      <w:marLeft w:val="0"/>
      <w:marRight w:val="0"/>
      <w:marTop w:val="0"/>
      <w:marBottom w:val="0"/>
      <w:divBdr>
        <w:top w:val="none" w:sz="0" w:space="0" w:color="auto"/>
        <w:left w:val="none" w:sz="0" w:space="0" w:color="auto"/>
        <w:bottom w:val="none" w:sz="0" w:space="0" w:color="auto"/>
        <w:right w:val="none" w:sz="0" w:space="0" w:color="auto"/>
      </w:divBdr>
    </w:div>
    <w:div w:id="1835410585">
      <w:bodyDiv w:val="1"/>
      <w:marLeft w:val="0"/>
      <w:marRight w:val="0"/>
      <w:marTop w:val="0"/>
      <w:marBottom w:val="0"/>
      <w:divBdr>
        <w:top w:val="none" w:sz="0" w:space="0" w:color="auto"/>
        <w:left w:val="none" w:sz="0" w:space="0" w:color="auto"/>
        <w:bottom w:val="none" w:sz="0" w:space="0" w:color="auto"/>
        <w:right w:val="none" w:sz="0" w:space="0" w:color="auto"/>
      </w:divBdr>
    </w:div>
    <w:div w:id="1847404319">
      <w:bodyDiv w:val="1"/>
      <w:marLeft w:val="0"/>
      <w:marRight w:val="0"/>
      <w:marTop w:val="0"/>
      <w:marBottom w:val="0"/>
      <w:divBdr>
        <w:top w:val="none" w:sz="0" w:space="0" w:color="auto"/>
        <w:left w:val="none" w:sz="0" w:space="0" w:color="auto"/>
        <w:bottom w:val="none" w:sz="0" w:space="0" w:color="auto"/>
        <w:right w:val="none" w:sz="0" w:space="0" w:color="auto"/>
      </w:divBdr>
    </w:div>
    <w:div w:id="1867982746">
      <w:bodyDiv w:val="1"/>
      <w:marLeft w:val="0"/>
      <w:marRight w:val="0"/>
      <w:marTop w:val="0"/>
      <w:marBottom w:val="0"/>
      <w:divBdr>
        <w:top w:val="none" w:sz="0" w:space="0" w:color="auto"/>
        <w:left w:val="none" w:sz="0" w:space="0" w:color="auto"/>
        <w:bottom w:val="none" w:sz="0" w:space="0" w:color="auto"/>
        <w:right w:val="none" w:sz="0" w:space="0" w:color="auto"/>
      </w:divBdr>
      <w:divsChild>
        <w:div w:id="259989008">
          <w:marLeft w:val="547"/>
          <w:marRight w:val="0"/>
          <w:marTop w:val="0"/>
          <w:marBottom w:val="0"/>
          <w:divBdr>
            <w:top w:val="none" w:sz="0" w:space="0" w:color="auto"/>
            <w:left w:val="none" w:sz="0" w:space="0" w:color="auto"/>
            <w:bottom w:val="none" w:sz="0" w:space="0" w:color="auto"/>
            <w:right w:val="none" w:sz="0" w:space="0" w:color="auto"/>
          </w:divBdr>
        </w:div>
      </w:divsChild>
    </w:div>
    <w:div w:id="1883251029">
      <w:bodyDiv w:val="1"/>
      <w:marLeft w:val="0"/>
      <w:marRight w:val="0"/>
      <w:marTop w:val="0"/>
      <w:marBottom w:val="0"/>
      <w:divBdr>
        <w:top w:val="none" w:sz="0" w:space="0" w:color="auto"/>
        <w:left w:val="none" w:sz="0" w:space="0" w:color="auto"/>
        <w:bottom w:val="none" w:sz="0" w:space="0" w:color="auto"/>
        <w:right w:val="none" w:sz="0" w:space="0" w:color="auto"/>
      </w:divBdr>
    </w:div>
    <w:div w:id="1908958472">
      <w:bodyDiv w:val="1"/>
      <w:marLeft w:val="0"/>
      <w:marRight w:val="0"/>
      <w:marTop w:val="0"/>
      <w:marBottom w:val="0"/>
      <w:divBdr>
        <w:top w:val="none" w:sz="0" w:space="0" w:color="auto"/>
        <w:left w:val="none" w:sz="0" w:space="0" w:color="auto"/>
        <w:bottom w:val="none" w:sz="0" w:space="0" w:color="auto"/>
        <w:right w:val="none" w:sz="0" w:space="0" w:color="auto"/>
      </w:divBdr>
    </w:div>
    <w:div w:id="1934043864">
      <w:bodyDiv w:val="1"/>
      <w:marLeft w:val="0"/>
      <w:marRight w:val="0"/>
      <w:marTop w:val="0"/>
      <w:marBottom w:val="0"/>
      <w:divBdr>
        <w:top w:val="none" w:sz="0" w:space="0" w:color="auto"/>
        <w:left w:val="none" w:sz="0" w:space="0" w:color="auto"/>
        <w:bottom w:val="none" w:sz="0" w:space="0" w:color="auto"/>
        <w:right w:val="none" w:sz="0" w:space="0" w:color="auto"/>
      </w:divBdr>
    </w:div>
    <w:div w:id="1935243983">
      <w:bodyDiv w:val="1"/>
      <w:marLeft w:val="0"/>
      <w:marRight w:val="0"/>
      <w:marTop w:val="0"/>
      <w:marBottom w:val="0"/>
      <w:divBdr>
        <w:top w:val="none" w:sz="0" w:space="0" w:color="auto"/>
        <w:left w:val="none" w:sz="0" w:space="0" w:color="auto"/>
        <w:bottom w:val="none" w:sz="0" w:space="0" w:color="auto"/>
        <w:right w:val="none" w:sz="0" w:space="0" w:color="auto"/>
      </w:divBdr>
    </w:div>
    <w:div w:id="1937712749">
      <w:bodyDiv w:val="1"/>
      <w:marLeft w:val="0"/>
      <w:marRight w:val="0"/>
      <w:marTop w:val="0"/>
      <w:marBottom w:val="0"/>
      <w:divBdr>
        <w:top w:val="none" w:sz="0" w:space="0" w:color="auto"/>
        <w:left w:val="none" w:sz="0" w:space="0" w:color="auto"/>
        <w:bottom w:val="none" w:sz="0" w:space="0" w:color="auto"/>
        <w:right w:val="none" w:sz="0" w:space="0" w:color="auto"/>
      </w:divBdr>
    </w:div>
    <w:div w:id="1938057271">
      <w:bodyDiv w:val="1"/>
      <w:marLeft w:val="0"/>
      <w:marRight w:val="0"/>
      <w:marTop w:val="0"/>
      <w:marBottom w:val="0"/>
      <w:divBdr>
        <w:top w:val="none" w:sz="0" w:space="0" w:color="auto"/>
        <w:left w:val="none" w:sz="0" w:space="0" w:color="auto"/>
        <w:bottom w:val="none" w:sz="0" w:space="0" w:color="auto"/>
        <w:right w:val="none" w:sz="0" w:space="0" w:color="auto"/>
      </w:divBdr>
    </w:div>
    <w:div w:id="1945840905">
      <w:bodyDiv w:val="1"/>
      <w:marLeft w:val="0"/>
      <w:marRight w:val="0"/>
      <w:marTop w:val="0"/>
      <w:marBottom w:val="0"/>
      <w:divBdr>
        <w:top w:val="none" w:sz="0" w:space="0" w:color="auto"/>
        <w:left w:val="none" w:sz="0" w:space="0" w:color="auto"/>
        <w:bottom w:val="none" w:sz="0" w:space="0" w:color="auto"/>
        <w:right w:val="none" w:sz="0" w:space="0" w:color="auto"/>
      </w:divBdr>
    </w:div>
    <w:div w:id="1948928372">
      <w:bodyDiv w:val="1"/>
      <w:marLeft w:val="0"/>
      <w:marRight w:val="0"/>
      <w:marTop w:val="0"/>
      <w:marBottom w:val="0"/>
      <w:divBdr>
        <w:top w:val="none" w:sz="0" w:space="0" w:color="auto"/>
        <w:left w:val="none" w:sz="0" w:space="0" w:color="auto"/>
        <w:bottom w:val="none" w:sz="0" w:space="0" w:color="auto"/>
        <w:right w:val="none" w:sz="0" w:space="0" w:color="auto"/>
      </w:divBdr>
    </w:div>
    <w:div w:id="1959725603">
      <w:bodyDiv w:val="1"/>
      <w:marLeft w:val="0"/>
      <w:marRight w:val="0"/>
      <w:marTop w:val="0"/>
      <w:marBottom w:val="0"/>
      <w:divBdr>
        <w:top w:val="none" w:sz="0" w:space="0" w:color="auto"/>
        <w:left w:val="none" w:sz="0" w:space="0" w:color="auto"/>
        <w:bottom w:val="none" w:sz="0" w:space="0" w:color="auto"/>
        <w:right w:val="none" w:sz="0" w:space="0" w:color="auto"/>
      </w:divBdr>
    </w:div>
    <w:div w:id="1999073599">
      <w:bodyDiv w:val="1"/>
      <w:marLeft w:val="0"/>
      <w:marRight w:val="0"/>
      <w:marTop w:val="0"/>
      <w:marBottom w:val="0"/>
      <w:divBdr>
        <w:top w:val="none" w:sz="0" w:space="0" w:color="auto"/>
        <w:left w:val="none" w:sz="0" w:space="0" w:color="auto"/>
        <w:bottom w:val="none" w:sz="0" w:space="0" w:color="auto"/>
        <w:right w:val="none" w:sz="0" w:space="0" w:color="auto"/>
      </w:divBdr>
    </w:div>
    <w:div w:id="2009748301">
      <w:bodyDiv w:val="1"/>
      <w:marLeft w:val="0"/>
      <w:marRight w:val="0"/>
      <w:marTop w:val="0"/>
      <w:marBottom w:val="0"/>
      <w:divBdr>
        <w:top w:val="none" w:sz="0" w:space="0" w:color="auto"/>
        <w:left w:val="none" w:sz="0" w:space="0" w:color="auto"/>
        <w:bottom w:val="none" w:sz="0" w:space="0" w:color="auto"/>
        <w:right w:val="none" w:sz="0" w:space="0" w:color="auto"/>
      </w:divBdr>
    </w:div>
    <w:div w:id="2036229391">
      <w:bodyDiv w:val="1"/>
      <w:marLeft w:val="0"/>
      <w:marRight w:val="0"/>
      <w:marTop w:val="0"/>
      <w:marBottom w:val="0"/>
      <w:divBdr>
        <w:top w:val="none" w:sz="0" w:space="0" w:color="auto"/>
        <w:left w:val="none" w:sz="0" w:space="0" w:color="auto"/>
        <w:bottom w:val="none" w:sz="0" w:space="0" w:color="auto"/>
        <w:right w:val="none" w:sz="0" w:space="0" w:color="auto"/>
      </w:divBdr>
    </w:div>
    <w:div w:id="2064402404">
      <w:bodyDiv w:val="1"/>
      <w:marLeft w:val="0"/>
      <w:marRight w:val="0"/>
      <w:marTop w:val="0"/>
      <w:marBottom w:val="0"/>
      <w:divBdr>
        <w:top w:val="none" w:sz="0" w:space="0" w:color="auto"/>
        <w:left w:val="none" w:sz="0" w:space="0" w:color="auto"/>
        <w:bottom w:val="none" w:sz="0" w:space="0" w:color="auto"/>
        <w:right w:val="none" w:sz="0" w:space="0" w:color="auto"/>
      </w:divBdr>
    </w:div>
    <w:div w:id="2101217491">
      <w:bodyDiv w:val="1"/>
      <w:marLeft w:val="0"/>
      <w:marRight w:val="0"/>
      <w:marTop w:val="0"/>
      <w:marBottom w:val="0"/>
      <w:divBdr>
        <w:top w:val="none" w:sz="0" w:space="0" w:color="auto"/>
        <w:left w:val="none" w:sz="0" w:space="0" w:color="auto"/>
        <w:bottom w:val="none" w:sz="0" w:space="0" w:color="auto"/>
        <w:right w:val="none" w:sz="0" w:space="0" w:color="auto"/>
      </w:divBdr>
    </w:div>
    <w:div w:id="2113888961">
      <w:bodyDiv w:val="1"/>
      <w:marLeft w:val="0"/>
      <w:marRight w:val="0"/>
      <w:marTop w:val="0"/>
      <w:marBottom w:val="0"/>
      <w:divBdr>
        <w:top w:val="none" w:sz="0" w:space="0" w:color="auto"/>
        <w:left w:val="none" w:sz="0" w:space="0" w:color="auto"/>
        <w:bottom w:val="none" w:sz="0" w:space="0" w:color="auto"/>
        <w:right w:val="none" w:sz="0" w:space="0" w:color="auto"/>
      </w:divBdr>
      <w:divsChild>
        <w:div w:id="189373241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image" Target="media/image5.png"/><Relationship Id="rId21" Type="http://schemas.openxmlformats.org/officeDocument/2006/relationships/chart" Target="charts/chart6.xm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s://www.umv.gov.co/portal/transparencia/" TargetMode="External"/><Relationship Id="R4c4078732878446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9.xml"/><Relationship Id="rId32" Type="http://schemas.openxmlformats.org/officeDocument/2006/relationships/hyperlink" Target="http://www.umv.gov.co/" TargetMode="External"/><Relationship Id="rId37" Type="http://schemas.microsoft.com/office/2011/relationships/people" Target="people.xml"/><Relationship Id="Rf6488794ee7f48f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orfeo.umv.gov.co/orfeopg/busqueda/busquedaPiloto.php?PHPSESSID=211015082153o147x154x120x60YULYGONZALEZ&amp;FormName=Search&amp;FormAction=search&amp;s_RADI_NUME_RADI=&amp;s_DOCTO=&amp;s_SGD_EXP_SUBEXPEDIENTE=&amp;s_solo_nomb=All&amp;s_RADI_NOMB=Anteproyecto+de+presupuesto&amp;s_entrada=9999&amp;s_desde_dia=15&amp;s_desde_mes=9&amp;s_desde_ano=2021&amp;s_hasta_dia=15&amp;s_hasta_mes=10&amp;s_hasta_ano=2021&amp;s_TDOC_CODI=9999&amp;s_RADI_DEPE_ACTU=&amp;Busqueda=Buscar" TargetMode="External"/><Relationship Id="rId23" Type="http://schemas.openxmlformats.org/officeDocument/2006/relationships/chart" Target="charts/chart8.xml"/><Relationship Id="rId28" Type="http://schemas.openxmlformats.org/officeDocument/2006/relationships/hyperlink" Target="https://www.umv.gov.co/portal/2021/08/12/umv-mas-cerca-de-tu-localidad-llego-a-usaquen-a-escuchar-a-la-ciudadania-y-a-revisar-el-estado-de-sus-via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image" Target="media/image7.png"/><Relationship Id="R6bb95ba11806402e"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7.xml"/><Relationship Id="rId27" Type="http://schemas.openxmlformats.org/officeDocument/2006/relationships/image" Target="media/image6.png"/><Relationship Id="rId30" Type="http://schemas.openxmlformats.org/officeDocument/2006/relationships/hyperlink" Target="https://www.umv.gov.co/portal/transparencia2020/informes-de-rendicion-de-cuenta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yperlink" Target="https://www.umv.gov.co/portal/wp-content/uploads/2021/10/7.2.11b-Informe-de-evaluacion-a-la-implementacion-del-modelo-integrado-de-planeacion-y-gestion-MIPG-en-la-UAERMV..docx" TargetMode="Externa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charts/_rels/chart1.xml.rels><?xml version="1.0" encoding="UTF-8" standalone="yes"?>
<Relationships xmlns="http://schemas.openxmlformats.org/package/2006/relationships"><Relationship Id="rId3" Type="http://schemas.openxmlformats.org/officeDocument/2006/relationships/oleObject" Target="file:///F:\01-02-18\UMV2018\FIN\Indicadores%20FIN\2021\3er%20trimestre\Soportes\EJECUCI&#211;N%20SEPTIEMBR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Apropiación Presupuestal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SEPT!$C$99</c:f>
              <c:strCache>
                <c:ptCount val="1"/>
              </c:strCache>
            </c:strRef>
          </c:tx>
          <c:spPr>
            <a:solidFill>
              <a:schemeClr val="accent2"/>
            </a:solidFill>
            <a:ln>
              <a:solidFill>
                <a:schemeClr val="tx1"/>
              </a:solidFill>
            </a:ln>
            <a:effectLst/>
          </c:spPr>
          <c:invertIfNegative val="0"/>
          <c:dPt>
            <c:idx val="1"/>
            <c:invertIfNegative val="0"/>
            <c:bubble3D val="0"/>
            <c:spPr>
              <a:solidFill>
                <a:srgbClr val="FFFF00"/>
              </a:solidFill>
              <a:ln>
                <a:solidFill>
                  <a:schemeClr val="tx1"/>
                </a:solidFill>
              </a:ln>
              <a:effectLst/>
            </c:spPr>
            <c:extLst>
              <c:ext xmlns:c16="http://schemas.microsoft.com/office/drawing/2014/chart" uri="{C3380CC4-5D6E-409C-BE32-E72D297353CC}">
                <c16:uniqueId val="{00000001-0D7F-4ABF-8393-074773ACE006}"/>
              </c:ext>
            </c:extLst>
          </c:dPt>
          <c:dPt>
            <c:idx val="2"/>
            <c:invertIfNegative val="0"/>
            <c:bubble3D val="0"/>
            <c:spPr>
              <a:solidFill>
                <a:srgbClr val="0070C0"/>
              </a:solidFill>
              <a:ln>
                <a:solidFill>
                  <a:schemeClr val="tx1"/>
                </a:solidFill>
              </a:ln>
              <a:effectLst/>
            </c:spPr>
            <c:extLst>
              <c:ext xmlns:c16="http://schemas.microsoft.com/office/drawing/2014/chart" uri="{C3380CC4-5D6E-409C-BE32-E72D297353CC}">
                <c16:uniqueId val="{00000003-0D7F-4ABF-8393-074773ACE006}"/>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SEPT!$B$100:$D$100</c:f>
              <c:strCache>
                <c:ptCount val="3"/>
                <c:pt idx="0">
                  <c:v>Presupuesto Total</c:v>
                </c:pt>
                <c:pt idx="1">
                  <c:v>Inversión </c:v>
                </c:pt>
                <c:pt idx="2">
                  <c:v>Funcionamiento</c:v>
                </c:pt>
              </c:strCache>
            </c:strRef>
          </c:cat>
          <c:val>
            <c:numRef>
              <c:f>SEPT!$B$101:$D$101</c:f>
              <c:numCache>
                <c:formatCode>"$"#,##0_);[Red]\("$"#,##0\)</c:formatCode>
                <c:ptCount val="3"/>
                <c:pt idx="0">
                  <c:v>178334048000</c:v>
                </c:pt>
                <c:pt idx="1">
                  <c:v>149311689000</c:v>
                </c:pt>
                <c:pt idx="2">
                  <c:v>29022359000</c:v>
                </c:pt>
              </c:numCache>
            </c:numRef>
          </c:val>
          <c:extLst>
            <c:ext xmlns:c16="http://schemas.microsoft.com/office/drawing/2014/chart" uri="{C3380CC4-5D6E-409C-BE32-E72D297353CC}">
              <c16:uniqueId val="{00000004-0D7F-4ABF-8393-074773ACE006}"/>
            </c:ext>
          </c:extLst>
        </c:ser>
        <c:dLbls>
          <c:showLegendKey val="0"/>
          <c:showVal val="0"/>
          <c:showCatName val="0"/>
          <c:showSerName val="0"/>
          <c:showPercent val="0"/>
          <c:showBubbleSize val="0"/>
        </c:dLbls>
        <c:gapWidth val="150"/>
        <c:axId val="384690736"/>
        <c:axId val="384695328"/>
      </c:barChart>
      <c:catAx>
        <c:axId val="38469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84695328"/>
        <c:crosses val="autoZero"/>
        <c:auto val="1"/>
        <c:lblAlgn val="ctr"/>
        <c:lblOffset val="100"/>
        <c:noMultiLvlLbl val="0"/>
      </c:catAx>
      <c:valAx>
        <c:axId val="38469532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84690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044-4AF9-AB52-ED0234633007}"/>
              </c:ext>
            </c:extLst>
          </c:dPt>
          <c:dPt>
            <c:idx val="1"/>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D044-4AF9-AB52-ED0234633007}"/>
              </c:ext>
            </c:extLst>
          </c:dPt>
          <c:dPt>
            <c:idx val="2"/>
            <c:bubble3D val="0"/>
            <c:spPr>
              <a:solidFill>
                <a:srgbClr val="FF99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D044-4AF9-AB52-ED0234633007}"/>
              </c:ext>
            </c:extLst>
          </c:dPt>
          <c:dPt>
            <c:idx val="3"/>
            <c:bubble3D val="0"/>
            <c:spPr>
              <a:solidFill>
                <a:srgbClr val="0099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D044-4AF9-AB52-ED023463300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 PASIVOS '!$C$4:$F$4</c:f>
              <c:strCache>
                <c:ptCount val="4"/>
                <c:pt idx="0">
                  <c:v>Pagos</c:v>
                </c:pt>
                <c:pt idx="1">
                  <c:v>Anulaciones</c:v>
                </c:pt>
                <c:pt idx="2">
                  <c:v>Pendiente giro</c:v>
                </c:pt>
                <c:pt idx="3">
                  <c:v>Instancia Judicial</c:v>
                </c:pt>
              </c:strCache>
            </c:strRef>
          </c:cat>
          <c:val>
            <c:numRef>
              <c:f>'TABLA PASIVOS '!$C$5:$F$5</c:f>
              <c:numCache>
                <c:formatCode>#,###,,</c:formatCode>
                <c:ptCount val="4"/>
                <c:pt idx="0">
                  <c:v>38968860</c:v>
                </c:pt>
                <c:pt idx="1">
                  <c:v>389636749</c:v>
                </c:pt>
                <c:pt idx="2">
                  <c:v>3266194803</c:v>
                </c:pt>
                <c:pt idx="3">
                  <c:v>2012021741</c:v>
                </c:pt>
              </c:numCache>
            </c:numRef>
          </c:val>
          <c:extLst>
            <c:ext xmlns:c16="http://schemas.microsoft.com/office/drawing/2014/chart" uri="{C3380CC4-5D6E-409C-BE32-E72D297353CC}">
              <c16:uniqueId val="{00000008-D044-4AF9-AB52-ED023463300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BE39-45AA-928C-F479EA7C088E}"/>
              </c:ext>
            </c:extLst>
          </c:dPt>
          <c:dPt>
            <c:idx val="1"/>
            <c:invertIfNegative val="0"/>
            <c:bubble3D val="0"/>
            <c:spPr>
              <a:solidFill>
                <a:srgbClr val="00CC99"/>
              </a:solidFill>
              <a:ln>
                <a:noFill/>
              </a:ln>
              <a:effectLst/>
            </c:spPr>
            <c:extLst>
              <c:ext xmlns:c16="http://schemas.microsoft.com/office/drawing/2014/chart" uri="{C3380CC4-5D6E-409C-BE32-E72D297353CC}">
                <c16:uniqueId val="{00000003-BE39-45AA-928C-F479EA7C088E}"/>
              </c:ext>
            </c:extLst>
          </c:dPt>
          <c:dPt>
            <c:idx val="2"/>
            <c:invertIfNegative val="0"/>
            <c:bubble3D val="0"/>
            <c:spPr>
              <a:solidFill>
                <a:srgbClr val="00FFFF"/>
              </a:solidFill>
              <a:ln>
                <a:noFill/>
              </a:ln>
              <a:effectLst/>
            </c:spPr>
            <c:extLst>
              <c:ext xmlns:c16="http://schemas.microsoft.com/office/drawing/2014/chart" uri="{C3380CC4-5D6E-409C-BE32-E72D297353CC}">
                <c16:uniqueId val="{00000005-BE39-45AA-928C-F479EA7C0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GRÁFICAS!$B$26:$D$26</c:f>
              <c:numCache>
                <c:formatCode>#,###,,</c:formatCode>
                <c:ptCount val="3"/>
                <c:pt idx="0">
                  <c:v>178334048000</c:v>
                </c:pt>
                <c:pt idx="1">
                  <c:v>129646718653</c:v>
                </c:pt>
                <c:pt idx="2">
                  <c:v>59528100271</c:v>
                </c:pt>
              </c:numCache>
            </c:numRef>
          </c:val>
          <c:extLst>
            <c:ext xmlns:c16="http://schemas.microsoft.com/office/drawing/2014/chart" uri="{C3380CC4-5D6E-409C-BE32-E72D297353CC}">
              <c16:uniqueId val="{00000006-BE39-45AA-928C-F479EA7C088E}"/>
            </c:ext>
          </c:extLst>
        </c:ser>
        <c:dLbls>
          <c:showLegendKey val="0"/>
          <c:showVal val="0"/>
          <c:showCatName val="0"/>
          <c:showSerName val="0"/>
          <c:showPercent val="0"/>
          <c:showBubbleSize val="0"/>
        </c:dLbls>
        <c:gapWidth val="219"/>
        <c:overlap val="-27"/>
        <c:axId val="680544656"/>
        <c:axId val="680540496"/>
      </c:barChart>
      <c:catAx>
        <c:axId val="68054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0540496"/>
        <c:crosses val="autoZero"/>
        <c:auto val="1"/>
        <c:lblAlgn val="ctr"/>
        <c:lblOffset val="100"/>
        <c:noMultiLvlLbl val="0"/>
      </c:catAx>
      <c:valAx>
        <c:axId val="68054049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054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E293-41D4-860B-5D5490CDB73E}"/>
              </c:ext>
            </c:extLst>
          </c:dPt>
          <c:dPt>
            <c:idx val="1"/>
            <c:invertIfNegative val="0"/>
            <c:bubble3D val="0"/>
            <c:spPr>
              <a:solidFill>
                <a:srgbClr val="00CC99"/>
              </a:solidFill>
              <a:ln>
                <a:noFill/>
              </a:ln>
              <a:effectLst/>
            </c:spPr>
            <c:extLst>
              <c:ext xmlns:c16="http://schemas.microsoft.com/office/drawing/2014/chart" uri="{C3380CC4-5D6E-409C-BE32-E72D297353CC}">
                <c16:uniqueId val="{00000003-E293-41D4-860B-5D5490CDB73E}"/>
              </c:ext>
            </c:extLst>
          </c:dPt>
          <c:dPt>
            <c:idx val="2"/>
            <c:invertIfNegative val="0"/>
            <c:bubble3D val="0"/>
            <c:spPr>
              <a:solidFill>
                <a:srgbClr val="00FFFF"/>
              </a:solidFill>
              <a:ln>
                <a:noFill/>
              </a:ln>
              <a:effectLst/>
            </c:spPr>
            <c:extLst>
              <c:ext xmlns:c16="http://schemas.microsoft.com/office/drawing/2014/chart" uri="{C3380CC4-5D6E-409C-BE32-E72D297353CC}">
                <c16:uniqueId val="{00000005-E293-41D4-860B-5D5490CDB7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GRÁFICAS!$B$27:$D$27</c:f>
              <c:numCache>
                <c:formatCode>#,###,,</c:formatCode>
                <c:ptCount val="3"/>
                <c:pt idx="0">
                  <c:v>29022359000</c:v>
                </c:pt>
                <c:pt idx="1">
                  <c:v>16818806343</c:v>
                </c:pt>
                <c:pt idx="2">
                  <c:v>13113869202</c:v>
                </c:pt>
              </c:numCache>
            </c:numRef>
          </c:val>
          <c:extLst>
            <c:ext xmlns:c16="http://schemas.microsoft.com/office/drawing/2014/chart" uri="{C3380CC4-5D6E-409C-BE32-E72D297353CC}">
              <c16:uniqueId val="{00000006-E293-41D4-860B-5D5490CDB73E}"/>
            </c:ext>
          </c:extLst>
        </c:ser>
        <c:dLbls>
          <c:showLegendKey val="0"/>
          <c:showVal val="0"/>
          <c:showCatName val="0"/>
          <c:showSerName val="0"/>
          <c:showPercent val="0"/>
          <c:showBubbleSize val="0"/>
        </c:dLbls>
        <c:gapWidth val="219"/>
        <c:overlap val="-27"/>
        <c:axId val="691102752"/>
        <c:axId val="691099840"/>
      </c:barChart>
      <c:catAx>
        <c:axId val="69110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1099840"/>
        <c:crosses val="autoZero"/>
        <c:auto val="1"/>
        <c:lblAlgn val="ctr"/>
        <c:lblOffset val="100"/>
        <c:noMultiLvlLbl val="0"/>
      </c:catAx>
      <c:valAx>
        <c:axId val="691099840"/>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110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6131-4C57-82D2-508339E0F409}"/>
              </c:ext>
            </c:extLst>
          </c:dPt>
          <c:dPt>
            <c:idx val="1"/>
            <c:invertIfNegative val="0"/>
            <c:bubble3D val="0"/>
            <c:spPr>
              <a:solidFill>
                <a:srgbClr val="00CC99"/>
              </a:solidFill>
              <a:ln>
                <a:noFill/>
              </a:ln>
              <a:effectLst/>
            </c:spPr>
            <c:extLst>
              <c:ext xmlns:c16="http://schemas.microsoft.com/office/drawing/2014/chart" uri="{C3380CC4-5D6E-409C-BE32-E72D297353CC}">
                <c16:uniqueId val="{00000003-6131-4C57-82D2-508339E0F409}"/>
              </c:ext>
            </c:extLst>
          </c:dPt>
          <c:dPt>
            <c:idx val="2"/>
            <c:invertIfNegative val="0"/>
            <c:bubble3D val="0"/>
            <c:spPr>
              <a:solidFill>
                <a:srgbClr val="00FFFF"/>
              </a:solidFill>
              <a:ln>
                <a:noFill/>
              </a:ln>
              <a:effectLst/>
            </c:spPr>
            <c:extLst>
              <c:ext xmlns:c16="http://schemas.microsoft.com/office/drawing/2014/chart" uri="{C3380CC4-5D6E-409C-BE32-E72D297353CC}">
                <c16:uniqueId val="{00000005-6131-4C57-82D2-508339E0F40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GRÁFICAS!$B$28:$D$28</c:f>
              <c:numCache>
                <c:formatCode>#,###,,</c:formatCode>
                <c:ptCount val="3"/>
                <c:pt idx="0">
                  <c:v>145064983374</c:v>
                </c:pt>
                <c:pt idx="1">
                  <c:v>112789121770</c:v>
                </c:pt>
                <c:pt idx="2">
                  <c:v>46375440529</c:v>
                </c:pt>
              </c:numCache>
            </c:numRef>
          </c:val>
          <c:extLst>
            <c:ext xmlns:c16="http://schemas.microsoft.com/office/drawing/2014/chart" uri="{C3380CC4-5D6E-409C-BE32-E72D297353CC}">
              <c16:uniqueId val="{00000006-6131-4C57-82D2-508339E0F409}"/>
            </c:ext>
          </c:extLst>
        </c:ser>
        <c:dLbls>
          <c:showLegendKey val="0"/>
          <c:showVal val="0"/>
          <c:showCatName val="0"/>
          <c:showSerName val="0"/>
          <c:showPercent val="0"/>
          <c:showBubbleSize val="0"/>
        </c:dLbls>
        <c:gapWidth val="219"/>
        <c:overlap val="-27"/>
        <c:axId val="621097760"/>
        <c:axId val="621098176"/>
      </c:barChart>
      <c:catAx>
        <c:axId val="62109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1098176"/>
        <c:crosses val="autoZero"/>
        <c:auto val="1"/>
        <c:lblAlgn val="ctr"/>
        <c:lblOffset val="100"/>
        <c:noMultiLvlLbl val="0"/>
      </c:catAx>
      <c:valAx>
        <c:axId val="62109817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109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7C5D-48CA-A080-62629F3E54F4}"/>
              </c:ext>
            </c:extLst>
          </c:dPt>
          <c:dPt>
            <c:idx val="1"/>
            <c:invertIfNegative val="0"/>
            <c:bubble3D val="0"/>
            <c:spPr>
              <a:solidFill>
                <a:srgbClr val="00CC99"/>
              </a:solidFill>
              <a:ln>
                <a:noFill/>
              </a:ln>
              <a:effectLst/>
            </c:spPr>
            <c:extLst>
              <c:ext xmlns:c16="http://schemas.microsoft.com/office/drawing/2014/chart" uri="{C3380CC4-5D6E-409C-BE32-E72D297353CC}">
                <c16:uniqueId val="{00000003-7C5D-48CA-A080-62629F3E54F4}"/>
              </c:ext>
            </c:extLst>
          </c:dPt>
          <c:dPt>
            <c:idx val="2"/>
            <c:invertIfNegative val="0"/>
            <c:bubble3D val="0"/>
            <c:spPr>
              <a:solidFill>
                <a:srgbClr val="00FFFF"/>
              </a:solidFill>
              <a:ln>
                <a:noFill/>
              </a:ln>
              <a:effectLst/>
            </c:spPr>
            <c:extLst>
              <c:ext xmlns:c16="http://schemas.microsoft.com/office/drawing/2014/chart" uri="{C3380CC4-5D6E-409C-BE32-E72D297353CC}">
                <c16:uniqueId val="{00000005-7C5D-48CA-A080-62629F3E54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GRÁFICAS!$B$31:$D$31</c:f>
              <c:numCache>
                <c:formatCode>#,###,,</c:formatCode>
                <c:ptCount val="3"/>
                <c:pt idx="0">
                  <c:v>117726443688</c:v>
                </c:pt>
                <c:pt idx="1">
                  <c:v>88864947528</c:v>
                </c:pt>
                <c:pt idx="2">
                  <c:v>33824362100</c:v>
                </c:pt>
              </c:numCache>
            </c:numRef>
          </c:val>
          <c:extLst>
            <c:ext xmlns:c16="http://schemas.microsoft.com/office/drawing/2014/chart" uri="{C3380CC4-5D6E-409C-BE32-E72D297353CC}">
              <c16:uniqueId val="{00000006-7C5D-48CA-A080-62629F3E54F4}"/>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232A-4C93-9089-05BBEEFD97F5}"/>
              </c:ext>
            </c:extLst>
          </c:dPt>
          <c:dPt>
            <c:idx val="1"/>
            <c:invertIfNegative val="0"/>
            <c:bubble3D val="0"/>
            <c:spPr>
              <a:solidFill>
                <a:srgbClr val="00CC99"/>
              </a:solidFill>
              <a:ln>
                <a:noFill/>
              </a:ln>
              <a:effectLst/>
            </c:spPr>
            <c:extLst>
              <c:ext xmlns:c16="http://schemas.microsoft.com/office/drawing/2014/chart" uri="{C3380CC4-5D6E-409C-BE32-E72D297353CC}">
                <c16:uniqueId val="{00000003-232A-4C93-9089-05BBEEFD97F5}"/>
              </c:ext>
            </c:extLst>
          </c:dPt>
          <c:dPt>
            <c:idx val="2"/>
            <c:invertIfNegative val="0"/>
            <c:bubble3D val="0"/>
            <c:spPr>
              <a:solidFill>
                <a:srgbClr val="00FFFF"/>
              </a:solidFill>
              <a:ln>
                <a:noFill/>
              </a:ln>
              <a:effectLst/>
            </c:spPr>
            <c:extLst>
              <c:ext xmlns:c16="http://schemas.microsoft.com/office/drawing/2014/chart" uri="{C3380CC4-5D6E-409C-BE32-E72D297353CC}">
                <c16:uniqueId val="{00000005-232A-4C93-9089-05BBEEFD97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GRÁFICAS!$B$32:$D$32</c:f>
              <c:numCache>
                <c:formatCode>#,###,,</c:formatCode>
                <c:ptCount val="3"/>
                <c:pt idx="0">
                  <c:v>4008049000</c:v>
                </c:pt>
                <c:pt idx="1">
                  <c:v>3114765139</c:v>
                </c:pt>
                <c:pt idx="2">
                  <c:v>1592919492</c:v>
                </c:pt>
              </c:numCache>
            </c:numRef>
          </c:val>
          <c:extLst>
            <c:ext xmlns:c16="http://schemas.microsoft.com/office/drawing/2014/chart" uri="{C3380CC4-5D6E-409C-BE32-E72D297353CC}">
              <c16:uniqueId val="{00000006-232A-4C93-9089-05BBEEFD97F5}"/>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34DC-47A6-9C0D-2754132493C2}"/>
              </c:ext>
            </c:extLst>
          </c:dPt>
          <c:dPt>
            <c:idx val="1"/>
            <c:invertIfNegative val="0"/>
            <c:bubble3D val="0"/>
            <c:spPr>
              <a:solidFill>
                <a:srgbClr val="00CC99"/>
              </a:solidFill>
              <a:ln>
                <a:noFill/>
              </a:ln>
              <a:effectLst/>
            </c:spPr>
            <c:extLst>
              <c:ext xmlns:c16="http://schemas.microsoft.com/office/drawing/2014/chart" uri="{C3380CC4-5D6E-409C-BE32-E72D297353CC}">
                <c16:uniqueId val="{00000003-34DC-47A6-9C0D-2754132493C2}"/>
              </c:ext>
            </c:extLst>
          </c:dPt>
          <c:dPt>
            <c:idx val="2"/>
            <c:invertIfNegative val="0"/>
            <c:bubble3D val="0"/>
            <c:spPr>
              <a:solidFill>
                <a:srgbClr val="00FFFF"/>
              </a:solidFill>
              <a:ln>
                <a:noFill/>
              </a:ln>
              <a:effectLst/>
            </c:spPr>
            <c:extLst>
              <c:ext xmlns:c16="http://schemas.microsoft.com/office/drawing/2014/chart" uri="{C3380CC4-5D6E-409C-BE32-E72D297353CC}">
                <c16:uniqueId val="{00000005-34DC-47A6-9C0D-2754132493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GRÁFICAS!$B$33:$D$33</c:f>
              <c:numCache>
                <c:formatCode>#,###,,</c:formatCode>
                <c:ptCount val="3"/>
                <c:pt idx="0">
                  <c:v>18145522686</c:v>
                </c:pt>
                <c:pt idx="1">
                  <c:v>16710813536</c:v>
                </c:pt>
                <c:pt idx="2">
                  <c:v>9298134494</c:v>
                </c:pt>
              </c:numCache>
            </c:numRef>
          </c:val>
          <c:extLst>
            <c:ext xmlns:c16="http://schemas.microsoft.com/office/drawing/2014/chart" uri="{C3380CC4-5D6E-409C-BE32-E72D297353CC}">
              <c16:uniqueId val="{00000006-34DC-47A6-9C0D-2754132493C2}"/>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134D-43D0-ADAC-E1933C5DFCEC}"/>
              </c:ext>
            </c:extLst>
          </c:dPt>
          <c:dPt>
            <c:idx val="1"/>
            <c:invertIfNegative val="0"/>
            <c:bubble3D val="0"/>
            <c:spPr>
              <a:solidFill>
                <a:srgbClr val="00CC99"/>
              </a:solidFill>
              <a:ln>
                <a:noFill/>
              </a:ln>
              <a:effectLst/>
            </c:spPr>
            <c:extLst>
              <c:ext xmlns:c16="http://schemas.microsoft.com/office/drawing/2014/chart" uri="{C3380CC4-5D6E-409C-BE32-E72D297353CC}">
                <c16:uniqueId val="{00000003-134D-43D0-ADAC-E1933C5DFCEC}"/>
              </c:ext>
            </c:extLst>
          </c:dPt>
          <c:dPt>
            <c:idx val="2"/>
            <c:invertIfNegative val="0"/>
            <c:bubble3D val="0"/>
            <c:spPr>
              <a:solidFill>
                <a:srgbClr val="00FFFF"/>
              </a:solidFill>
              <a:ln>
                <a:noFill/>
              </a:ln>
              <a:effectLst/>
            </c:spPr>
            <c:extLst>
              <c:ext xmlns:c16="http://schemas.microsoft.com/office/drawing/2014/chart" uri="{C3380CC4-5D6E-409C-BE32-E72D297353CC}">
                <c16:uniqueId val="{00000005-134D-43D0-ADAC-E1933C5DFC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GRÁFICAS!$B$34:$D$34</c:f>
              <c:numCache>
                <c:formatCode>#,###,,</c:formatCode>
                <c:ptCount val="3"/>
                <c:pt idx="0">
                  <c:v>5184968000</c:v>
                </c:pt>
                <c:pt idx="1">
                  <c:v>4098595567</c:v>
                </c:pt>
                <c:pt idx="2">
                  <c:v>1660024443</c:v>
                </c:pt>
              </c:numCache>
            </c:numRef>
          </c:val>
          <c:extLst>
            <c:ext xmlns:c16="http://schemas.microsoft.com/office/drawing/2014/chart" uri="{C3380CC4-5D6E-409C-BE32-E72D297353CC}">
              <c16:uniqueId val="{00000006-134D-43D0-ADAC-E1933C5DFCEC}"/>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F6CC-44E8-A93E-7E5921A3F1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reservas.'!$A$31:$A$34</c:f>
              <c:strCache>
                <c:ptCount val="4"/>
                <c:pt idx="0">
                  <c:v>7858 (408)</c:v>
                </c:pt>
                <c:pt idx="1">
                  <c:v>7860 (1117)</c:v>
                </c:pt>
                <c:pt idx="2">
                  <c:v>7859 (1171-1181)</c:v>
                </c:pt>
                <c:pt idx="3">
                  <c:v>Funcionamiento</c:v>
                </c:pt>
              </c:strCache>
            </c:strRef>
          </c:cat>
          <c:val>
            <c:numRef>
              <c:f>'Gráfica reservas.'!$B$31:$B$34</c:f>
              <c:numCache>
                <c:formatCode>#,###,,</c:formatCode>
                <c:ptCount val="4"/>
                <c:pt idx="0">
                  <c:v>33287396865</c:v>
                </c:pt>
                <c:pt idx="1">
                  <c:v>792575459</c:v>
                </c:pt>
                <c:pt idx="2">
                  <c:v>3618653446</c:v>
                </c:pt>
                <c:pt idx="3">
                  <c:v>2359280509</c:v>
                </c:pt>
              </c:numCache>
            </c:numRef>
          </c:val>
          <c:extLst>
            <c:ext xmlns:c16="http://schemas.microsoft.com/office/drawing/2014/chart" uri="{C3380CC4-5D6E-409C-BE32-E72D297353CC}">
              <c16:uniqueId val="{00000002-F6CC-44E8-A93E-7E5921A3F1B0}"/>
            </c:ext>
          </c:extLst>
        </c:ser>
        <c:ser>
          <c:idx val="1"/>
          <c:order val="1"/>
          <c:spPr>
            <a:solidFill>
              <a:srgbClr val="00FF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reservas.'!$A$31:$A$34</c:f>
              <c:strCache>
                <c:ptCount val="4"/>
                <c:pt idx="0">
                  <c:v>7858 (408)</c:v>
                </c:pt>
                <c:pt idx="1">
                  <c:v>7860 (1117)</c:v>
                </c:pt>
                <c:pt idx="2">
                  <c:v>7859 (1171-1181)</c:v>
                </c:pt>
                <c:pt idx="3">
                  <c:v>Funcionamiento</c:v>
                </c:pt>
              </c:strCache>
            </c:strRef>
          </c:cat>
          <c:val>
            <c:numRef>
              <c:f>'Gráfica reservas.'!$C$31:$C$34</c:f>
              <c:numCache>
                <c:formatCode>#,###,,</c:formatCode>
                <c:ptCount val="4"/>
                <c:pt idx="0">
                  <c:v>31073035711</c:v>
                </c:pt>
                <c:pt idx="1">
                  <c:v>754249593</c:v>
                </c:pt>
                <c:pt idx="2">
                  <c:v>3522095516</c:v>
                </c:pt>
                <c:pt idx="3">
                  <c:v>2245792059</c:v>
                </c:pt>
              </c:numCache>
            </c:numRef>
          </c:val>
          <c:extLst>
            <c:ext xmlns:c16="http://schemas.microsoft.com/office/drawing/2014/chart" uri="{C3380CC4-5D6E-409C-BE32-E72D297353CC}">
              <c16:uniqueId val="{00000003-F6CC-44E8-A93E-7E5921A3F1B0}"/>
            </c:ext>
          </c:extLst>
        </c:ser>
        <c:dLbls>
          <c:showLegendKey val="0"/>
          <c:showVal val="0"/>
          <c:showCatName val="0"/>
          <c:showSerName val="0"/>
          <c:showPercent val="0"/>
          <c:showBubbleSize val="0"/>
        </c:dLbls>
        <c:gapWidth val="219"/>
        <c:overlap val="-27"/>
        <c:axId val="1439597152"/>
        <c:axId val="1439597568"/>
      </c:barChart>
      <c:catAx>
        <c:axId val="143959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9597568"/>
        <c:crosses val="autoZero"/>
        <c:auto val="1"/>
        <c:lblAlgn val="ctr"/>
        <c:lblOffset val="100"/>
        <c:noMultiLvlLbl val="0"/>
      </c:catAx>
      <c:valAx>
        <c:axId val="1439597568"/>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959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0.57211</cdr:x>
      <cdr:y>0.24706</cdr:y>
    </cdr:from>
    <cdr:to>
      <cdr:x>0.66171</cdr:x>
      <cdr:y>0.41176</cdr:y>
    </cdr:to>
    <cdr:sp macro="" textlink="">
      <cdr:nvSpPr>
        <cdr:cNvPr id="2" name="1 CuadroTexto"/>
        <cdr:cNvSpPr txBox="1"/>
      </cdr:nvSpPr>
      <cdr:spPr>
        <a:xfrm xmlns:a="http://schemas.openxmlformats.org/drawingml/2006/main">
          <a:off x="2367915" y="400050"/>
          <a:ext cx="370840" cy="266700"/>
        </a:xfrm>
        <a:prstGeom xmlns:a="http://schemas.openxmlformats.org/drawingml/2006/main" prst="rect">
          <a:avLst/>
        </a:prstGeom>
      </cdr:spPr>
      <cdr:txBody>
        <a:bodyPr xmlns:a="http://schemas.openxmlformats.org/drawingml/2006/main" wrap="none" rtlCol="0">
          <a:noAutofit/>
        </a:bodyPr>
        <a:lstStyle xmlns:a="http://schemas.openxmlformats.org/drawingml/2006/main"/>
        <a:p xmlns:a="http://schemas.openxmlformats.org/drawingml/2006/main">
          <a:pPr>
            <a:lnSpc>
              <a:spcPct val="106000"/>
            </a:lnSpc>
            <a:spcAft>
              <a:spcPts val="800"/>
            </a:spcAft>
          </a:pPr>
          <a:r>
            <a:rPr lang="es-CO" sz="900" b="1">
              <a:effectLst/>
              <a:latin typeface="Arial Narrow" panose="020B0606020202030204" pitchFamily="34" charset="0"/>
              <a:ea typeface="Calibri" panose="020F0502020204030204" pitchFamily="34" charset="0"/>
            </a:rPr>
            <a:t>58%</a:t>
          </a:r>
          <a:endParaRPr lang="es-CO"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0.85057</cdr:x>
      <cdr:y>0.32941</cdr:y>
    </cdr:from>
    <cdr:to>
      <cdr:x>0.94017</cdr:x>
      <cdr:y>0.49412</cdr:y>
    </cdr:to>
    <cdr:sp macro="" textlink="">
      <cdr:nvSpPr>
        <cdr:cNvPr id="3" name="1 CuadroTexto"/>
        <cdr:cNvSpPr txBox="1"/>
      </cdr:nvSpPr>
      <cdr:spPr>
        <a:xfrm xmlns:a="http://schemas.openxmlformats.org/drawingml/2006/main">
          <a:off x="3520440" y="533400"/>
          <a:ext cx="370840" cy="266700"/>
        </a:xfrm>
        <a:prstGeom xmlns:a="http://schemas.openxmlformats.org/drawingml/2006/main" prst="rect">
          <a:avLst/>
        </a:prstGeom>
      </cdr:spPr>
      <cdr:txBody>
        <a:bodyPr xmlns:a="http://schemas.openxmlformats.org/drawingml/2006/main" wrap="none" rtlCol="0">
          <a:noAutofit/>
        </a:bodyPr>
        <a:lstStyle xmlns:a="http://schemas.openxmlformats.org/drawingml/2006/main"/>
        <a:p xmlns:a="http://schemas.openxmlformats.org/drawingml/2006/main">
          <a:pPr>
            <a:lnSpc>
              <a:spcPct val="106000"/>
            </a:lnSpc>
            <a:spcAft>
              <a:spcPts val="800"/>
            </a:spcAft>
          </a:pPr>
          <a:r>
            <a:rPr lang="es-CO" sz="900" b="1">
              <a:effectLst/>
              <a:latin typeface="Arial Narrow" panose="020B0606020202030204" pitchFamily="34" charset="0"/>
              <a:ea typeface="Calibri" panose="020F0502020204030204" pitchFamily="34" charset="0"/>
            </a:rPr>
            <a:t>45%</a:t>
          </a:r>
          <a:endParaRPr lang="es-CO"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0eaac67-e064-433b-ba54-6f78c0f1ecb1" xsi:nil="true"/>
    <lcf76f155ced4ddcb4097134ff3c332f xmlns="64d77176-54eb-4753-be67-9b2e2fa23e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8" ma:contentTypeDescription="Crear nuevo documento." ma:contentTypeScope="" ma:versionID="58c11e15b91a2d584b323e9c7ba5a5ed">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b79cdc359a82ef12ddd8d7e71febe80b"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ca5960cb-9bf6-480a-8d5d-5a94d253b0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7c4427a-9750-41f9-ad55-9fc71e3b9295}" ma:internalName="TaxCatchAll" ma:showField="CatchAllData" ma:web="70eaac67-e064-433b-ba54-6f78c0f1e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EE699-FFAD-48A7-93BD-00EDF5338FE1}">
  <ds:schemaRefs>
    <ds:schemaRef ds:uri="http://schemas.microsoft.com/sharepoint/v3/contenttype/forms"/>
  </ds:schemaRefs>
</ds:datastoreItem>
</file>

<file path=customXml/itemProps2.xml><?xml version="1.0" encoding="utf-8"?>
<ds:datastoreItem xmlns:ds="http://schemas.openxmlformats.org/officeDocument/2006/customXml" ds:itemID="{6CDEDC1E-7F35-440E-B87E-80BCDF3A81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7283D87-BF7B-4324-9A58-3FA740506509}"/>
</file>

<file path=customXml/itemProps4.xml><?xml version="1.0" encoding="utf-8"?>
<ds:datastoreItem xmlns:ds="http://schemas.openxmlformats.org/officeDocument/2006/customXml" ds:itemID="{4BBF1442-53F9-461B-88FE-59379E84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Pages>
  <Words>16807</Words>
  <Characters>92439</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INFORME DE AVANCE  EJECUCIÓN BOGOTÁ HUMANA 2012-2014</vt:lpstr>
    </vt:vector>
  </TitlesOfParts>
  <Company>Hewlett-Packard Company</Company>
  <LinksUpToDate>false</LinksUpToDate>
  <CharactersWithSpaces>109028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AVANCE  EJECUCIÓN BOGOTÁ HUMANA 2012-2014</dc:title>
  <dc:subject/>
  <dc:creator>UNIDAD DE REHABILITACION Y MANTENIMIENTO VIAL</dc:creator>
  <cp:keywords/>
  <dc:description/>
  <cp:lastModifiedBy>Natalia Norato Mora</cp:lastModifiedBy>
  <cp:revision>10</cp:revision>
  <cp:lastPrinted>2018-01-30T23:09:00Z</cp:lastPrinted>
  <dcterms:created xsi:type="dcterms:W3CDTF">2021-10-28T23:41:00Z</dcterms:created>
  <dcterms:modified xsi:type="dcterms:W3CDTF">2021-10-29T15:26:00Z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2016-06-20T00:00:00Z</vt:filetime>
  </property>
  <property fmtid="{D5CDD505-2E9C-101B-9397-08002B2CF9AE}" pid="4" name="ContentTypeId">
    <vt:lpwstr>0x0101005F0CCD84194CB24D8526459418388F85</vt:lpwstr>
  </property>
</Properties>
</file>