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A829" w14:textId="77777777" w:rsidR="00B71DAB" w:rsidRDefault="00B71DAB" w:rsidP="00B71DAB">
      <w:pPr>
        <w:jc w:val="center"/>
        <w:rPr>
          <w:rFonts w:ascii="Arial" w:hAnsi="Arial" w:cs="Arial"/>
          <w:b/>
          <w:bCs/>
          <w:sz w:val="28"/>
          <w:szCs w:val="28"/>
        </w:rPr>
      </w:pPr>
      <w:r>
        <w:rPr>
          <w:rFonts w:ascii="Arial" w:hAnsi="Arial" w:cs="Arial"/>
          <w:b/>
          <w:bCs/>
          <w:sz w:val="28"/>
          <w:szCs w:val="28"/>
        </w:rPr>
        <w:t xml:space="preserve"> </w:t>
      </w:r>
    </w:p>
    <w:p w14:paraId="31E328DE" w14:textId="77777777" w:rsidR="00B71DAB" w:rsidRDefault="00B71DAB" w:rsidP="00B71DAB">
      <w:pPr>
        <w:jc w:val="center"/>
        <w:rPr>
          <w:rFonts w:ascii="Arial" w:hAnsi="Arial" w:cs="Arial"/>
          <w:b/>
          <w:bCs/>
          <w:sz w:val="28"/>
          <w:szCs w:val="28"/>
        </w:rPr>
      </w:pPr>
    </w:p>
    <w:p w14:paraId="554CECB3" w14:textId="14DB0889" w:rsidR="00B71DAB" w:rsidRDefault="00B71DAB" w:rsidP="00B71DAB">
      <w:pPr>
        <w:jc w:val="center"/>
        <w:rPr>
          <w:rFonts w:ascii="Arial" w:hAnsi="Arial" w:cs="Arial"/>
          <w:b/>
          <w:bCs/>
          <w:sz w:val="28"/>
          <w:szCs w:val="28"/>
        </w:rPr>
      </w:pPr>
      <w:r w:rsidRPr="00BF7643">
        <w:rPr>
          <w:rFonts w:ascii="Arial" w:hAnsi="Arial" w:cs="Arial"/>
          <w:b/>
          <w:bCs/>
          <w:sz w:val="28"/>
          <w:szCs w:val="28"/>
        </w:rPr>
        <w:t>INFORME DE</w:t>
      </w:r>
      <w:r>
        <w:rPr>
          <w:rFonts w:ascii="Arial" w:hAnsi="Arial" w:cs="Arial"/>
          <w:b/>
          <w:bCs/>
          <w:sz w:val="28"/>
          <w:szCs w:val="28"/>
        </w:rPr>
        <w:t xml:space="preserve"> SEGUIMIENTO DIRECTIVA 003</w:t>
      </w:r>
    </w:p>
    <w:p w14:paraId="032162E0" w14:textId="3D202A73" w:rsidR="00B71DAB" w:rsidRDefault="00B71DAB" w:rsidP="00B71DAB">
      <w:pPr>
        <w:ind w:left="1416" w:firstLine="708"/>
        <w:rPr>
          <w:rFonts w:ascii="Arial" w:hAnsi="Arial" w:cs="Arial"/>
          <w:bCs/>
        </w:rPr>
      </w:pPr>
    </w:p>
    <w:p w14:paraId="1609512D" w14:textId="77777777" w:rsidR="00B71DAB" w:rsidRPr="00BF7643" w:rsidRDefault="00B71DAB" w:rsidP="00B71DAB">
      <w:pPr>
        <w:ind w:left="1416" w:firstLine="708"/>
        <w:rPr>
          <w:rFonts w:ascii="Arial" w:hAnsi="Arial" w:cs="Arial"/>
          <w:bCs/>
        </w:rPr>
      </w:pPr>
    </w:p>
    <w:p w14:paraId="188B4C2B" w14:textId="5AA32D46" w:rsidR="00B71DAB" w:rsidRDefault="00B71DAB" w:rsidP="00B71DAB">
      <w:pPr>
        <w:jc w:val="center"/>
        <w:rPr>
          <w:rFonts w:ascii="Arial" w:hAnsi="Arial" w:cs="Arial"/>
          <w:b/>
          <w:bCs/>
          <w:sz w:val="28"/>
          <w:szCs w:val="28"/>
        </w:rPr>
      </w:pPr>
      <w:r>
        <w:rPr>
          <w:rFonts w:ascii="Arial" w:hAnsi="Arial" w:cs="Arial"/>
          <w:b/>
          <w:bCs/>
          <w:sz w:val="28"/>
          <w:szCs w:val="28"/>
        </w:rPr>
        <w:t xml:space="preserve">PERIODO </w:t>
      </w:r>
    </w:p>
    <w:p w14:paraId="410CBC7B" w14:textId="77777777" w:rsidR="00B71DAB" w:rsidRDefault="00B71DAB" w:rsidP="00B71DAB">
      <w:pPr>
        <w:jc w:val="center"/>
        <w:rPr>
          <w:rFonts w:ascii="Arial" w:hAnsi="Arial" w:cs="Arial"/>
          <w:b/>
          <w:bCs/>
          <w:sz w:val="28"/>
          <w:szCs w:val="28"/>
        </w:rPr>
      </w:pPr>
    </w:p>
    <w:p w14:paraId="7AC36D09" w14:textId="4F03AA25" w:rsidR="00B71DAB" w:rsidRDefault="00B71DAB" w:rsidP="00B71DAB">
      <w:pPr>
        <w:jc w:val="center"/>
        <w:rPr>
          <w:rFonts w:ascii="Arial" w:hAnsi="Arial" w:cs="Arial"/>
          <w:b/>
          <w:bCs/>
          <w:sz w:val="28"/>
          <w:szCs w:val="28"/>
        </w:rPr>
      </w:pPr>
      <w:r>
        <w:rPr>
          <w:rFonts w:ascii="Arial" w:hAnsi="Arial" w:cs="Arial"/>
          <w:b/>
          <w:bCs/>
          <w:sz w:val="28"/>
          <w:szCs w:val="28"/>
        </w:rPr>
        <w:t>MAYO A NOVIEMBRE DE 2018</w:t>
      </w:r>
    </w:p>
    <w:p w14:paraId="32F5D88D" w14:textId="77777777" w:rsidR="00B71DAB" w:rsidRDefault="00B71DAB" w:rsidP="00B71DAB">
      <w:pPr>
        <w:jc w:val="center"/>
        <w:rPr>
          <w:rFonts w:ascii="Arial" w:hAnsi="Arial" w:cs="Arial"/>
          <w:b/>
          <w:bCs/>
          <w:sz w:val="28"/>
          <w:szCs w:val="28"/>
        </w:rPr>
      </w:pPr>
    </w:p>
    <w:p w14:paraId="21B3E2DE" w14:textId="77777777" w:rsidR="00B71DAB" w:rsidRDefault="00B71DAB" w:rsidP="00B71DAB">
      <w:pPr>
        <w:rPr>
          <w:rFonts w:ascii="Arial" w:hAnsi="Arial" w:cs="Arial"/>
          <w:b/>
          <w:bCs/>
          <w:sz w:val="28"/>
          <w:szCs w:val="28"/>
        </w:rPr>
      </w:pPr>
    </w:p>
    <w:p w14:paraId="0D132409" w14:textId="77777777" w:rsidR="00B71DAB" w:rsidRDefault="00B71DAB" w:rsidP="00B71DAB">
      <w:pPr>
        <w:jc w:val="center"/>
        <w:rPr>
          <w:rFonts w:ascii="Arial" w:hAnsi="Arial" w:cs="Arial"/>
          <w:b/>
          <w:bCs/>
          <w:sz w:val="28"/>
          <w:szCs w:val="28"/>
        </w:rPr>
      </w:pPr>
    </w:p>
    <w:p w14:paraId="7D5A0C02" w14:textId="77777777" w:rsidR="00B71DAB" w:rsidRPr="00BF7643" w:rsidRDefault="00B71DAB" w:rsidP="00B71DAB">
      <w:pPr>
        <w:jc w:val="center"/>
        <w:rPr>
          <w:rFonts w:ascii="Arial" w:hAnsi="Arial" w:cs="Arial"/>
          <w:b/>
          <w:bCs/>
          <w:sz w:val="28"/>
          <w:szCs w:val="28"/>
        </w:rPr>
      </w:pPr>
    </w:p>
    <w:p w14:paraId="028BB346" w14:textId="77777777" w:rsidR="00B71DAB" w:rsidRPr="00BF7643" w:rsidRDefault="00B71DAB" w:rsidP="00B71DAB">
      <w:pPr>
        <w:jc w:val="center"/>
        <w:rPr>
          <w:rFonts w:ascii="Arial" w:hAnsi="Arial" w:cs="Arial"/>
          <w:b/>
          <w:bCs/>
          <w:sz w:val="28"/>
          <w:szCs w:val="28"/>
        </w:rPr>
      </w:pPr>
      <w:r>
        <w:rPr>
          <w:rFonts w:ascii="Arial" w:hAnsi="Arial" w:cs="Arial"/>
          <w:b/>
          <w:bCs/>
          <w:sz w:val="28"/>
          <w:szCs w:val="28"/>
        </w:rPr>
        <w:t xml:space="preserve">UNIDAD </w:t>
      </w:r>
      <w:r w:rsidRPr="00BF7643">
        <w:rPr>
          <w:rFonts w:ascii="Arial" w:hAnsi="Arial" w:cs="Arial"/>
          <w:b/>
          <w:bCs/>
          <w:sz w:val="28"/>
          <w:szCs w:val="28"/>
        </w:rPr>
        <w:t>ADMINISTRATIVA ESPECIAL DE REHABILITACI</w:t>
      </w:r>
      <w:r>
        <w:rPr>
          <w:rFonts w:ascii="Arial" w:hAnsi="Arial" w:cs="Arial"/>
          <w:b/>
          <w:bCs/>
          <w:sz w:val="28"/>
          <w:szCs w:val="28"/>
        </w:rPr>
        <w:t>Ó</w:t>
      </w:r>
      <w:r w:rsidRPr="00BF7643">
        <w:rPr>
          <w:rFonts w:ascii="Arial" w:hAnsi="Arial" w:cs="Arial"/>
          <w:b/>
          <w:bCs/>
          <w:sz w:val="28"/>
          <w:szCs w:val="28"/>
        </w:rPr>
        <w:t>N Y MANTENIMIENTO VIAL</w:t>
      </w:r>
      <w:r>
        <w:rPr>
          <w:rFonts w:ascii="Arial" w:hAnsi="Arial" w:cs="Arial"/>
          <w:b/>
          <w:bCs/>
          <w:sz w:val="28"/>
          <w:szCs w:val="28"/>
        </w:rPr>
        <w:t xml:space="preserve"> - UAERMV</w:t>
      </w:r>
    </w:p>
    <w:p w14:paraId="4469494A" w14:textId="77777777" w:rsidR="00B71DAB" w:rsidRPr="00BF7643" w:rsidRDefault="00B71DAB" w:rsidP="00B71DAB">
      <w:pPr>
        <w:jc w:val="center"/>
        <w:rPr>
          <w:rFonts w:ascii="Arial" w:hAnsi="Arial" w:cs="Arial"/>
          <w:b/>
          <w:bCs/>
          <w:sz w:val="28"/>
          <w:szCs w:val="28"/>
        </w:rPr>
      </w:pPr>
    </w:p>
    <w:p w14:paraId="162D72F4" w14:textId="77777777" w:rsidR="00B71DAB" w:rsidRPr="00BF7643" w:rsidRDefault="00B71DAB" w:rsidP="00B71DAB">
      <w:pPr>
        <w:jc w:val="center"/>
        <w:rPr>
          <w:rFonts w:ascii="Arial" w:hAnsi="Arial" w:cs="Arial"/>
          <w:b/>
          <w:bCs/>
          <w:sz w:val="28"/>
          <w:szCs w:val="28"/>
        </w:rPr>
      </w:pPr>
    </w:p>
    <w:p w14:paraId="689FC7AA" w14:textId="77777777" w:rsidR="00B71DAB" w:rsidRPr="00BF7643" w:rsidRDefault="00B71DAB" w:rsidP="00B71DAB">
      <w:pPr>
        <w:jc w:val="center"/>
        <w:rPr>
          <w:rFonts w:ascii="Arial" w:hAnsi="Arial" w:cs="Arial"/>
          <w:b/>
          <w:bCs/>
          <w:sz w:val="28"/>
          <w:szCs w:val="28"/>
        </w:rPr>
      </w:pPr>
      <w:r>
        <w:rPr>
          <w:rFonts w:ascii="Arial" w:hAnsi="Arial" w:cs="Arial"/>
          <w:b/>
          <w:bCs/>
          <w:sz w:val="28"/>
          <w:szCs w:val="28"/>
        </w:rPr>
        <w:t xml:space="preserve">OFICINA DE </w:t>
      </w:r>
      <w:r w:rsidRPr="00BF7643">
        <w:rPr>
          <w:rFonts w:ascii="Arial" w:hAnsi="Arial" w:cs="Arial"/>
          <w:b/>
          <w:bCs/>
          <w:sz w:val="28"/>
          <w:szCs w:val="28"/>
        </w:rPr>
        <w:t>CONTROL INTERNO</w:t>
      </w:r>
    </w:p>
    <w:p w14:paraId="54BBBA78" w14:textId="77777777" w:rsidR="00B71DAB" w:rsidRPr="00BF7643" w:rsidRDefault="00B71DAB" w:rsidP="00B71DAB">
      <w:pPr>
        <w:jc w:val="center"/>
        <w:rPr>
          <w:rFonts w:ascii="Arial" w:hAnsi="Arial" w:cs="Arial"/>
          <w:b/>
          <w:bCs/>
          <w:sz w:val="28"/>
          <w:szCs w:val="28"/>
        </w:rPr>
      </w:pPr>
    </w:p>
    <w:p w14:paraId="40ED7525" w14:textId="77777777" w:rsidR="00B71DAB" w:rsidRDefault="00B71DAB" w:rsidP="00B71DAB">
      <w:pPr>
        <w:jc w:val="center"/>
        <w:rPr>
          <w:rFonts w:ascii="Arial" w:hAnsi="Arial" w:cs="Arial"/>
          <w:b/>
          <w:bCs/>
          <w:sz w:val="28"/>
          <w:szCs w:val="28"/>
        </w:rPr>
      </w:pPr>
    </w:p>
    <w:p w14:paraId="70B3E754" w14:textId="77777777" w:rsidR="00B71DAB" w:rsidRPr="00BF7643" w:rsidRDefault="00B71DAB" w:rsidP="00B71DAB">
      <w:pPr>
        <w:jc w:val="center"/>
        <w:rPr>
          <w:rFonts w:ascii="Arial" w:hAnsi="Arial" w:cs="Arial"/>
          <w:b/>
          <w:bCs/>
          <w:sz w:val="28"/>
          <w:szCs w:val="28"/>
        </w:rPr>
      </w:pPr>
    </w:p>
    <w:p w14:paraId="40BE6805" w14:textId="2F412F74" w:rsidR="00B71DAB" w:rsidRPr="00BF7643" w:rsidRDefault="00B71DAB" w:rsidP="00B71DAB">
      <w:pPr>
        <w:jc w:val="center"/>
        <w:rPr>
          <w:rFonts w:ascii="Arial" w:hAnsi="Arial" w:cs="Arial"/>
          <w:bCs/>
          <w:sz w:val="28"/>
          <w:szCs w:val="28"/>
        </w:rPr>
      </w:pPr>
      <w:r w:rsidRPr="00BF7643">
        <w:rPr>
          <w:rFonts w:ascii="Arial" w:hAnsi="Arial" w:cs="Arial"/>
          <w:b/>
          <w:bCs/>
          <w:sz w:val="28"/>
          <w:szCs w:val="28"/>
        </w:rPr>
        <w:t>Bogotá, D.C.</w:t>
      </w:r>
      <w:r>
        <w:rPr>
          <w:rFonts w:ascii="Arial" w:hAnsi="Arial" w:cs="Arial"/>
          <w:b/>
          <w:bCs/>
          <w:sz w:val="28"/>
          <w:szCs w:val="28"/>
        </w:rPr>
        <w:t xml:space="preserve"> </w:t>
      </w:r>
      <w:r w:rsidR="009154B8">
        <w:rPr>
          <w:rFonts w:ascii="Arial" w:hAnsi="Arial" w:cs="Arial"/>
          <w:b/>
          <w:bCs/>
          <w:sz w:val="28"/>
          <w:szCs w:val="28"/>
        </w:rPr>
        <w:t>diciembre</w:t>
      </w:r>
      <w:r>
        <w:rPr>
          <w:rFonts w:ascii="Arial" w:hAnsi="Arial" w:cs="Arial"/>
          <w:b/>
          <w:bCs/>
          <w:sz w:val="28"/>
          <w:szCs w:val="28"/>
        </w:rPr>
        <w:t xml:space="preserve"> de 2018</w:t>
      </w:r>
      <w:bookmarkStart w:id="0" w:name="_GoBack"/>
      <w:bookmarkEnd w:id="0"/>
      <w:r w:rsidRPr="00BF7643">
        <w:rPr>
          <w:rFonts w:ascii="Arial" w:hAnsi="Arial" w:cs="Arial"/>
          <w:bCs/>
          <w:sz w:val="28"/>
          <w:szCs w:val="28"/>
        </w:rPr>
        <w:br w:type="page"/>
      </w:r>
    </w:p>
    <w:p w14:paraId="63A94DDF" w14:textId="77777777" w:rsidR="00B71DAB" w:rsidRPr="0035658F" w:rsidRDefault="00B71DAB" w:rsidP="00B71DAB">
      <w:pPr>
        <w:pStyle w:val="TtuloTDC"/>
        <w:tabs>
          <w:tab w:val="left" w:pos="3000"/>
          <w:tab w:val="center" w:pos="4703"/>
        </w:tabs>
        <w:spacing w:line="240" w:lineRule="auto"/>
        <w:rPr>
          <w:rFonts w:ascii="Arial" w:hAnsi="Arial" w:cs="Arial"/>
          <w:color w:val="auto"/>
          <w:sz w:val="22"/>
          <w:szCs w:val="22"/>
          <w:lang w:val="es-ES"/>
        </w:rPr>
      </w:pPr>
      <w:r w:rsidRPr="0035658F">
        <w:rPr>
          <w:rFonts w:ascii="Arial" w:eastAsia="Times New Roman" w:hAnsi="Arial" w:cs="Arial"/>
          <w:b w:val="0"/>
          <w:bCs w:val="0"/>
          <w:color w:val="auto"/>
          <w:sz w:val="22"/>
          <w:szCs w:val="22"/>
          <w:lang w:val="es-ES" w:eastAsia="es-ES"/>
        </w:rPr>
        <w:lastRenderedPageBreak/>
        <w:tab/>
      </w:r>
      <w:r w:rsidRPr="0035658F">
        <w:rPr>
          <w:rFonts w:ascii="Arial" w:eastAsia="Times New Roman" w:hAnsi="Arial" w:cs="Arial"/>
          <w:b w:val="0"/>
          <w:bCs w:val="0"/>
          <w:color w:val="auto"/>
          <w:sz w:val="22"/>
          <w:szCs w:val="22"/>
          <w:lang w:val="es-ES" w:eastAsia="es-ES"/>
        </w:rPr>
        <w:tab/>
      </w:r>
      <w:r w:rsidRPr="0035658F">
        <w:rPr>
          <w:rFonts w:ascii="Arial" w:hAnsi="Arial" w:cs="Arial"/>
          <w:color w:val="auto"/>
          <w:sz w:val="22"/>
          <w:szCs w:val="22"/>
          <w:lang w:val="es-ES"/>
        </w:rPr>
        <w:t>CONTENIDO</w:t>
      </w:r>
    </w:p>
    <w:p w14:paraId="0718EDE9" w14:textId="77777777" w:rsidR="00B71DAB" w:rsidRDefault="00B71DAB">
      <w:pPr>
        <w:spacing w:after="160" w:line="259" w:lineRule="auto"/>
        <w:rPr>
          <w:rFonts w:ascii="Arial" w:hAnsi="Arial" w:cs="Arial"/>
          <w:b/>
          <w:color w:val="000000" w:themeColor="text1"/>
          <w:lang w:eastAsia="es-ES"/>
        </w:rPr>
      </w:pPr>
    </w:p>
    <w:p w14:paraId="1CBFC9CC" w14:textId="77777777" w:rsidR="006060B5" w:rsidRDefault="006060B5" w:rsidP="00202C88">
      <w:pPr>
        <w:pStyle w:val="Sinespaciado"/>
        <w:jc w:val="center"/>
        <w:rPr>
          <w:rFonts w:ascii="Arial" w:hAnsi="Arial" w:cs="Arial"/>
          <w:b/>
          <w:color w:val="000000" w:themeColor="text1"/>
          <w:lang w:val="es-CO" w:eastAsia="es-ES"/>
        </w:rPr>
      </w:pPr>
    </w:p>
    <w:p w14:paraId="668EAD53" w14:textId="407375CB" w:rsidR="00004886" w:rsidRDefault="00004886" w:rsidP="00202C88">
      <w:pPr>
        <w:pStyle w:val="Sinespaciado"/>
        <w:jc w:val="center"/>
        <w:rPr>
          <w:rFonts w:ascii="Arial" w:hAnsi="Arial" w:cs="Arial"/>
          <w:b/>
          <w:color w:val="000000" w:themeColor="text1"/>
          <w:lang w:val="es-CO" w:eastAsia="es-ES"/>
        </w:rPr>
      </w:pPr>
      <w:r>
        <w:rPr>
          <w:rFonts w:ascii="Arial" w:hAnsi="Arial" w:cs="Arial"/>
          <w:b/>
          <w:color w:val="000000" w:themeColor="text1"/>
          <w:lang w:val="es-CO" w:eastAsia="es-ES"/>
        </w:rPr>
        <w:t>INFORME DE SEGUIMIENTO A LA IMPLEMENTACIÓN DE LA DIRECTIVA 003 DE 2013</w:t>
      </w:r>
    </w:p>
    <w:p w14:paraId="0EF61CC1" w14:textId="435A4DF1" w:rsidR="00D0004D" w:rsidRDefault="003554CD" w:rsidP="00202C88">
      <w:pPr>
        <w:pStyle w:val="Sinespaciado"/>
        <w:jc w:val="center"/>
        <w:rPr>
          <w:rFonts w:ascii="Arial" w:hAnsi="Arial" w:cs="Arial"/>
          <w:b/>
          <w:color w:val="000000" w:themeColor="text1"/>
          <w:lang w:val="es-CO" w:eastAsia="es-ES"/>
        </w:rPr>
      </w:pPr>
      <w:r>
        <w:rPr>
          <w:rFonts w:ascii="Arial" w:hAnsi="Arial" w:cs="Arial"/>
          <w:b/>
          <w:color w:val="000000" w:themeColor="text1"/>
          <w:lang w:val="es-CO" w:eastAsia="es-ES"/>
        </w:rPr>
        <w:t xml:space="preserve">PERIODO </w:t>
      </w:r>
      <w:r w:rsidR="006A52A9">
        <w:rPr>
          <w:rFonts w:ascii="Arial" w:hAnsi="Arial" w:cs="Arial"/>
          <w:b/>
          <w:color w:val="000000" w:themeColor="text1"/>
          <w:lang w:val="es-CO" w:eastAsia="es-ES"/>
        </w:rPr>
        <w:t xml:space="preserve">15 DE </w:t>
      </w:r>
      <w:r w:rsidR="00004886">
        <w:rPr>
          <w:rFonts w:ascii="Arial" w:hAnsi="Arial" w:cs="Arial"/>
          <w:b/>
          <w:color w:val="000000" w:themeColor="text1"/>
          <w:lang w:val="es-CO" w:eastAsia="es-ES"/>
        </w:rPr>
        <w:t xml:space="preserve">MAYO A </w:t>
      </w:r>
      <w:r w:rsidR="006A52A9">
        <w:rPr>
          <w:rFonts w:ascii="Arial" w:hAnsi="Arial" w:cs="Arial"/>
          <w:b/>
          <w:color w:val="000000" w:themeColor="text1"/>
          <w:lang w:val="es-CO" w:eastAsia="es-ES"/>
        </w:rPr>
        <w:t xml:space="preserve">15 DE </w:t>
      </w:r>
      <w:r w:rsidR="00004886">
        <w:rPr>
          <w:rFonts w:ascii="Arial" w:hAnsi="Arial" w:cs="Arial"/>
          <w:b/>
          <w:color w:val="000000" w:themeColor="text1"/>
          <w:lang w:val="es-CO" w:eastAsia="es-ES"/>
        </w:rPr>
        <w:t>NOVIEMBRE DE 2018</w:t>
      </w:r>
    </w:p>
    <w:p w14:paraId="0EF61CC2" w14:textId="77777777" w:rsidR="00D0004D" w:rsidRPr="00F95D8B" w:rsidRDefault="00D0004D" w:rsidP="00202C88">
      <w:pPr>
        <w:pStyle w:val="Sinespaciado"/>
        <w:jc w:val="center"/>
        <w:rPr>
          <w:rFonts w:ascii="Arial" w:hAnsi="Arial" w:cs="Arial"/>
          <w:b/>
          <w:color w:val="000000" w:themeColor="text1"/>
          <w:lang w:val="es-CO" w:eastAsia="es-ES"/>
        </w:rPr>
      </w:pPr>
    </w:p>
    <w:p w14:paraId="699D8739" w14:textId="77777777" w:rsidR="007F09BB" w:rsidRDefault="007F09BB" w:rsidP="00263221">
      <w:pPr>
        <w:pStyle w:val="Sinespaciado"/>
        <w:jc w:val="both"/>
        <w:rPr>
          <w:rFonts w:ascii="Arial" w:hAnsi="Arial" w:cs="Arial"/>
          <w:b/>
          <w:color w:val="000000" w:themeColor="text1"/>
          <w:lang w:val="es-CO" w:eastAsia="es-ES"/>
        </w:rPr>
      </w:pPr>
    </w:p>
    <w:p w14:paraId="370898EF" w14:textId="7A6CF4A8" w:rsidR="006E399F" w:rsidRDefault="00004886" w:rsidP="00263221">
      <w:pPr>
        <w:pStyle w:val="Sinespaciado"/>
        <w:jc w:val="both"/>
        <w:rPr>
          <w:rFonts w:ascii="Arial" w:hAnsi="Arial" w:cs="Arial"/>
          <w:b/>
          <w:color w:val="000000" w:themeColor="text1"/>
          <w:lang w:val="es-CO" w:eastAsia="es-ES"/>
        </w:rPr>
      </w:pPr>
      <w:r>
        <w:rPr>
          <w:rFonts w:ascii="Arial" w:hAnsi="Arial" w:cs="Arial"/>
          <w:b/>
          <w:color w:val="000000" w:themeColor="text1"/>
          <w:lang w:val="es-CO" w:eastAsia="es-ES"/>
        </w:rPr>
        <w:t>OBJETIVO</w:t>
      </w:r>
      <w:r w:rsidR="00224F3B" w:rsidRPr="00224F3B">
        <w:rPr>
          <w:rFonts w:ascii="Arial" w:hAnsi="Arial" w:cs="Arial"/>
          <w:b/>
          <w:color w:val="000000" w:themeColor="text1"/>
          <w:lang w:val="es-CO" w:eastAsia="es-ES"/>
        </w:rPr>
        <w:t xml:space="preserve"> </w:t>
      </w:r>
    </w:p>
    <w:p w14:paraId="6161AD23" w14:textId="77777777" w:rsidR="006A52A9" w:rsidRDefault="006A52A9" w:rsidP="00263221">
      <w:pPr>
        <w:pStyle w:val="Sinespaciado"/>
        <w:jc w:val="both"/>
        <w:rPr>
          <w:rFonts w:ascii="Arial" w:hAnsi="Arial" w:cs="Arial"/>
          <w:color w:val="000000" w:themeColor="text1"/>
          <w:lang w:val="es-CO" w:eastAsia="es-ES"/>
        </w:rPr>
      </w:pPr>
    </w:p>
    <w:p w14:paraId="7E4A3567" w14:textId="5B99900D" w:rsidR="00004886" w:rsidRDefault="003554CD" w:rsidP="00263221">
      <w:pPr>
        <w:pStyle w:val="Sinespaciado"/>
        <w:jc w:val="both"/>
        <w:rPr>
          <w:rFonts w:ascii="Arial" w:hAnsi="Arial" w:cs="Arial"/>
          <w:i/>
          <w:color w:val="000000" w:themeColor="text1"/>
          <w:lang w:val="es-CO" w:eastAsia="es-ES"/>
        </w:rPr>
      </w:pPr>
      <w:r>
        <w:rPr>
          <w:rFonts w:ascii="Arial" w:hAnsi="Arial" w:cs="Arial"/>
          <w:color w:val="000000" w:themeColor="text1"/>
          <w:lang w:val="es-CO" w:eastAsia="es-ES"/>
        </w:rPr>
        <w:t xml:space="preserve">Efectuar seguimiento a las </w:t>
      </w:r>
      <w:r w:rsidR="00004886" w:rsidRPr="00004886">
        <w:rPr>
          <w:rFonts w:ascii="Arial" w:hAnsi="Arial" w:cs="Arial"/>
          <w:color w:val="000000" w:themeColor="text1"/>
          <w:lang w:val="es-CO" w:eastAsia="es-ES"/>
        </w:rPr>
        <w:t xml:space="preserve">acciones adelantadas </w:t>
      </w:r>
      <w:r>
        <w:rPr>
          <w:rFonts w:ascii="Arial" w:hAnsi="Arial" w:cs="Arial"/>
          <w:color w:val="000000" w:themeColor="text1"/>
          <w:lang w:val="es-CO" w:eastAsia="es-ES"/>
        </w:rPr>
        <w:t xml:space="preserve">en </w:t>
      </w:r>
      <w:r w:rsidR="00004886" w:rsidRPr="00004886">
        <w:rPr>
          <w:rFonts w:ascii="Arial" w:hAnsi="Arial" w:cs="Arial"/>
          <w:color w:val="000000" w:themeColor="text1"/>
          <w:lang w:val="es-CO" w:eastAsia="es-ES"/>
        </w:rPr>
        <w:t>la Unidad Administrativa Especial de Rehabilitación y Mantenimiento vial -UAERMV</w:t>
      </w:r>
      <w:r w:rsidR="00004886">
        <w:rPr>
          <w:rFonts w:ascii="Arial" w:hAnsi="Arial" w:cs="Arial"/>
          <w:color w:val="000000" w:themeColor="text1"/>
          <w:lang w:val="es-CO" w:eastAsia="es-ES"/>
        </w:rPr>
        <w:t xml:space="preserve"> </w:t>
      </w:r>
      <w:r>
        <w:rPr>
          <w:rFonts w:ascii="Arial" w:hAnsi="Arial" w:cs="Arial"/>
          <w:color w:val="000000" w:themeColor="text1"/>
          <w:lang w:val="es-CO" w:eastAsia="es-ES"/>
        </w:rPr>
        <w:t xml:space="preserve">en </w:t>
      </w:r>
      <w:r w:rsidR="00004886">
        <w:rPr>
          <w:rFonts w:ascii="Arial" w:hAnsi="Arial" w:cs="Arial"/>
          <w:color w:val="000000" w:themeColor="text1"/>
          <w:lang w:val="es-CO" w:eastAsia="es-ES"/>
        </w:rPr>
        <w:t xml:space="preserve">cumplimiento </w:t>
      </w:r>
      <w:r>
        <w:rPr>
          <w:rFonts w:ascii="Arial" w:hAnsi="Arial" w:cs="Arial"/>
          <w:color w:val="000000" w:themeColor="text1"/>
          <w:lang w:val="es-CO" w:eastAsia="es-ES"/>
        </w:rPr>
        <w:t xml:space="preserve">de </w:t>
      </w:r>
      <w:r w:rsidR="00004886">
        <w:rPr>
          <w:rFonts w:ascii="Arial" w:hAnsi="Arial" w:cs="Arial"/>
          <w:color w:val="000000" w:themeColor="text1"/>
          <w:lang w:val="es-CO" w:eastAsia="es-ES"/>
        </w:rPr>
        <w:t>la Directiva 003 de 2013 “</w:t>
      </w:r>
      <w:r w:rsidR="00004886">
        <w:rPr>
          <w:rFonts w:ascii="Arial" w:hAnsi="Arial" w:cs="Arial"/>
          <w:i/>
          <w:color w:val="000000" w:themeColor="text1"/>
          <w:lang w:val="es-CO" w:eastAsia="es-ES"/>
        </w:rPr>
        <w:t>Directrices para prevenir conductas irregulares con incumplimiento de los manuales de funciones y de procedimientos y la pérdida de elementos y documentos públicos</w:t>
      </w:r>
      <w:r w:rsidR="00B10CEA">
        <w:rPr>
          <w:rFonts w:ascii="Arial" w:hAnsi="Arial" w:cs="Arial"/>
          <w:i/>
          <w:color w:val="000000" w:themeColor="text1"/>
          <w:lang w:val="es-CO" w:eastAsia="es-ES"/>
        </w:rPr>
        <w:t>”</w:t>
      </w:r>
      <w:r>
        <w:rPr>
          <w:rFonts w:ascii="Arial" w:hAnsi="Arial" w:cs="Arial"/>
          <w:i/>
          <w:color w:val="000000" w:themeColor="text1"/>
          <w:lang w:val="es-CO" w:eastAsia="es-ES"/>
        </w:rPr>
        <w:t xml:space="preserve">, </w:t>
      </w:r>
      <w:r w:rsidRPr="003554CD">
        <w:rPr>
          <w:rFonts w:ascii="Arial" w:hAnsi="Arial" w:cs="Arial"/>
          <w:color w:val="000000" w:themeColor="text1"/>
          <w:lang w:val="es-CO" w:eastAsia="es-ES"/>
        </w:rPr>
        <w:t>durante el periodo mayo-noviembre de 2018.</w:t>
      </w:r>
    </w:p>
    <w:p w14:paraId="6DFAFFA2" w14:textId="512DE5DB" w:rsidR="00006EE1" w:rsidRDefault="00006EE1" w:rsidP="00263221">
      <w:pPr>
        <w:pStyle w:val="Sinespaciado"/>
        <w:jc w:val="both"/>
        <w:rPr>
          <w:rFonts w:ascii="Arial" w:hAnsi="Arial" w:cs="Arial"/>
          <w:i/>
          <w:color w:val="000000" w:themeColor="text1"/>
          <w:lang w:val="es-CO" w:eastAsia="es-ES"/>
        </w:rPr>
      </w:pPr>
    </w:p>
    <w:p w14:paraId="120C9C6A" w14:textId="6E8C3AE7" w:rsidR="00006EE1" w:rsidRDefault="003554CD" w:rsidP="00263221">
      <w:pPr>
        <w:pStyle w:val="Sinespaciado"/>
        <w:jc w:val="both"/>
        <w:rPr>
          <w:rFonts w:ascii="Arial" w:hAnsi="Arial" w:cs="Arial"/>
          <w:b/>
          <w:color w:val="000000" w:themeColor="text1"/>
          <w:lang w:val="es-CO" w:eastAsia="es-ES"/>
        </w:rPr>
      </w:pPr>
      <w:r>
        <w:rPr>
          <w:rFonts w:ascii="Arial" w:hAnsi="Arial" w:cs="Arial"/>
          <w:b/>
          <w:color w:val="000000" w:themeColor="text1"/>
          <w:lang w:val="es-CO" w:eastAsia="es-ES"/>
        </w:rPr>
        <w:t>DOCUMENTACIÓN DE REFERENCIA</w:t>
      </w:r>
    </w:p>
    <w:p w14:paraId="7DDB4EA0" w14:textId="77777777" w:rsidR="006A52A9" w:rsidRDefault="006A52A9" w:rsidP="00263221">
      <w:pPr>
        <w:pStyle w:val="Sinespaciado"/>
        <w:jc w:val="both"/>
        <w:rPr>
          <w:rFonts w:ascii="Arial" w:hAnsi="Arial" w:cs="Arial"/>
          <w:color w:val="000000" w:themeColor="text1"/>
          <w:lang w:val="es-CO" w:eastAsia="es-ES"/>
        </w:rPr>
      </w:pPr>
    </w:p>
    <w:p w14:paraId="58599F04" w14:textId="358876F9" w:rsidR="003554CD" w:rsidRDefault="003554CD" w:rsidP="00263221">
      <w:pPr>
        <w:pStyle w:val="Sinespaciado"/>
        <w:jc w:val="both"/>
        <w:rPr>
          <w:rFonts w:ascii="Arial" w:hAnsi="Arial" w:cs="Arial"/>
          <w:color w:val="000000" w:themeColor="text1"/>
          <w:lang w:val="es-CO" w:eastAsia="es-ES"/>
        </w:rPr>
      </w:pPr>
      <w:r>
        <w:rPr>
          <w:rFonts w:ascii="Arial" w:hAnsi="Arial" w:cs="Arial"/>
          <w:color w:val="000000" w:themeColor="text1"/>
          <w:lang w:val="es-CO" w:eastAsia="es-ES"/>
        </w:rPr>
        <w:t xml:space="preserve">El seguimiento se reporta con fundamento </w:t>
      </w:r>
      <w:r w:rsidR="005D0A14">
        <w:rPr>
          <w:rFonts w:ascii="Arial" w:hAnsi="Arial" w:cs="Arial"/>
          <w:color w:val="000000" w:themeColor="text1"/>
          <w:lang w:val="es-CO" w:eastAsia="es-ES"/>
        </w:rPr>
        <w:t xml:space="preserve">en </w:t>
      </w:r>
      <w:r>
        <w:rPr>
          <w:rFonts w:ascii="Arial" w:hAnsi="Arial" w:cs="Arial"/>
          <w:color w:val="000000" w:themeColor="text1"/>
          <w:lang w:val="es-CO" w:eastAsia="es-ES"/>
        </w:rPr>
        <w:t xml:space="preserve">la </w:t>
      </w:r>
      <w:r w:rsidR="005D0A14">
        <w:rPr>
          <w:rFonts w:ascii="Arial" w:hAnsi="Arial" w:cs="Arial"/>
          <w:color w:val="000000" w:themeColor="text1"/>
          <w:lang w:val="es-CO" w:eastAsia="es-ES"/>
        </w:rPr>
        <w:t xml:space="preserve">información </w:t>
      </w:r>
      <w:r w:rsidR="00646B92">
        <w:rPr>
          <w:rFonts w:ascii="Arial" w:hAnsi="Arial" w:cs="Arial"/>
          <w:color w:val="000000" w:themeColor="text1"/>
          <w:lang w:val="es-CO" w:eastAsia="es-ES"/>
        </w:rPr>
        <w:t xml:space="preserve">y soportes documentales </w:t>
      </w:r>
      <w:r w:rsidR="005D0A14">
        <w:rPr>
          <w:rFonts w:ascii="Arial" w:hAnsi="Arial" w:cs="Arial"/>
          <w:color w:val="000000" w:themeColor="text1"/>
          <w:lang w:val="es-CO" w:eastAsia="es-ES"/>
        </w:rPr>
        <w:t>suministrad</w:t>
      </w:r>
      <w:r w:rsidR="00E01B3D">
        <w:rPr>
          <w:rFonts w:ascii="Arial" w:hAnsi="Arial" w:cs="Arial"/>
          <w:color w:val="000000" w:themeColor="text1"/>
          <w:lang w:val="es-CO" w:eastAsia="es-ES"/>
        </w:rPr>
        <w:t>os</w:t>
      </w:r>
      <w:r w:rsidR="005D0A14">
        <w:rPr>
          <w:rFonts w:ascii="Arial" w:hAnsi="Arial" w:cs="Arial"/>
          <w:color w:val="000000" w:themeColor="text1"/>
          <w:lang w:val="es-CO" w:eastAsia="es-ES"/>
        </w:rPr>
        <w:t xml:space="preserve"> por la Secretaría General </w:t>
      </w:r>
      <w:r>
        <w:rPr>
          <w:rFonts w:ascii="Arial" w:hAnsi="Arial" w:cs="Arial"/>
          <w:color w:val="000000" w:themeColor="text1"/>
          <w:lang w:val="es-CO" w:eastAsia="es-ES"/>
        </w:rPr>
        <w:t xml:space="preserve">de la </w:t>
      </w:r>
      <w:r w:rsidR="005D0A14" w:rsidRPr="00004886">
        <w:rPr>
          <w:rFonts w:ascii="Arial" w:hAnsi="Arial" w:cs="Arial"/>
          <w:color w:val="000000" w:themeColor="text1"/>
          <w:lang w:val="es-CO" w:eastAsia="es-ES"/>
        </w:rPr>
        <w:t>UAERMV</w:t>
      </w:r>
      <w:r w:rsidR="00E34EFD">
        <w:rPr>
          <w:rFonts w:ascii="Arial" w:hAnsi="Arial" w:cs="Arial"/>
          <w:color w:val="000000" w:themeColor="text1"/>
          <w:lang w:val="es-CO" w:eastAsia="es-ES"/>
        </w:rPr>
        <w:t>,</w:t>
      </w:r>
      <w:r>
        <w:rPr>
          <w:rFonts w:ascii="Arial" w:hAnsi="Arial" w:cs="Arial"/>
          <w:color w:val="000000" w:themeColor="text1"/>
          <w:lang w:val="es-CO" w:eastAsia="es-ES"/>
        </w:rPr>
        <w:t xml:space="preserve"> </w:t>
      </w:r>
      <w:r w:rsidR="00E34EFD">
        <w:rPr>
          <w:rFonts w:ascii="Arial" w:hAnsi="Arial" w:cs="Arial"/>
          <w:color w:val="000000" w:themeColor="text1"/>
          <w:lang w:val="es-CO" w:eastAsia="es-ES"/>
        </w:rPr>
        <w:t xml:space="preserve">recibida mediante </w:t>
      </w:r>
      <w:r>
        <w:rPr>
          <w:rFonts w:ascii="Arial" w:hAnsi="Arial" w:cs="Arial"/>
          <w:color w:val="000000" w:themeColor="text1"/>
          <w:lang w:val="es-CO" w:eastAsia="es-ES"/>
        </w:rPr>
        <w:t>c</w:t>
      </w:r>
      <w:r w:rsidR="00E34EFD" w:rsidRPr="00B10CEA">
        <w:rPr>
          <w:rFonts w:ascii="Arial" w:hAnsi="Arial" w:cs="Arial"/>
          <w:color w:val="000000" w:themeColor="text1"/>
          <w:lang w:val="es-CO" w:eastAsia="es-ES"/>
        </w:rPr>
        <w:t xml:space="preserve">orreo </w:t>
      </w:r>
      <w:r w:rsidR="00580D75" w:rsidRPr="00B10CEA">
        <w:rPr>
          <w:rFonts w:ascii="Arial" w:hAnsi="Arial" w:cs="Arial"/>
          <w:color w:val="000000" w:themeColor="text1"/>
          <w:lang w:val="es-CO" w:eastAsia="es-ES"/>
        </w:rPr>
        <w:t>institucional</w:t>
      </w:r>
      <w:r w:rsidR="00E34EFD" w:rsidRPr="00B10CEA">
        <w:rPr>
          <w:rFonts w:ascii="Arial" w:hAnsi="Arial" w:cs="Arial"/>
          <w:color w:val="000000" w:themeColor="text1"/>
          <w:lang w:val="es-CO" w:eastAsia="es-ES"/>
        </w:rPr>
        <w:t xml:space="preserve"> </w:t>
      </w:r>
      <w:r>
        <w:rPr>
          <w:rFonts w:ascii="Arial" w:hAnsi="Arial" w:cs="Arial"/>
          <w:color w:val="000000" w:themeColor="text1"/>
          <w:lang w:val="es-CO" w:eastAsia="es-ES"/>
        </w:rPr>
        <w:t xml:space="preserve">el 15 </w:t>
      </w:r>
      <w:r w:rsidR="00E34EFD" w:rsidRPr="00B10CEA">
        <w:rPr>
          <w:rFonts w:ascii="Arial" w:hAnsi="Arial" w:cs="Arial"/>
          <w:color w:val="000000" w:themeColor="text1"/>
          <w:lang w:val="es-CO" w:eastAsia="es-ES"/>
        </w:rPr>
        <w:t xml:space="preserve">de </w:t>
      </w:r>
      <w:r w:rsidR="00580D75">
        <w:rPr>
          <w:rFonts w:ascii="Arial" w:hAnsi="Arial" w:cs="Arial"/>
          <w:color w:val="000000" w:themeColor="text1"/>
          <w:lang w:val="es-CO" w:eastAsia="es-ES"/>
        </w:rPr>
        <w:t>n</w:t>
      </w:r>
      <w:r w:rsidR="00E34EFD" w:rsidRPr="00B10CEA">
        <w:rPr>
          <w:rFonts w:ascii="Arial" w:hAnsi="Arial" w:cs="Arial"/>
          <w:color w:val="000000" w:themeColor="text1"/>
          <w:lang w:val="es-CO" w:eastAsia="es-ES"/>
        </w:rPr>
        <w:t xml:space="preserve">oviembre de 2018 y memorando 20181100062553 </w:t>
      </w:r>
      <w:r>
        <w:rPr>
          <w:rFonts w:ascii="Arial" w:hAnsi="Arial" w:cs="Arial"/>
          <w:color w:val="000000" w:themeColor="text1"/>
          <w:lang w:val="es-CO" w:eastAsia="es-ES"/>
        </w:rPr>
        <w:t xml:space="preserve">del </w:t>
      </w:r>
      <w:r w:rsidR="00E34EFD" w:rsidRPr="00B10CEA">
        <w:rPr>
          <w:rFonts w:ascii="Arial" w:hAnsi="Arial" w:cs="Arial"/>
          <w:color w:val="000000" w:themeColor="text1"/>
          <w:lang w:val="es-CO" w:eastAsia="es-ES"/>
        </w:rPr>
        <w:t xml:space="preserve">16 de noviembre de 2018, </w:t>
      </w:r>
      <w:r>
        <w:rPr>
          <w:rFonts w:ascii="Arial" w:hAnsi="Arial" w:cs="Arial"/>
          <w:color w:val="000000" w:themeColor="text1"/>
          <w:lang w:val="es-CO" w:eastAsia="es-ES"/>
        </w:rPr>
        <w:t xml:space="preserve">en </w:t>
      </w:r>
      <w:r w:rsidR="00E34EFD" w:rsidRPr="00B10CEA">
        <w:rPr>
          <w:rFonts w:ascii="Arial" w:hAnsi="Arial" w:cs="Arial"/>
          <w:color w:val="000000" w:themeColor="text1"/>
          <w:lang w:val="es-CO" w:eastAsia="es-ES"/>
        </w:rPr>
        <w:t>respuesta al memorando 20181600057063 del 12 de octubre de 2018</w:t>
      </w:r>
      <w:r w:rsidR="00646B92">
        <w:rPr>
          <w:rFonts w:ascii="Arial" w:hAnsi="Arial" w:cs="Arial"/>
          <w:color w:val="000000" w:themeColor="text1"/>
          <w:lang w:val="es-CO" w:eastAsia="es-ES"/>
        </w:rPr>
        <w:t xml:space="preserve">, la cual se resume en los anexos 1 y 2 de este informe. </w:t>
      </w:r>
    </w:p>
    <w:p w14:paraId="17B3CE16" w14:textId="34615014" w:rsidR="003554CD" w:rsidRDefault="003554CD" w:rsidP="00263221">
      <w:pPr>
        <w:pStyle w:val="Sinespaciado"/>
        <w:jc w:val="both"/>
        <w:rPr>
          <w:rFonts w:ascii="Arial" w:hAnsi="Arial" w:cs="Arial"/>
          <w:color w:val="000000" w:themeColor="text1"/>
          <w:lang w:val="es-CO" w:eastAsia="es-ES"/>
        </w:rPr>
      </w:pPr>
    </w:p>
    <w:p w14:paraId="1449DF71" w14:textId="77777777" w:rsidR="00E01B3D" w:rsidRDefault="00E01B3D" w:rsidP="00263221">
      <w:pPr>
        <w:pStyle w:val="Sinespaciado"/>
        <w:jc w:val="both"/>
        <w:rPr>
          <w:rFonts w:ascii="Arial" w:hAnsi="Arial" w:cs="Arial"/>
          <w:color w:val="000000" w:themeColor="text1"/>
          <w:lang w:val="es-CO" w:eastAsia="es-ES"/>
        </w:rPr>
      </w:pPr>
    </w:p>
    <w:p w14:paraId="2B95EF46" w14:textId="0A6C452A" w:rsidR="003554CD" w:rsidRPr="003554CD" w:rsidRDefault="003554CD" w:rsidP="00263221">
      <w:pPr>
        <w:pStyle w:val="Sinespaciado"/>
        <w:jc w:val="both"/>
        <w:rPr>
          <w:rFonts w:ascii="Arial" w:hAnsi="Arial" w:cs="Arial"/>
          <w:b/>
          <w:color w:val="000000" w:themeColor="text1"/>
          <w:lang w:val="es-CO" w:eastAsia="es-ES"/>
        </w:rPr>
      </w:pPr>
      <w:r w:rsidRPr="003554CD">
        <w:rPr>
          <w:rFonts w:ascii="Arial" w:hAnsi="Arial" w:cs="Arial"/>
          <w:b/>
          <w:color w:val="000000" w:themeColor="text1"/>
          <w:lang w:val="es-CO" w:eastAsia="es-ES"/>
        </w:rPr>
        <w:t>ANÁLISIS EFECTUADO POR LA OFICINA DE CONTROL INTERNO-OCI</w:t>
      </w:r>
    </w:p>
    <w:p w14:paraId="210FAB21" w14:textId="77777777" w:rsidR="003554CD" w:rsidRDefault="003554CD" w:rsidP="00263221">
      <w:pPr>
        <w:pStyle w:val="Sinespaciado"/>
        <w:jc w:val="both"/>
        <w:rPr>
          <w:rFonts w:ascii="Arial" w:hAnsi="Arial" w:cs="Arial"/>
          <w:color w:val="000000" w:themeColor="text1"/>
          <w:lang w:val="es-CO" w:eastAsia="es-ES"/>
        </w:rPr>
      </w:pPr>
    </w:p>
    <w:p w14:paraId="03A6080A" w14:textId="0E64D75F" w:rsidR="00246F2B" w:rsidRDefault="000B3D1B" w:rsidP="00263221">
      <w:pPr>
        <w:pStyle w:val="Sinespaciado"/>
        <w:jc w:val="both"/>
        <w:rPr>
          <w:rFonts w:ascii="Arial" w:hAnsi="Arial" w:cs="Arial"/>
          <w:color w:val="000000" w:themeColor="text1"/>
          <w:lang w:val="es-CO" w:eastAsia="es-ES"/>
        </w:rPr>
      </w:pPr>
      <w:r>
        <w:rPr>
          <w:rFonts w:ascii="Arial" w:hAnsi="Arial" w:cs="Arial"/>
          <w:color w:val="000000" w:themeColor="text1"/>
          <w:lang w:val="es-CO" w:eastAsia="es-ES"/>
        </w:rPr>
        <w:t xml:space="preserve">El </w:t>
      </w:r>
      <w:r w:rsidR="003554CD">
        <w:rPr>
          <w:rFonts w:ascii="Arial" w:hAnsi="Arial" w:cs="Arial"/>
          <w:color w:val="000000" w:themeColor="text1"/>
          <w:lang w:val="es-CO" w:eastAsia="es-ES"/>
        </w:rPr>
        <w:t xml:space="preserve">análisis </w:t>
      </w:r>
      <w:r>
        <w:rPr>
          <w:rFonts w:ascii="Arial" w:hAnsi="Arial" w:cs="Arial"/>
          <w:color w:val="000000" w:themeColor="text1"/>
          <w:lang w:val="es-CO" w:eastAsia="es-ES"/>
        </w:rPr>
        <w:t xml:space="preserve">de </w:t>
      </w:r>
      <w:r w:rsidR="003554CD">
        <w:rPr>
          <w:rFonts w:ascii="Arial" w:hAnsi="Arial" w:cs="Arial"/>
          <w:color w:val="000000" w:themeColor="text1"/>
          <w:lang w:val="es-CO" w:eastAsia="es-ES"/>
        </w:rPr>
        <w:t xml:space="preserve">los </w:t>
      </w:r>
      <w:r>
        <w:rPr>
          <w:rFonts w:ascii="Arial" w:hAnsi="Arial" w:cs="Arial"/>
          <w:color w:val="000000" w:themeColor="text1"/>
          <w:lang w:val="es-CO" w:eastAsia="es-ES"/>
        </w:rPr>
        <w:t>avances</w:t>
      </w:r>
      <w:r w:rsidR="003554CD">
        <w:rPr>
          <w:rFonts w:ascii="Arial" w:hAnsi="Arial" w:cs="Arial"/>
          <w:color w:val="000000" w:themeColor="text1"/>
          <w:lang w:val="es-CO" w:eastAsia="es-ES"/>
        </w:rPr>
        <w:t>,</w:t>
      </w:r>
      <w:r>
        <w:rPr>
          <w:rFonts w:ascii="Arial" w:hAnsi="Arial" w:cs="Arial"/>
          <w:color w:val="000000" w:themeColor="text1"/>
          <w:lang w:val="es-CO" w:eastAsia="es-ES"/>
        </w:rPr>
        <w:t xml:space="preserve"> </w:t>
      </w:r>
      <w:r w:rsidR="003554CD">
        <w:rPr>
          <w:rFonts w:ascii="Arial" w:hAnsi="Arial" w:cs="Arial"/>
          <w:color w:val="000000" w:themeColor="text1"/>
          <w:lang w:val="es-CO" w:eastAsia="es-ES"/>
        </w:rPr>
        <w:t xml:space="preserve">efectuado por OCI, </w:t>
      </w:r>
      <w:r>
        <w:rPr>
          <w:rFonts w:ascii="Arial" w:hAnsi="Arial" w:cs="Arial"/>
          <w:color w:val="000000" w:themeColor="text1"/>
          <w:lang w:val="es-CO" w:eastAsia="es-ES"/>
        </w:rPr>
        <w:t xml:space="preserve">en cumplimiento </w:t>
      </w:r>
      <w:r w:rsidR="00580D75">
        <w:rPr>
          <w:rFonts w:ascii="Arial" w:hAnsi="Arial" w:cs="Arial"/>
          <w:color w:val="000000" w:themeColor="text1"/>
          <w:lang w:val="es-CO" w:eastAsia="es-ES"/>
        </w:rPr>
        <w:t xml:space="preserve">de la </w:t>
      </w:r>
      <w:r w:rsidR="003554CD">
        <w:rPr>
          <w:rFonts w:ascii="Arial" w:hAnsi="Arial" w:cs="Arial"/>
          <w:color w:val="000000" w:themeColor="text1"/>
          <w:lang w:val="es-CO" w:eastAsia="es-ES"/>
        </w:rPr>
        <w:t>d</w:t>
      </w:r>
      <w:r w:rsidR="00580D75">
        <w:rPr>
          <w:rFonts w:ascii="Arial" w:hAnsi="Arial" w:cs="Arial"/>
          <w:color w:val="000000" w:themeColor="text1"/>
          <w:lang w:val="es-CO" w:eastAsia="es-ES"/>
        </w:rPr>
        <w:t xml:space="preserve">irectiva se presenta en </w:t>
      </w:r>
      <w:r w:rsidR="003554CD">
        <w:rPr>
          <w:rFonts w:ascii="Arial" w:hAnsi="Arial" w:cs="Arial"/>
          <w:color w:val="000000" w:themeColor="text1"/>
          <w:lang w:val="es-CO" w:eastAsia="es-ES"/>
        </w:rPr>
        <w:t xml:space="preserve">las </w:t>
      </w:r>
      <w:r w:rsidR="00580D75">
        <w:rPr>
          <w:rFonts w:ascii="Arial" w:hAnsi="Arial" w:cs="Arial"/>
          <w:color w:val="000000" w:themeColor="text1"/>
          <w:lang w:val="es-CO" w:eastAsia="es-ES"/>
        </w:rPr>
        <w:t>temáticas</w:t>
      </w:r>
      <w:r w:rsidR="003554CD">
        <w:rPr>
          <w:rFonts w:ascii="Arial" w:hAnsi="Arial" w:cs="Arial"/>
          <w:color w:val="000000" w:themeColor="text1"/>
          <w:lang w:val="es-CO" w:eastAsia="es-ES"/>
        </w:rPr>
        <w:t xml:space="preserve"> establecidas en la misma</w:t>
      </w:r>
      <w:r w:rsidR="00580D75">
        <w:rPr>
          <w:rFonts w:ascii="Arial" w:hAnsi="Arial" w:cs="Arial"/>
          <w:color w:val="000000" w:themeColor="text1"/>
          <w:lang w:val="es-CO" w:eastAsia="es-ES"/>
        </w:rPr>
        <w:t>:</w:t>
      </w:r>
    </w:p>
    <w:p w14:paraId="79702984" w14:textId="3FBF4692" w:rsidR="00580D75" w:rsidRDefault="00580D75" w:rsidP="00263221">
      <w:pPr>
        <w:pStyle w:val="Sinespaciado"/>
        <w:jc w:val="both"/>
        <w:rPr>
          <w:rFonts w:ascii="Arial" w:hAnsi="Arial" w:cs="Arial"/>
          <w:color w:val="000000" w:themeColor="text1"/>
          <w:lang w:val="es-CO" w:eastAsia="es-ES"/>
        </w:rPr>
      </w:pPr>
    </w:p>
    <w:p w14:paraId="28031D0B" w14:textId="77777777" w:rsidR="004A4BA7" w:rsidRDefault="004A4BA7" w:rsidP="00263221">
      <w:pPr>
        <w:pStyle w:val="Sinespaciado"/>
        <w:jc w:val="both"/>
        <w:rPr>
          <w:rFonts w:ascii="Arial" w:hAnsi="Arial" w:cs="Arial"/>
          <w:color w:val="000000" w:themeColor="text1"/>
          <w:lang w:val="es-CO" w:eastAsia="es-ES"/>
        </w:rPr>
      </w:pPr>
    </w:p>
    <w:p w14:paraId="599D9B0F" w14:textId="43D714B6" w:rsidR="008429FE" w:rsidRDefault="005E02F0" w:rsidP="00263221">
      <w:pPr>
        <w:pStyle w:val="Sinespaciado"/>
        <w:numPr>
          <w:ilvl w:val="0"/>
          <w:numId w:val="22"/>
        </w:numPr>
        <w:jc w:val="both"/>
        <w:rPr>
          <w:rFonts w:ascii="Arial" w:hAnsi="Arial" w:cs="Arial"/>
          <w:b/>
          <w:color w:val="000000" w:themeColor="text1"/>
          <w:lang w:val="es-CO" w:eastAsia="es-ES"/>
        </w:rPr>
      </w:pPr>
      <w:r>
        <w:rPr>
          <w:rFonts w:ascii="Arial" w:hAnsi="Arial" w:cs="Arial"/>
          <w:b/>
          <w:color w:val="000000" w:themeColor="text1"/>
          <w:lang w:val="es-CO" w:eastAsia="es-ES"/>
        </w:rPr>
        <w:t xml:space="preserve">ACCIONES PARA PREVENIR </w:t>
      </w:r>
      <w:r w:rsidR="006107BD" w:rsidRPr="007F09BB">
        <w:rPr>
          <w:rFonts w:ascii="Arial" w:hAnsi="Arial" w:cs="Arial"/>
          <w:b/>
          <w:color w:val="000000" w:themeColor="text1"/>
          <w:lang w:val="es-CO" w:eastAsia="es-ES"/>
        </w:rPr>
        <w:t>LA PÉRDIDA DE ELEMENTOS</w:t>
      </w:r>
      <w:r w:rsidR="00A71720" w:rsidRPr="007F09BB">
        <w:rPr>
          <w:rFonts w:ascii="Arial" w:hAnsi="Arial" w:cs="Arial"/>
          <w:b/>
          <w:color w:val="000000" w:themeColor="text1"/>
          <w:lang w:val="es-CO" w:eastAsia="es-ES"/>
        </w:rPr>
        <w:t xml:space="preserve"> </w:t>
      </w:r>
    </w:p>
    <w:p w14:paraId="0D351101" w14:textId="77777777" w:rsidR="008429FE" w:rsidRDefault="008429FE" w:rsidP="00263221">
      <w:pPr>
        <w:pStyle w:val="Sinespaciado"/>
        <w:jc w:val="both"/>
        <w:rPr>
          <w:rFonts w:ascii="Arial" w:hAnsi="Arial" w:cs="Arial"/>
          <w:b/>
          <w:color w:val="000000" w:themeColor="text1"/>
          <w:lang w:val="es-CO" w:eastAsia="es-ES"/>
        </w:rPr>
      </w:pPr>
    </w:p>
    <w:p w14:paraId="3614A5EF" w14:textId="6E64BAE2" w:rsidR="00580D75" w:rsidRDefault="006107BD" w:rsidP="00263221">
      <w:pPr>
        <w:pStyle w:val="Sinespaciado"/>
        <w:jc w:val="both"/>
        <w:rPr>
          <w:rFonts w:ascii="Arial" w:hAnsi="Arial" w:cs="Arial"/>
          <w:color w:val="000000" w:themeColor="text1"/>
          <w:lang w:val="es-CO" w:eastAsia="es-ES"/>
        </w:rPr>
      </w:pPr>
      <w:r>
        <w:rPr>
          <w:rFonts w:ascii="Arial" w:hAnsi="Arial" w:cs="Arial"/>
          <w:color w:val="000000" w:themeColor="text1"/>
          <w:lang w:val="es-CO" w:eastAsia="es-ES"/>
        </w:rPr>
        <w:t xml:space="preserve">* </w:t>
      </w:r>
      <w:r w:rsidR="00347F82">
        <w:rPr>
          <w:rFonts w:ascii="Arial" w:hAnsi="Arial" w:cs="Arial"/>
          <w:color w:val="000000" w:themeColor="text1"/>
          <w:lang w:val="es-CO" w:eastAsia="es-ES"/>
        </w:rPr>
        <w:t xml:space="preserve">Se </w:t>
      </w:r>
      <w:r w:rsidR="0092508A" w:rsidRPr="0092508A">
        <w:rPr>
          <w:rFonts w:ascii="Arial" w:hAnsi="Arial" w:cs="Arial"/>
          <w:color w:val="000000" w:themeColor="text1"/>
          <w:lang w:val="es-CO" w:eastAsia="es-ES"/>
        </w:rPr>
        <w:t>implement</w:t>
      </w:r>
      <w:r w:rsidR="00347F82">
        <w:rPr>
          <w:rFonts w:ascii="Arial" w:hAnsi="Arial" w:cs="Arial"/>
          <w:color w:val="000000" w:themeColor="text1"/>
          <w:lang w:val="es-CO" w:eastAsia="es-ES"/>
        </w:rPr>
        <w:t xml:space="preserve">ó el </w:t>
      </w:r>
      <w:r w:rsidR="003002A3">
        <w:rPr>
          <w:rFonts w:ascii="Arial" w:hAnsi="Arial" w:cs="Arial"/>
          <w:color w:val="000000" w:themeColor="text1"/>
          <w:lang w:val="es-CO" w:eastAsia="es-ES"/>
        </w:rPr>
        <w:t xml:space="preserve">Sistema de información Sí </w:t>
      </w:r>
      <w:r w:rsidR="0092508A" w:rsidRPr="0092508A">
        <w:rPr>
          <w:rFonts w:ascii="Arial" w:hAnsi="Arial" w:cs="Arial"/>
          <w:color w:val="000000" w:themeColor="text1"/>
          <w:lang w:val="es-CO" w:eastAsia="es-ES"/>
        </w:rPr>
        <w:t>Capital, de acuerdo con las modificaciones de tipo contable definidas por el Nuevo Marco Normativo Contable</w:t>
      </w:r>
      <w:r w:rsidR="00347F82">
        <w:rPr>
          <w:rFonts w:ascii="Arial" w:hAnsi="Arial" w:cs="Arial"/>
          <w:color w:val="000000" w:themeColor="text1"/>
          <w:lang w:val="es-CO" w:eastAsia="es-ES"/>
        </w:rPr>
        <w:t>;</w:t>
      </w:r>
      <w:r w:rsidR="0092508A" w:rsidRPr="0092508A">
        <w:rPr>
          <w:rFonts w:ascii="Arial" w:hAnsi="Arial" w:cs="Arial"/>
          <w:color w:val="000000" w:themeColor="text1"/>
          <w:lang w:val="es-CO" w:eastAsia="es-ES"/>
        </w:rPr>
        <w:t xml:space="preserve"> </w:t>
      </w:r>
      <w:r w:rsidR="00347F82">
        <w:rPr>
          <w:rFonts w:ascii="Arial" w:hAnsi="Arial" w:cs="Arial"/>
          <w:color w:val="000000" w:themeColor="text1"/>
          <w:lang w:val="es-CO" w:eastAsia="es-ES"/>
        </w:rPr>
        <w:t>a</w:t>
      </w:r>
      <w:r w:rsidR="0092508A" w:rsidRPr="0092508A">
        <w:rPr>
          <w:rFonts w:ascii="Arial" w:hAnsi="Arial" w:cs="Arial"/>
          <w:color w:val="000000" w:themeColor="text1"/>
          <w:lang w:val="es-CO" w:eastAsia="es-ES"/>
        </w:rPr>
        <w:t>demás</w:t>
      </w:r>
      <w:r w:rsidR="00347F82">
        <w:rPr>
          <w:rFonts w:ascii="Arial" w:hAnsi="Arial" w:cs="Arial"/>
          <w:color w:val="000000" w:themeColor="text1"/>
          <w:lang w:val="es-CO" w:eastAsia="es-ES"/>
        </w:rPr>
        <w:t>,</w:t>
      </w:r>
      <w:r w:rsidR="0092508A" w:rsidRPr="0092508A">
        <w:rPr>
          <w:rFonts w:ascii="Arial" w:hAnsi="Arial" w:cs="Arial"/>
          <w:color w:val="000000" w:themeColor="text1"/>
          <w:lang w:val="es-CO" w:eastAsia="es-ES"/>
        </w:rPr>
        <w:t xml:space="preserve"> </w:t>
      </w:r>
      <w:r w:rsidR="00347F82">
        <w:rPr>
          <w:rFonts w:ascii="Arial" w:hAnsi="Arial" w:cs="Arial"/>
          <w:color w:val="000000" w:themeColor="text1"/>
          <w:lang w:val="es-CO" w:eastAsia="es-ES"/>
        </w:rPr>
        <w:t xml:space="preserve">cuenta se </w:t>
      </w:r>
      <w:r w:rsidR="0092508A" w:rsidRPr="0092508A">
        <w:rPr>
          <w:rFonts w:ascii="Arial" w:hAnsi="Arial" w:cs="Arial"/>
          <w:color w:val="000000" w:themeColor="text1"/>
          <w:lang w:val="es-CO" w:eastAsia="es-ES"/>
        </w:rPr>
        <w:t xml:space="preserve">con una opción en la Intranet para que los </w:t>
      </w:r>
      <w:r w:rsidR="00347F82">
        <w:rPr>
          <w:rFonts w:ascii="Arial" w:hAnsi="Arial" w:cs="Arial"/>
          <w:color w:val="000000" w:themeColor="text1"/>
          <w:lang w:val="es-CO" w:eastAsia="es-ES"/>
        </w:rPr>
        <w:t>c</w:t>
      </w:r>
      <w:r w:rsidR="0092508A" w:rsidRPr="0092508A">
        <w:rPr>
          <w:rFonts w:ascii="Arial" w:hAnsi="Arial" w:cs="Arial"/>
          <w:color w:val="000000" w:themeColor="text1"/>
          <w:lang w:val="es-CO" w:eastAsia="es-ES"/>
        </w:rPr>
        <w:t xml:space="preserve">olaboradores consulten el </w:t>
      </w:r>
      <w:r w:rsidR="00347F82">
        <w:rPr>
          <w:rFonts w:ascii="Arial" w:hAnsi="Arial" w:cs="Arial"/>
          <w:color w:val="000000" w:themeColor="text1"/>
          <w:lang w:val="es-CO" w:eastAsia="es-ES"/>
        </w:rPr>
        <w:t>i</w:t>
      </w:r>
      <w:r w:rsidR="0092508A" w:rsidRPr="0092508A">
        <w:rPr>
          <w:rFonts w:ascii="Arial" w:hAnsi="Arial" w:cs="Arial"/>
          <w:color w:val="000000" w:themeColor="text1"/>
          <w:lang w:val="es-CO" w:eastAsia="es-ES"/>
        </w:rPr>
        <w:t xml:space="preserve">nventario </w:t>
      </w:r>
      <w:r w:rsidR="00347F82">
        <w:rPr>
          <w:rFonts w:ascii="Arial" w:hAnsi="Arial" w:cs="Arial"/>
          <w:color w:val="000000" w:themeColor="text1"/>
          <w:lang w:val="es-CO" w:eastAsia="es-ES"/>
        </w:rPr>
        <w:t xml:space="preserve">personalizado de los bienes que </w:t>
      </w:r>
      <w:r w:rsidR="0092508A" w:rsidRPr="0092508A">
        <w:rPr>
          <w:rFonts w:ascii="Arial" w:hAnsi="Arial" w:cs="Arial"/>
          <w:color w:val="000000" w:themeColor="text1"/>
          <w:lang w:val="es-CO" w:eastAsia="es-ES"/>
        </w:rPr>
        <w:t>tienen a su cargo.</w:t>
      </w:r>
    </w:p>
    <w:p w14:paraId="13AA0255" w14:textId="7C282050" w:rsidR="00BD7B2E" w:rsidRDefault="00BD7B2E" w:rsidP="00263221">
      <w:pPr>
        <w:pStyle w:val="Sinespaciado"/>
        <w:jc w:val="both"/>
        <w:rPr>
          <w:rFonts w:ascii="Arial" w:hAnsi="Arial" w:cs="Arial"/>
          <w:color w:val="000000" w:themeColor="text1"/>
          <w:lang w:val="es-CO" w:eastAsia="es-ES"/>
        </w:rPr>
      </w:pPr>
    </w:p>
    <w:p w14:paraId="0A18AE5C" w14:textId="7F7D326C" w:rsidR="00BD7B2E" w:rsidRDefault="00BD7B2E" w:rsidP="00263221">
      <w:pPr>
        <w:pStyle w:val="Sinespaciado"/>
        <w:numPr>
          <w:ilvl w:val="0"/>
          <w:numId w:val="24"/>
        </w:numPr>
        <w:jc w:val="both"/>
        <w:rPr>
          <w:rFonts w:ascii="Arial" w:hAnsi="Arial" w:cs="Arial"/>
          <w:color w:val="000000" w:themeColor="text1"/>
          <w:lang w:val="es-CO" w:eastAsia="es-ES"/>
        </w:rPr>
      </w:pPr>
      <w:r>
        <w:rPr>
          <w:rFonts w:ascii="Arial" w:hAnsi="Arial" w:cs="Arial"/>
          <w:color w:val="000000" w:themeColor="text1"/>
          <w:lang w:val="es-CO" w:eastAsia="es-ES"/>
        </w:rPr>
        <w:t>C</w:t>
      </w:r>
      <w:r w:rsidRPr="00BD7B2E">
        <w:rPr>
          <w:rFonts w:ascii="Arial" w:hAnsi="Arial" w:cs="Arial"/>
          <w:color w:val="000000" w:themeColor="text1"/>
          <w:lang w:val="es-CO" w:eastAsia="es-ES"/>
        </w:rPr>
        <w:t>on el propósito de asegurar la salvaguardia de los bienes y elementos de la Entidad</w:t>
      </w:r>
      <w:r>
        <w:rPr>
          <w:rFonts w:ascii="Arial" w:hAnsi="Arial" w:cs="Arial"/>
          <w:color w:val="000000" w:themeColor="text1"/>
          <w:lang w:val="es-CO" w:eastAsia="es-ES"/>
        </w:rPr>
        <w:t xml:space="preserve"> y </w:t>
      </w:r>
      <w:r w:rsidRPr="00BD7B2E">
        <w:rPr>
          <w:rFonts w:ascii="Arial" w:hAnsi="Arial" w:cs="Arial"/>
          <w:color w:val="000000" w:themeColor="text1"/>
          <w:lang w:val="es-CO" w:eastAsia="es-ES"/>
        </w:rPr>
        <w:t>la implementación del</w:t>
      </w:r>
      <w:r>
        <w:rPr>
          <w:rFonts w:ascii="Arial" w:hAnsi="Arial" w:cs="Arial"/>
          <w:color w:val="000000" w:themeColor="text1"/>
          <w:lang w:val="es-CO" w:eastAsia="es-ES"/>
        </w:rPr>
        <w:t xml:space="preserve"> Nuevo Marco Normativo Contable</w:t>
      </w:r>
      <w:r w:rsidR="00347F82">
        <w:rPr>
          <w:rFonts w:ascii="Arial" w:hAnsi="Arial" w:cs="Arial"/>
          <w:color w:val="000000" w:themeColor="text1"/>
          <w:lang w:val="es-CO" w:eastAsia="es-ES"/>
        </w:rPr>
        <w:t>,</w:t>
      </w:r>
      <w:r w:rsidR="0078505D">
        <w:rPr>
          <w:rFonts w:ascii="Arial" w:hAnsi="Arial" w:cs="Arial"/>
          <w:color w:val="000000" w:themeColor="text1"/>
          <w:lang w:val="es-CO" w:eastAsia="es-ES"/>
        </w:rPr>
        <w:t xml:space="preserve"> la Secretaría General informa</w:t>
      </w:r>
      <w:r>
        <w:rPr>
          <w:rFonts w:ascii="Arial" w:hAnsi="Arial" w:cs="Arial"/>
          <w:color w:val="000000" w:themeColor="text1"/>
          <w:lang w:val="es-CO" w:eastAsia="es-ES"/>
        </w:rPr>
        <w:t xml:space="preserve"> que</w:t>
      </w:r>
      <w:r w:rsidR="0078505D">
        <w:rPr>
          <w:rFonts w:ascii="Arial" w:hAnsi="Arial" w:cs="Arial"/>
          <w:color w:val="000000" w:themeColor="text1"/>
          <w:lang w:val="es-CO" w:eastAsia="es-ES"/>
        </w:rPr>
        <w:t xml:space="preserve"> se</w:t>
      </w:r>
      <w:r>
        <w:rPr>
          <w:rFonts w:ascii="Arial" w:hAnsi="Arial" w:cs="Arial"/>
          <w:color w:val="000000" w:themeColor="text1"/>
          <w:lang w:val="es-CO" w:eastAsia="es-ES"/>
        </w:rPr>
        <w:t xml:space="preserve"> </w:t>
      </w:r>
      <w:r w:rsidRPr="00BD7B2E">
        <w:rPr>
          <w:rFonts w:ascii="Arial" w:hAnsi="Arial" w:cs="Arial"/>
          <w:color w:val="000000" w:themeColor="text1"/>
          <w:lang w:val="es-CO" w:eastAsia="es-ES"/>
        </w:rPr>
        <w:t>adelan</w:t>
      </w:r>
      <w:r w:rsidR="0078505D">
        <w:rPr>
          <w:rFonts w:ascii="Arial" w:hAnsi="Arial" w:cs="Arial"/>
          <w:color w:val="000000" w:themeColor="text1"/>
          <w:lang w:val="es-CO" w:eastAsia="es-ES"/>
        </w:rPr>
        <w:t>tó</w:t>
      </w:r>
      <w:r w:rsidRPr="00BD7B2E">
        <w:rPr>
          <w:rFonts w:ascii="Arial" w:hAnsi="Arial" w:cs="Arial"/>
          <w:color w:val="000000" w:themeColor="text1"/>
          <w:lang w:val="es-CO" w:eastAsia="es-ES"/>
        </w:rPr>
        <w:t xml:space="preserve"> la revisión y actu</w:t>
      </w:r>
      <w:r>
        <w:rPr>
          <w:rFonts w:ascii="Arial" w:hAnsi="Arial" w:cs="Arial"/>
          <w:color w:val="000000" w:themeColor="text1"/>
          <w:lang w:val="es-CO" w:eastAsia="es-ES"/>
        </w:rPr>
        <w:t>alización de los siguientes procedimientos</w:t>
      </w:r>
      <w:r w:rsidR="00347F82">
        <w:rPr>
          <w:rFonts w:ascii="Arial" w:hAnsi="Arial" w:cs="Arial"/>
          <w:color w:val="000000" w:themeColor="text1"/>
          <w:lang w:val="es-CO" w:eastAsia="es-ES"/>
        </w:rPr>
        <w:t xml:space="preserve"> y formatos internos</w:t>
      </w:r>
      <w:r>
        <w:rPr>
          <w:rFonts w:ascii="Arial" w:hAnsi="Arial" w:cs="Arial"/>
          <w:color w:val="000000" w:themeColor="text1"/>
          <w:lang w:val="es-CO" w:eastAsia="es-ES"/>
        </w:rPr>
        <w:t>:</w:t>
      </w:r>
    </w:p>
    <w:p w14:paraId="488F9591" w14:textId="77777777" w:rsidR="00BD7B2E" w:rsidRDefault="00BD7B2E" w:rsidP="00263221">
      <w:pPr>
        <w:pStyle w:val="Sinespaciado"/>
        <w:jc w:val="both"/>
        <w:rPr>
          <w:rFonts w:ascii="Arial" w:hAnsi="Arial" w:cs="Arial"/>
          <w:color w:val="000000" w:themeColor="text1"/>
          <w:lang w:val="es-CO" w:eastAsia="es-ES"/>
        </w:rPr>
      </w:pPr>
    </w:p>
    <w:p w14:paraId="581E8978" w14:textId="591B2E16" w:rsidR="00BD7B2E" w:rsidRDefault="00347F82" w:rsidP="00263221">
      <w:pPr>
        <w:pStyle w:val="Sinespaciado"/>
        <w:ind w:left="360"/>
        <w:jc w:val="both"/>
        <w:rPr>
          <w:rFonts w:ascii="Arial" w:hAnsi="Arial" w:cs="Arial"/>
          <w:color w:val="000000" w:themeColor="text1"/>
          <w:lang w:val="es-CO" w:eastAsia="es-ES"/>
        </w:rPr>
      </w:pPr>
      <w:r>
        <w:rPr>
          <w:rFonts w:ascii="Arial" w:hAnsi="Arial" w:cs="Arial"/>
          <w:color w:val="000000" w:themeColor="text1"/>
          <w:lang w:val="es-CO" w:eastAsia="es-ES"/>
        </w:rPr>
        <w:t xml:space="preserve">a. </w:t>
      </w:r>
      <w:r w:rsidR="00BD7B2E" w:rsidRPr="00BD7B2E">
        <w:rPr>
          <w:rFonts w:ascii="Arial" w:hAnsi="Arial" w:cs="Arial"/>
          <w:color w:val="000000" w:themeColor="text1"/>
          <w:lang w:val="es-CO" w:eastAsia="es-ES"/>
        </w:rPr>
        <w:t xml:space="preserve">ABI-PR-001 </w:t>
      </w:r>
      <w:r w:rsidR="00763D22">
        <w:rPr>
          <w:rFonts w:ascii="Arial" w:hAnsi="Arial" w:cs="Arial"/>
          <w:color w:val="000000" w:themeColor="text1"/>
          <w:lang w:val="es-CO" w:eastAsia="es-ES"/>
        </w:rPr>
        <w:t xml:space="preserve">Ingreso </w:t>
      </w:r>
      <w:r w:rsidR="00BD7B2E" w:rsidRPr="00BD7B2E">
        <w:rPr>
          <w:rFonts w:ascii="Arial" w:hAnsi="Arial" w:cs="Arial"/>
          <w:color w:val="000000" w:themeColor="text1"/>
          <w:lang w:val="es-CO" w:eastAsia="es-ES"/>
        </w:rPr>
        <w:t>por adquisición de elementos</w:t>
      </w:r>
      <w:r w:rsidR="00763D22">
        <w:rPr>
          <w:rFonts w:ascii="Arial" w:hAnsi="Arial" w:cs="Arial"/>
          <w:color w:val="000000" w:themeColor="text1"/>
          <w:lang w:val="es-CO" w:eastAsia="es-ES"/>
        </w:rPr>
        <w:t>, fecha de actualización noviembre de 2018</w:t>
      </w:r>
      <w:r>
        <w:rPr>
          <w:rFonts w:ascii="Arial" w:hAnsi="Arial" w:cs="Arial"/>
          <w:color w:val="000000" w:themeColor="text1"/>
          <w:lang w:val="es-CO" w:eastAsia="es-ES"/>
        </w:rPr>
        <w:t>.</w:t>
      </w:r>
    </w:p>
    <w:p w14:paraId="37AF140B" w14:textId="7764D96E" w:rsidR="00BD7B2E" w:rsidRDefault="00347F82" w:rsidP="00263221">
      <w:pPr>
        <w:pStyle w:val="Sinespaciado"/>
        <w:ind w:left="360"/>
        <w:jc w:val="both"/>
        <w:rPr>
          <w:rFonts w:ascii="Arial" w:hAnsi="Arial" w:cs="Arial"/>
          <w:color w:val="000000" w:themeColor="text1"/>
          <w:lang w:val="es-CO" w:eastAsia="es-ES"/>
        </w:rPr>
      </w:pPr>
      <w:r>
        <w:rPr>
          <w:rFonts w:ascii="Arial" w:hAnsi="Arial" w:cs="Arial"/>
          <w:color w:val="000000" w:themeColor="text1"/>
          <w:lang w:val="es-CO" w:eastAsia="es-ES"/>
        </w:rPr>
        <w:t xml:space="preserve">b. </w:t>
      </w:r>
      <w:r w:rsidR="00BD7B2E">
        <w:rPr>
          <w:rFonts w:ascii="Arial" w:hAnsi="Arial" w:cs="Arial"/>
          <w:color w:val="000000" w:themeColor="text1"/>
          <w:lang w:val="es-CO" w:eastAsia="es-ES"/>
        </w:rPr>
        <w:t xml:space="preserve">ABI-PR-007 </w:t>
      </w:r>
      <w:r w:rsidR="00BD7B2E" w:rsidRPr="00BD7B2E">
        <w:rPr>
          <w:rFonts w:ascii="Arial" w:hAnsi="Arial" w:cs="Arial"/>
          <w:color w:val="000000" w:themeColor="text1"/>
          <w:lang w:val="es-CO" w:eastAsia="es-ES"/>
        </w:rPr>
        <w:t>Registro Traslados o Movimientos de</w:t>
      </w:r>
      <w:r w:rsidR="00BD7B2E">
        <w:rPr>
          <w:rFonts w:ascii="Arial" w:hAnsi="Arial" w:cs="Arial"/>
          <w:color w:val="000000" w:themeColor="text1"/>
          <w:lang w:val="es-CO" w:eastAsia="es-ES"/>
        </w:rPr>
        <w:t xml:space="preserve"> elementos o bienes</w:t>
      </w:r>
      <w:r w:rsidR="00CC2F9F">
        <w:rPr>
          <w:rFonts w:ascii="Arial" w:hAnsi="Arial" w:cs="Arial"/>
          <w:color w:val="000000" w:themeColor="text1"/>
          <w:lang w:val="es-CO" w:eastAsia="es-ES"/>
        </w:rPr>
        <w:t>-  fecha de actualización noviembre de 2018</w:t>
      </w:r>
      <w:r>
        <w:rPr>
          <w:rFonts w:ascii="Arial" w:hAnsi="Arial" w:cs="Arial"/>
          <w:color w:val="000000" w:themeColor="text1"/>
          <w:lang w:val="es-CO" w:eastAsia="es-ES"/>
        </w:rPr>
        <w:t>.</w:t>
      </w:r>
    </w:p>
    <w:p w14:paraId="1629F402" w14:textId="78ECF439" w:rsidR="00BD7B2E" w:rsidRDefault="00347F82" w:rsidP="00263221">
      <w:pPr>
        <w:pStyle w:val="Sinespaciado"/>
        <w:ind w:left="360"/>
        <w:jc w:val="both"/>
        <w:rPr>
          <w:rFonts w:ascii="Arial" w:hAnsi="Arial" w:cs="Arial"/>
          <w:color w:val="000000" w:themeColor="text1"/>
          <w:lang w:val="es-CO" w:eastAsia="es-ES"/>
        </w:rPr>
      </w:pPr>
      <w:r>
        <w:rPr>
          <w:rFonts w:ascii="Arial" w:hAnsi="Arial" w:cs="Arial"/>
          <w:color w:val="000000" w:themeColor="text1"/>
          <w:lang w:val="es-CO" w:eastAsia="es-ES"/>
        </w:rPr>
        <w:t xml:space="preserve">c. </w:t>
      </w:r>
      <w:r w:rsidR="00BD7B2E">
        <w:rPr>
          <w:rFonts w:ascii="Arial" w:hAnsi="Arial" w:cs="Arial"/>
          <w:color w:val="000000" w:themeColor="text1"/>
          <w:lang w:val="es-CO" w:eastAsia="es-ES"/>
        </w:rPr>
        <w:t xml:space="preserve">ABI-FM-001 </w:t>
      </w:r>
      <w:r>
        <w:rPr>
          <w:rFonts w:ascii="Arial" w:hAnsi="Arial" w:cs="Arial"/>
          <w:color w:val="000000" w:themeColor="text1"/>
          <w:lang w:val="es-CO" w:eastAsia="es-ES"/>
        </w:rPr>
        <w:t xml:space="preserve">Formato </w:t>
      </w:r>
      <w:r w:rsidR="00BD7B2E" w:rsidRPr="00BD7B2E">
        <w:rPr>
          <w:rFonts w:ascii="Arial" w:hAnsi="Arial" w:cs="Arial"/>
          <w:color w:val="000000" w:themeColor="text1"/>
          <w:lang w:val="es-CO" w:eastAsia="es-ES"/>
        </w:rPr>
        <w:t xml:space="preserve">Movimientos de Almacén </w:t>
      </w:r>
      <w:r w:rsidR="00BD7B2E">
        <w:rPr>
          <w:rFonts w:ascii="Arial" w:hAnsi="Arial" w:cs="Arial"/>
          <w:color w:val="000000" w:themeColor="text1"/>
          <w:lang w:val="es-CO" w:eastAsia="es-ES"/>
        </w:rPr>
        <w:t>y</w:t>
      </w:r>
      <w:r w:rsidR="001A7B74">
        <w:rPr>
          <w:rFonts w:ascii="Arial" w:hAnsi="Arial" w:cs="Arial"/>
          <w:color w:val="000000" w:themeColor="text1"/>
          <w:lang w:val="es-CO" w:eastAsia="es-ES"/>
        </w:rPr>
        <w:t xml:space="preserve"> –</w:t>
      </w:r>
      <w:r w:rsidR="002A5A90">
        <w:rPr>
          <w:rFonts w:ascii="Arial" w:hAnsi="Arial" w:cs="Arial"/>
          <w:color w:val="000000" w:themeColor="text1"/>
          <w:lang w:val="es-CO" w:eastAsia="es-ES"/>
        </w:rPr>
        <w:t xml:space="preserve"> f</w:t>
      </w:r>
      <w:r w:rsidR="001A7B74">
        <w:rPr>
          <w:rFonts w:ascii="Arial" w:hAnsi="Arial" w:cs="Arial"/>
          <w:color w:val="000000" w:themeColor="text1"/>
          <w:lang w:val="es-CO" w:eastAsia="es-ES"/>
        </w:rPr>
        <w:t>echa de actualización 11 de noviembre de 2018</w:t>
      </w:r>
    </w:p>
    <w:p w14:paraId="2B958A20" w14:textId="35622F6F" w:rsidR="00EE51C3" w:rsidRDefault="00347F82" w:rsidP="00263221">
      <w:pPr>
        <w:pStyle w:val="Sinespaciado"/>
        <w:ind w:left="360"/>
        <w:jc w:val="both"/>
        <w:rPr>
          <w:rFonts w:ascii="Arial" w:hAnsi="Arial" w:cs="Arial"/>
          <w:color w:val="000000" w:themeColor="text1"/>
          <w:lang w:val="es-CO" w:eastAsia="es-ES"/>
        </w:rPr>
      </w:pPr>
      <w:r>
        <w:rPr>
          <w:rFonts w:ascii="Arial" w:hAnsi="Arial" w:cs="Arial"/>
          <w:color w:val="000000" w:themeColor="text1"/>
          <w:lang w:val="es-CO" w:eastAsia="es-ES"/>
        </w:rPr>
        <w:lastRenderedPageBreak/>
        <w:t>d.</w:t>
      </w:r>
      <w:r w:rsidR="00BD7B2E" w:rsidRPr="00BD7B2E">
        <w:rPr>
          <w:rFonts w:ascii="Arial" w:hAnsi="Arial" w:cs="Arial"/>
          <w:color w:val="000000" w:themeColor="text1"/>
          <w:lang w:val="es-CO" w:eastAsia="es-ES"/>
        </w:rPr>
        <w:t>THU-FM-025 Formato de Paz y Salvo para funcionarios públicos</w:t>
      </w:r>
      <w:r w:rsidR="00EE51C3">
        <w:rPr>
          <w:rFonts w:ascii="Arial" w:hAnsi="Arial" w:cs="Arial"/>
          <w:color w:val="000000" w:themeColor="text1"/>
          <w:lang w:val="es-CO" w:eastAsia="es-ES"/>
        </w:rPr>
        <w:t xml:space="preserve"> fecha de actualización septiembre de 2018</w:t>
      </w:r>
      <w:r>
        <w:rPr>
          <w:rFonts w:ascii="Arial" w:hAnsi="Arial" w:cs="Arial"/>
          <w:color w:val="000000" w:themeColor="text1"/>
          <w:lang w:val="es-CO" w:eastAsia="es-ES"/>
        </w:rPr>
        <w:t>.</w:t>
      </w:r>
    </w:p>
    <w:p w14:paraId="4CF8F9CA" w14:textId="359E9F51" w:rsidR="00BD7B2E" w:rsidRDefault="00BD7B2E" w:rsidP="00263221">
      <w:pPr>
        <w:pStyle w:val="Sinespaciado"/>
        <w:jc w:val="both"/>
        <w:rPr>
          <w:rFonts w:ascii="Arial" w:hAnsi="Arial" w:cs="Arial"/>
          <w:color w:val="000000" w:themeColor="text1"/>
          <w:lang w:val="es-CO" w:eastAsia="es-ES"/>
        </w:rPr>
      </w:pPr>
    </w:p>
    <w:p w14:paraId="2152A3B8" w14:textId="69285D51" w:rsidR="006107BD" w:rsidRDefault="006107BD" w:rsidP="00263221">
      <w:pPr>
        <w:pStyle w:val="Sinespaciado"/>
        <w:numPr>
          <w:ilvl w:val="0"/>
          <w:numId w:val="24"/>
        </w:numPr>
        <w:jc w:val="both"/>
        <w:rPr>
          <w:rFonts w:ascii="Arial" w:hAnsi="Arial" w:cs="Arial"/>
          <w:color w:val="000000" w:themeColor="text1"/>
          <w:lang w:val="es-CO" w:eastAsia="es-ES"/>
        </w:rPr>
      </w:pPr>
      <w:r>
        <w:rPr>
          <w:rFonts w:ascii="Arial" w:hAnsi="Arial" w:cs="Arial"/>
          <w:color w:val="000000" w:themeColor="text1"/>
          <w:lang w:val="es-CO" w:eastAsia="es-ES"/>
        </w:rPr>
        <w:t xml:space="preserve">La entidad </w:t>
      </w:r>
      <w:r w:rsidR="00347F82">
        <w:rPr>
          <w:rFonts w:ascii="Arial" w:hAnsi="Arial" w:cs="Arial"/>
          <w:color w:val="000000" w:themeColor="text1"/>
          <w:lang w:val="es-CO" w:eastAsia="es-ES"/>
        </w:rPr>
        <w:t xml:space="preserve">suscribió </w:t>
      </w:r>
      <w:r>
        <w:rPr>
          <w:rFonts w:ascii="Arial" w:hAnsi="Arial" w:cs="Arial"/>
          <w:color w:val="000000" w:themeColor="text1"/>
          <w:lang w:val="es-CO" w:eastAsia="es-ES"/>
        </w:rPr>
        <w:t xml:space="preserve">los </w:t>
      </w:r>
      <w:r w:rsidR="00347F82">
        <w:rPr>
          <w:rFonts w:ascii="Arial" w:hAnsi="Arial" w:cs="Arial"/>
          <w:color w:val="000000" w:themeColor="text1"/>
          <w:lang w:val="es-CO" w:eastAsia="es-ES"/>
        </w:rPr>
        <w:t>C</w:t>
      </w:r>
      <w:r>
        <w:rPr>
          <w:rFonts w:ascii="Arial" w:hAnsi="Arial" w:cs="Arial"/>
          <w:color w:val="000000" w:themeColor="text1"/>
          <w:lang w:val="es-CO" w:eastAsia="es-ES"/>
        </w:rPr>
        <w:t xml:space="preserve">ontratos 466 y 471 de 2018 </w:t>
      </w:r>
      <w:r w:rsidR="006D4CB1">
        <w:rPr>
          <w:rFonts w:ascii="Arial" w:hAnsi="Arial" w:cs="Arial"/>
          <w:color w:val="000000" w:themeColor="text1"/>
          <w:lang w:val="es-CO" w:eastAsia="es-ES"/>
        </w:rPr>
        <w:t xml:space="preserve">con el </w:t>
      </w:r>
      <w:r w:rsidR="005C652B">
        <w:rPr>
          <w:rFonts w:ascii="Arial" w:hAnsi="Arial" w:cs="Arial"/>
          <w:color w:val="000000" w:themeColor="text1"/>
          <w:lang w:val="es-CO" w:eastAsia="es-ES"/>
        </w:rPr>
        <w:t xml:space="preserve">proveedor de </w:t>
      </w:r>
      <w:r w:rsidR="00347F82">
        <w:rPr>
          <w:rFonts w:ascii="Arial" w:hAnsi="Arial" w:cs="Arial"/>
          <w:color w:val="000000" w:themeColor="text1"/>
          <w:lang w:val="es-CO" w:eastAsia="es-ES"/>
        </w:rPr>
        <w:t>s</w:t>
      </w:r>
      <w:r w:rsidR="005C652B">
        <w:rPr>
          <w:rFonts w:ascii="Arial" w:hAnsi="Arial" w:cs="Arial"/>
          <w:color w:val="000000" w:themeColor="text1"/>
          <w:lang w:val="es-CO" w:eastAsia="es-ES"/>
        </w:rPr>
        <w:t xml:space="preserve">eguridad </w:t>
      </w:r>
      <w:r w:rsidR="00AA3BEC">
        <w:rPr>
          <w:rFonts w:ascii="Arial" w:hAnsi="Arial" w:cs="Arial"/>
          <w:color w:val="000000" w:themeColor="text1"/>
          <w:lang w:val="es-CO" w:eastAsia="es-ES"/>
        </w:rPr>
        <w:t xml:space="preserve">que asesora </w:t>
      </w:r>
      <w:r w:rsidR="00737663">
        <w:rPr>
          <w:rFonts w:ascii="Arial" w:hAnsi="Arial" w:cs="Arial"/>
          <w:color w:val="000000" w:themeColor="text1"/>
          <w:lang w:val="es-CO" w:eastAsia="es-ES"/>
        </w:rPr>
        <w:t xml:space="preserve">y brinda acompañamiento </w:t>
      </w:r>
      <w:r w:rsidR="00347F82">
        <w:rPr>
          <w:rFonts w:ascii="Arial" w:hAnsi="Arial" w:cs="Arial"/>
          <w:color w:val="000000" w:themeColor="text1"/>
          <w:lang w:val="es-CO" w:eastAsia="es-ES"/>
        </w:rPr>
        <w:t xml:space="preserve">en </w:t>
      </w:r>
      <w:r w:rsidR="00737663">
        <w:rPr>
          <w:rFonts w:ascii="Arial" w:hAnsi="Arial" w:cs="Arial"/>
          <w:color w:val="000000" w:themeColor="text1"/>
          <w:lang w:val="es-CO" w:eastAsia="es-ES"/>
        </w:rPr>
        <w:t xml:space="preserve">las posibles reclamaciones por siniestros frente a las compañías de seguros </w:t>
      </w:r>
      <w:r w:rsidR="005C652B">
        <w:rPr>
          <w:rFonts w:ascii="Arial" w:hAnsi="Arial" w:cs="Arial"/>
          <w:color w:val="000000" w:themeColor="text1"/>
          <w:lang w:val="es-CO" w:eastAsia="es-ES"/>
        </w:rPr>
        <w:t xml:space="preserve">y </w:t>
      </w:r>
      <w:r w:rsidR="00347F82">
        <w:rPr>
          <w:rFonts w:ascii="Arial" w:hAnsi="Arial" w:cs="Arial"/>
          <w:color w:val="000000" w:themeColor="text1"/>
          <w:lang w:val="es-CO" w:eastAsia="es-ES"/>
        </w:rPr>
        <w:t xml:space="preserve">se </w:t>
      </w:r>
      <w:r w:rsidR="005C652B">
        <w:rPr>
          <w:rFonts w:ascii="Arial" w:hAnsi="Arial" w:cs="Arial"/>
          <w:color w:val="000000" w:themeColor="text1"/>
          <w:lang w:val="es-CO" w:eastAsia="es-ES"/>
        </w:rPr>
        <w:t xml:space="preserve">cuenta </w:t>
      </w:r>
      <w:r w:rsidRPr="006107BD">
        <w:rPr>
          <w:rFonts w:ascii="Arial" w:hAnsi="Arial" w:cs="Arial"/>
          <w:color w:val="000000" w:themeColor="text1"/>
          <w:lang w:val="es-CO" w:eastAsia="es-ES"/>
        </w:rPr>
        <w:t>con una póliza de responsabilidad civil para responder a las situaciones que por pérdida de elementos se presenten en el cumplimiento de sus fu</w:t>
      </w:r>
      <w:r w:rsidR="00AA3BEC">
        <w:rPr>
          <w:rFonts w:ascii="Arial" w:hAnsi="Arial" w:cs="Arial"/>
          <w:color w:val="000000" w:themeColor="text1"/>
          <w:lang w:val="es-CO" w:eastAsia="es-ES"/>
        </w:rPr>
        <w:t>nciones</w:t>
      </w:r>
      <w:r w:rsidRPr="006107BD">
        <w:rPr>
          <w:rFonts w:ascii="Arial" w:hAnsi="Arial" w:cs="Arial"/>
          <w:color w:val="000000" w:themeColor="text1"/>
          <w:lang w:val="es-CO" w:eastAsia="es-ES"/>
        </w:rPr>
        <w:t>.</w:t>
      </w:r>
    </w:p>
    <w:p w14:paraId="5437A780" w14:textId="7621C219" w:rsidR="00BD7B2E" w:rsidRDefault="00BD7B2E" w:rsidP="00263221">
      <w:pPr>
        <w:pStyle w:val="Sinespaciado"/>
        <w:jc w:val="both"/>
        <w:rPr>
          <w:rFonts w:ascii="Arial" w:hAnsi="Arial" w:cs="Arial"/>
          <w:color w:val="000000" w:themeColor="text1"/>
          <w:lang w:val="es-CO" w:eastAsia="es-ES"/>
        </w:rPr>
      </w:pPr>
    </w:p>
    <w:p w14:paraId="349242FB" w14:textId="1A7DE5D9" w:rsidR="00A71720" w:rsidRDefault="00A71720" w:rsidP="00263221">
      <w:pPr>
        <w:pStyle w:val="Sinespaciado"/>
        <w:jc w:val="both"/>
        <w:rPr>
          <w:rFonts w:ascii="Arial" w:hAnsi="Arial" w:cs="Arial"/>
          <w:b/>
          <w:color w:val="000000" w:themeColor="text1"/>
          <w:lang w:val="es-CO" w:eastAsia="es-ES"/>
        </w:rPr>
      </w:pPr>
      <w:r w:rsidRPr="007F09BB">
        <w:rPr>
          <w:rFonts w:ascii="Arial" w:hAnsi="Arial" w:cs="Arial"/>
          <w:b/>
          <w:color w:val="000000" w:themeColor="text1"/>
          <w:lang w:val="es-CO" w:eastAsia="es-ES"/>
        </w:rPr>
        <w:t xml:space="preserve">RECOMENDACIONES </w:t>
      </w:r>
    </w:p>
    <w:p w14:paraId="6821D1A2" w14:textId="77777777" w:rsidR="008429FE" w:rsidRDefault="008429FE" w:rsidP="00263221">
      <w:pPr>
        <w:pStyle w:val="Sinespaciado"/>
        <w:jc w:val="both"/>
        <w:rPr>
          <w:rFonts w:ascii="Arial" w:hAnsi="Arial" w:cs="Arial"/>
          <w:color w:val="000000" w:themeColor="text1"/>
          <w:lang w:val="es-CO" w:eastAsia="es-ES"/>
        </w:rPr>
      </w:pPr>
    </w:p>
    <w:p w14:paraId="0E0D1504" w14:textId="10DE7B1A" w:rsidR="00DA08F8" w:rsidRPr="001F0532" w:rsidRDefault="00DA08F8" w:rsidP="001F0532">
      <w:pPr>
        <w:pStyle w:val="Prrafodelista"/>
        <w:numPr>
          <w:ilvl w:val="0"/>
          <w:numId w:val="27"/>
        </w:numPr>
        <w:overflowPunct w:val="0"/>
        <w:autoSpaceDE w:val="0"/>
        <w:autoSpaceDN w:val="0"/>
        <w:adjustRightInd w:val="0"/>
        <w:spacing w:after="0" w:line="240" w:lineRule="auto"/>
        <w:ind w:left="360"/>
        <w:jc w:val="both"/>
        <w:textAlignment w:val="baseline"/>
        <w:rPr>
          <w:rFonts w:ascii="Arial" w:eastAsia="Times New Roman" w:hAnsi="Arial" w:cs="Arial"/>
          <w:color w:val="000000" w:themeColor="text1"/>
          <w:lang w:eastAsia="es-ES"/>
        </w:rPr>
      </w:pPr>
      <w:r w:rsidRPr="001F0532">
        <w:rPr>
          <w:rFonts w:ascii="Arial" w:eastAsia="Times New Roman" w:hAnsi="Arial" w:cs="Arial"/>
          <w:color w:val="000000" w:themeColor="text1"/>
          <w:lang w:eastAsia="es-ES"/>
        </w:rPr>
        <w:t xml:space="preserve">Diseñar y aplicar estrategias de </w:t>
      </w:r>
      <w:r w:rsidR="001225B4" w:rsidRPr="001F0532">
        <w:rPr>
          <w:rFonts w:ascii="Arial" w:eastAsia="Times New Roman" w:hAnsi="Arial" w:cs="Arial"/>
          <w:color w:val="000000" w:themeColor="text1"/>
          <w:lang w:eastAsia="es-ES"/>
        </w:rPr>
        <w:t xml:space="preserve">sensibilización que </w:t>
      </w:r>
      <w:r w:rsidRPr="001F0532">
        <w:rPr>
          <w:rFonts w:ascii="Arial" w:eastAsia="Times New Roman" w:hAnsi="Arial" w:cs="Arial"/>
          <w:color w:val="000000" w:themeColor="text1"/>
          <w:lang w:eastAsia="es-ES"/>
        </w:rPr>
        <w:t>haga</w:t>
      </w:r>
      <w:r w:rsidR="001225B4" w:rsidRPr="001F0532">
        <w:rPr>
          <w:rFonts w:ascii="Arial" w:eastAsia="Times New Roman" w:hAnsi="Arial" w:cs="Arial"/>
          <w:color w:val="000000" w:themeColor="text1"/>
          <w:lang w:eastAsia="es-ES"/>
        </w:rPr>
        <w:t>n</w:t>
      </w:r>
      <w:r w:rsidRPr="001F0532">
        <w:rPr>
          <w:rFonts w:ascii="Arial" w:eastAsia="Times New Roman" w:hAnsi="Arial" w:cs="Arial"/>
          <w:color w:val="000000" w:themeColor="text1"/>
          <w:lang w:eastAsia="es-ES"/>
        </w:rPr>
        <w:t xml:space="preserve"> énfasis </w:t>
      </w:r>
      <w:r w:rsidR="001225B4" w:rsidRPr="001F0532">
        <w:rPr>
          <w:rFonts w:ascii="Arial" w:eastAsia="Times New Roman" w:hAnsi="Arial" w:cs="Arial"/>
          <w:color w:val="000000" w:themeColor="text1"/>
          <w:lang w:eastAsia="es-ES"/>
        </w:rPr>
        <w:t xml:space="preserve">en la responsabilidad que se tienen frente </w:t>
      </w:r>
      <w:r w:rsidRPr="001F0532">
        <w:rPr>
          <w:rFonts w:ascii="Arial" w:eastAsia="Times New Roman" w:hAnsi="Arial" w:cs="Arial"/>
          <w:color w:val="000000" w:themeColor="text1"/>
          <w:lang w:eastAsia="es-ES"/>
        </w:rPr>
        <w:t xml:space="preserve">de la pérdida de </w:t>
      </w:r>
      <w:r w:rsidR="001225B4" w:rsidRPr="001F0532">
        <w:rPr>
          <w:rFonts w:ascii="Arial" w:eastAsia="Times New Roman" w:hAnsi="Arial" w:cs="Arial"/>
          <w:color w:val="000000" w:themeColor="text1"/>
          <w:lang w:eastAsia="es-ES"/>
        </w:rPr>
        <w:t xml:space="preserve">los </w:t>
      </w:r>
      <w:r w:rsidRPr="001F0532">
        <w:rPr>
          <w:rFonts w:ascii="Arial" w:eastAsia="Times New Roman" w:hAnsi="Arial" w:cs="Arial"/>
          <w:color w:val="000000" w:themeColor="text1"/>
          <w:lang w:eastAsia="es-ES"/>
        </w:rPr>
        <w:t>elementos</w:t>
      </w:r>
      <w:r w:rsidR="001225B4" w:rsidRPr="001F0532">
        <w:rPr>
          <w:rFonts w:ascii="Arial" w:eastAsia="Times New Roman" w:hAnsi="Arial" w:cs="Arial"/>
          <w:color w:val="000000" w:themeColor="text1"/>
          <w:lang w:eastAsia="es-ES"/>
        </w:rPr>
        <w:t xml:space="preserve"> que se tienen a cargo</w:t>
      </w:r>
      <w:r w:rsidRPr="001F0532">
        <w:rPr>
          <w:rFonts w:ascii="Arial" w:eastAsia="Times New Roman" w:hAnsi="Arial" w:cs="Arial"/>
          <w:color w:val="000000" w:themeColor="text1"/>
          <w:lang w:eastAsia="es-ES"/>
        </w:rPr>
        <w:t xml:space="preserve">, </w:t>
      </w:r>
      <w:r w:rsidR="001225B4" w:rsidRPr="001F0532">
        <w:rPr>
          <w:rFonts w:ascii="Arial" w:eastAsia="Times New Roman" w:hAnsi="Arial" w:cs="Arial"/>
          <w:color w:val="000000" w:themeColor="text1"/>
          <w:lang w:eastAsia="es-ES"/>
        </w:rPr>
        <w:t xml:space="preserve">en particular, vehículos y maquinaria pesada; se aclara que OCI evidenció </w:t>
      </w:r>
      <w:r w:rsidR="00AC7BF0" w:rsidRPr="001F0532">
        <w:rPr>
          <w:rFonts w:ascii="Arial" w:eastAsia="Times New Roman" w:hAnsi="Arial" w:cs="Arial"/>
          <w:color w:val="000000" w:themeColor="text1"/>
          <w:lang w:eastAsia="es-ES"/>
        </w:rPr>
        <w:t xml:space="preserve">que </w:t>
      </w:r>
      <w:r w:rsidR="000A37A7" w:rsidRPr="001F0532">
        <w:rPr>
          <w:rFonts w:ascii="Arial" w:eastAsia="Times New Roman" w:hAnsi="Arial" w:cs="Arial"/>
          <w:color w:val="000000" w:themeColor="text1"/>
          <w:lang w:eastAsia="es-ES"/>
        </w:rPr>
        <w:t xml:space="preserve">está informando </w:t>
      </w:r>
      <w:r w:rsidRPr="001F0532">
        <w:rPr>
          <w:rFonts w:ascii="Arial" w:eastAsia="Times New Roman" w:hAnsi="Arial" w:cs="Arial"/>
          <w:color w:val="000000" w:themeColor="text1"/>
          <w:lang w:eastAsia="es-ES"/>
        </w:rPr>
        <w:t>en forma directa a los contratistas por parte del responsable de Almacén</w:t>
      </w:r>
      <w:r w:rsidR="00AC7BF0" w:rsidRPr="001F0532">
        <w:rPr>
          <w:rFonts w:ascii="Arial" w:eastAsia="Times New Roman" w:hAnsi="Arial" w:cs="Arial"/>
          <w:color w:val="000000" w:themeColor="text1"/>
          <w:lang w:eastAsia="es-ES"/>
        </w:rPr>
        <w:t>.</w:t>
      </w:r>
      <w:r w:rsidR="000A37A7" w:rsidRPr="001F0532">
        <w:rPr>
          <w:rFonts w:ascii="Arial" w:eastAsia="Times New Roman" w:hAnsi="Arial" w:cs="Arial"/>
          <w:color w:val="000000" w:themeColor="text1"/>
          <w:lang w:eastAsia="es-ES"/>
        </w:rPr>
        <w:t xml:space="preserve"> </w:t>
      </w:r>
    </w:p>
    <w:p w14:paraId="4344BF5C" w14:textId="3F6E0EBA" w:rsidR="001D6B11" w:rsidRDefault="001D6B11" w:rsidP="001F0532">
      <w:pPr>
        <w:overflowPunct w:val="0"/>
        <w:autoSpaceDE w:val="0"/>
        <w:autoSpaceDN w:val="0"/>
        <w:adjustRightInd w:val="0"/>
        <w:spacing w:after="0" w:line="240" w:lineRule="auto"/>
        <w:ind w:left="-360"/>
        <w:jc w:val="both"/>
        <w:textAlignment w:val="baseline"/>
        <w:rPr>
          <w:rFonts w:ascii="Arial" w:eastAsia="Times New Roman" w:hAnsi="Arial" w:cs="Arial"/>
          <w:color w:val="000000" w:themeColor="text1"/>
          <w:lang w:eastAsia="es-ES"/>
        </w:rPr>
      </w:pPr>
    </w:p>
    <w:p w14:paraId="05E8AC21" w14:textId="47CC616C" w:rsidR="001D6B11" w:rsidRPr="001F0532" w:rsidRDefault="001D6B11" w:rsidP="001F0532">
      <w:pPr>
        <w:pStyle w:val="Prrafodelista"/>
        <w:numPr>
          <w:ilvl w:val="0"/>
          <w:numId w:val="27"/>
        </w:numPr>
        <w:overflowPunct w:val="0"/>
        <w:autoSpaceDE w:val="0"/>
        <w:autoSpaceDN w:val="0"/>
        <w:adjustRightInd w:val="0"/>
        <w:spacing w:after="0" w:line="240" w:lineRule="auto"/>
        <w:ind w:left="360"/>
        <w:jc w:val="both"/>
        <w:textAlignment w:val="baseline"/>
        <w:rPr>
          <w:rFonts w:ascii="Arial" w:eastAsia="Times New Roman" w:hAnsi="Arial" w:cs="Arial"/>
          <w:color w:val="000000" w:themeColor="text1"/>
          <w:lang w:eastAsia="es-ES"/>
        </w:rPr>
      </w:pPr>
      <w:r w:rsidRPr="001F0532">
        <w:rPr>
          <w:rFonts w:ascii="Arial" w:eastAsia="Times New Roman" w:hAnsi="Arial" w:cs="Arial"/>
          <w:color w:val="000000" w:themeColor="text1"/>
          <w:lang w:eastAsia="es-ES"/>
        </w:rPr>
        <w:t xml:space="preserve">Mejorar la oportunidad de las reclamaciones ante la aseguradora, debido a que la solicitud elevada ante MAFRE con radicado 20170116006267 de fecha 10 de abril de 2017 no </w:t>
      </w:r>
      <w:r w:rsidR="001273A1" w:rsidRPr="001F0532">
        <w:rPr>
          <w:rFonts w:ascii="Arial" w:eastAsia="Times New Roman" w:hAnsi="Arial" w:cs="Arial"/>
          <w:color w:val="000000" w:themeColor="text1"/>
          <w:lang w:eastAsia="es-ES"/>
        </w:rPr>
        <w:t xml:space="preserve">registra </w:t>
      </w:r>
      <w:r w:rsidRPr="001F0532">
        <w:rPr>
          <w:rFonts w:ascii="Arial" w:eastAsia="Times New Roman" w:hAnsi="Arial" w:cs="Arial"/>
          <w:color w:val="000000" w:themeColor="text1"/>
          <w:lang w:eastAsia="es-ES"/>
        </w:rPr>
        <w:t xml:space="preserve">evidencia de la respuesta </w:t>
      </w:r>
      <w:r w:rsidR="001273A1" w:rsidRPr="001F0532">
        <w:rPr>
          <w:rFonts w:ascii="Arial" w:eastAsia="Times New Roman" w:hAnsi="Arial" w:cs="Arial"/>
          <w:color w:val="000000" w:themeColor="text1"/>
          <w:lang w:eastAsia="es-ES"/>
        </w:rPr>
        <w:t xml:space="preserve">recibida de </w:t>
      </w:r>
      <w:r w:rsidRPr="001F0532">
        <w:rPr>
          <w:rFonts w:ascii="Arial" w:eastAsia="Times New Roman" w:hAnsi="Arial" w:cs="Arial"/>
          <w:color w:val="000000" w:themeColor="text1"/>
          <w:lang w:eastAsia="es-ES"/>
        </w:rPr>
        <w:t>esta reclamación.</w:t>
      </w:r>
    </w:p>
    <w:p w14:paraId="4A2019F9" w14:textId="77777777" w:rsidR="001D6B11" w:rsidRPr="00F95D8B" w:rsidRDefault="001D6B11" w:rsidP="001F0532">
      <w:pPr>
        <w:overflowPunct w:val="0"/>
        <w:autoSpaceDE w:val="0"/>
        <w:autoSpaceDN w:val="0"/>
        <w:adjustRightInd w:val="0"/>
        <w:spacing w:after="0" w:line="240" w:lineRule="auto"/>
        <w:ind w:left="-360"/>
        <w:jc w:val="both"/>
        <w:textAlignment w:val="baseline"/>
        <w:rPr>
          <w:rFonts w:ascii="Arial" w:eastAsia="Times New Roman" w:hAnsi="Arial" w:cs="Arial"/>
          <w:b/>
          <w:i/>
          <w:color w:val="000000" w:themeColor="text1"/>
          <w:u w:val="single"/>
          <w:lang w:eastAsia="es-ES"/>
        </w:rPr>
      </w:pPr>
    </w:p>
    <w:p w14:paraId="4ADC2617" w14:textId="6B0C4BF1" w:rsidR="004E0B08" w:rsidRPr="001F0532" w:rsidRDefault="00AF4747" w:rsidP="001F0532">
      <w:pPr>
        <w:pStyle w:val="Prrafodelista"/>
        <w:numPr>
          <w:ilvl w:val="0"/>
          <w:numId w:val="27"/>
        </w:numPr>
        <w:overflowPunct w:val="0"/>
        <w:autoSpaceDE w:val="0"/>
        <w:autoSpaceDN w:val="0"/>
        <w:adjustRightInd w:val="0"/>
        <w:spacing w:after="0" w:line="240" w:lineRule="auto"/>
        <w:ind w:left="360"/>
        <w:jc w:val="both"/>
        <w:textAlignment w:val="baseline"/>
        <w:rPr>
          <w:rFonts w:ascii="Arial" w:eastAsia="Times New Roman" w:hAnsi="Arial" w:cs="Arial"/>
          <w:lang w:eastAsia="es-ES"/>
        </w:rPr>
      </w:pPr>
      <w:r w:rsidRPr="001F0532">
        <w:rPr>
          <w:rFonts w:ascii="Arial" w:eastAsia="Times New Roman" w:hAnsi="Arial" w:cs="Arial"/>
          <w:lang w:eastAsia="es-ES"/>
        </w:rPr>
        <w:t>I</w:t>
      </w:r>
      <w:r w:rsidR="00727586" w:rsidRPr="001F0532">
        <w:rPr>
          <w:rFonts w:ascii="Arial" w:eastAsia="Times New Roman" w:hAnsi="Arial" w:cs="Arial"/>
          <w:lang w:eastAsia="es-ES"/>
        </w:rPr>
        <w:t>mplementa</w:t>
      </w:r>
      <w:r w:rsidRPr="001F0532">
        <w:rPr>
          <w:rFonts w:ascii="Arial" w:eastAsia="Times New Roman" w:hAnsi="Arial" w:cs="Arial"/>
          <w:lang w:eastAsia="es-ES"/>
        </w:rPr>
        <w:t>r</w:t>
      </w:r>
      <w:r w:rsidR="00727586" w:rsidRPr="001F0532">
        <w:rPr>
          <w:rFonts w:ascii="Arial" w:eastAsia="Times New Roman" w:hAnsi="Arial" w:cs="Arial"/>
          <w:lang w:eastAsia="es-ES"/>
        </w:rPr>
        <w:t xml:space="preserve"> </w:t>
      </w:r>
      <w:r w:rsidRPr="001F0532">
        <w:rPr>
          <w:rFonts w:ascii="Arial" w:eastAsia="Times New Roman" w:hAnsi="Arial" w:cs="Arial"/>
          <w:lang w:eastAsia="es-ES"/>
        </w:rPr>
        <w:t xml:space="preserve">todas </w:t>
      </w:r>
      <w:r w:rsidR="002067F0" w:rsidRPr="001F0532">
        <w:rPr>
          <w:rFonts w:ascii="Arial" w:eastAsia="Times New Roman" w:hAnsi="Arial" w:cs="Arial"/>
          <w:lang w:eastAsia="es-ES"/>
        </w:rPr>
        <w:t>las acciones</w:t>
      </w:r>
      <w:r w:rsidR="00727586" w:rsidRPr="001F0532">
        <w:rPr>
          <w:rFonts w:ascii="Arial" w:eastAsia="Times New Roman" w:hAnsi="Arial" w:cs="Arial"/>
          <w:lang w:eastAsia="es-ES"/>
        </w:rPr>
        <w:t xml:space="preserve"> </w:t>
      </w:r>
      <w:r w:rsidRPr="001F0532">
        <w:rPr>
          <w:rFonts w:ascii="Arial" w:eastAsia="Times New Roman" w:hAnsi="Arial" w:cs="Arial"/>
          <w:lang w:eastAsia="es-ES"/>
        </w:rPr>
        <w:t xml:space="preserve">correctivas formuladas en </w:t>
      </w:r>
      <w:ins w:id="1" w:author="Ana Omaira Tarazona">
        <w:r w:rsidR="00121AEB" w:rsidRPr="001F0532">
          <w:rPr>
            <w:rFonts w:ascii="Arial" w:eastAsia="Times New Roman" w:hAnsi="Arial" w:cs="Arial"/>
            <w:lang w:eastAsia="es-ES"/>
          </w:rPr>
          <w:t xml:space="preserve">en el Plan de Mejoramiento del proceso Administración de Bienes e Infraestructura – ABI- </w:t>
        </w:r>
      </w:ins>
      <w:r w:rsidR="00121AEB" w:rsidRPr="001F0532">
        <w:rPr>
          <w:rFonts w:ascii="Arial" w:eastAsia="Times New Roman" w:hAnsi="Arial" w:cs="Arial"/>
          <w:lang w:eastAsia="es-ES"/>
        </w:rPr>
        <w:t xml:space="preserve"> p</w:t>
      </w:r>
      <w:r w:rsidR="002067F0" w:rsidRPr="001F0532">
        <w:rPr>
          <w:rFonts w:ascii="Arial" w:eastAsia="Times New Roman" w:hAnsi="Arial" w:cs="Arial"/>
          <w:lang w:eastAsia="es-ES"/>
        </w:rPr>
        <w:t>ertinentes que conduzcan al cierre definitivo de seis (6) hallazgos vigentes a 30</w:t>
      </w:r>
      <w:r w:rsidRPr="001F0532">
        <w:rPr>
          <w:rFonts w:ascii="Arial" w:eastAsia="Times New Roman" w:hAnsi="Arial" w:cs="Arial"/>
          <w:lang w:eastAsia="es-ES"/>
        </w:rPr>
        <w:t xml:space="preserve"> de septiembre de 2018</w:t>
      </w:r>
      <w:r w:rsidR="002067F0" w:rsidRPr="001F0532">
        <w:rPr>
          <w:rFonts w:ascii="Arial" w:eastAsia="Times New Roman" w:hAnsi="Arial" w:cs="Arial"/>
          <w:lang w:eastAsia="es-ES"/>
        </w:rPr>
        <w:t>, teniendo en cuenta que los</w:t>
      </w:r>
      <w:r w:rsidR="00ED576E" w:rsidRPr="001F0532">
        <w:rPr>
          <w:rFonts w:ascii="Arial" w:eastAsia="Times New Roman" w:hAnsi="Arial" w:cs="Arial"/>
          <w:lang w:eastAsia="es-ES"/>
        </w:rPr>
        <w:t xml:space="preserve"> </w:t>
      </w:r>
      <w:r w:rsidR="002067F0" w:rsidRPr="001F0532">
        <w:rPr>
          <w:rFonts w:ascii="Arial" w:eastAsia="Times New Roman" w:hAnsi="Arial" w:cs="Arial"/>
          <w:lang w:eastAsia="es-ES"/>
        </w:rPr>
        <w:t>vencimientos estaban previstos para la vigencia de 2017</w:t>
      </w:r>
      <w:r w:rsidR="0005269B" w:rsidRPr="001F0532">
        <w:rPr>
          <w:rFonts w:ascii="Arial" w:eastAsia="Times New Roman" w:hAnsi="Arial" w:cs="Arial"/>
          <w:lang w:eastAsia="es-ES"/>
        </w:rPr>
        <w:t xml:space="preserve">, así: </w:t>
      </w:r>
    </w:p>
    <w:p w14:paraId="2DEBD301" w14:textId="546892FF" w:rsidR="006C7A0D" w:rsidRPr="00FA4115" w:rsidRDefault="00942EEE" w:rsidP="00263221">
      <w:pPr>
        <w:overflowPunct w:val="0"/>
        <w:autoSpaceDE w:val="0"/>
        <w:autoSpaceDN w:val="0"/>
        <w:adjustRightInd w:val="0"/>
        <w:spacing w:after="0" w:line="240" w:lineRule="auto"/>
        <w:jc w:val="both"/>
        <w:textAlignment w:val="baseline"/>
        <w:rPr>
          <w:rFonts w:ascii="Arial" w:eastAsia="Times New Roman" w:hAnsi="Arial" w:cs="Arial"/>
          <w:lang w:eastAsia="es-ES"/>
        </w:rPr>
      </w:pPr>
      <w:r w:rsidRPr="00942EEE">
        <w:rPr>
          <w:noProof/>
        </w:rPr>
        <w:lastRenderedPageBreak/>
        <w:drawing>
          <wp:inline distT="0" distB="0" distL="0" distR="0" wp14:anchorId="4D6967DB" wp14:editId="4B511566">
            <wp:extent cx="5760085" cy="7593773"/>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782" cy="7598646"/>
                    </a:xfrm>
                    <a:prstGeom prst="rect">
                      <a:avLst/>
                    </a:prstGeom>
                    <a:noFill/>
                    <a:ln>
                      <a:noFill/>
                    </a:ln>
                  </pic:spPr>
                </pic:pic>
              </a:graphicData>
            </a:graphic>
          </wp:inline>
        </w:drawing>
      </w:r>
    </w:p>
    <w:p w14:paraId="3E08238B" w14:textId="51A2AE21" w:rsidR="003D4BCF" w:rsidRDefault="00822473" w:rsidP="00263221">
      <w:pPr>
        <w:spacing w:after="0" w:line="240" w:lineRule="auto"/>
        <w:jc w:val="both"/>
        <w:rPr>
          <w:rFonts w:ascii="Arial" w:eastAsia="Times New Roman" w:hAnsi="Arial" w:cs="Arial"/>
          <w:color w:val="000000" w:themeColor="text1"/>
          <w:lang w:val="es-ES" w:eastAsia="es-ES"/>
        </w:rPr>
      </w:pPr>
      <w:r w:rsidRPr="00822473">
        <w:rPr>
          <w:rFonts w:ascii="Arial" w:eastAsia="Times New Roman" w:hAnsi="Arial" w:cs="Arial"/>
          <w:color w:val="000000" w:themeColor="text1"/>
          <w:lang w:val="es-ES" w:eastAsia="es-ES"/>
        </w:rPr>
        <w:lastRenderedPageBreak/>
        <w:t xml:space="preserve">* En el marco </w:t>
      </w:r>
      <w:r>
        <w:rPr>
          <w:rFonts w:ascii="Arial" w:eastAsia="Times New Roman" w:hAnsi="Arial" w:cs="Arial"/>
          <w:color w:val="000000" w:themeColor="text1"/>
          <w:lang w:val="es-ES" w:eastAsia="es-ES"/>
        </w:rPr>
        <w:t>del Plan Anual de Auditorías para la vigencia de 2018, la OCI realiza</w:t>
      </w:r>
      <w:r w:rsidR="00FA4115">
        <w:rPr>
          <w:rFonts w:ascii="Arial" w:eastAsia="Times New Roman" w:hAnsi="Arial" w:cs="Arial"/>
          <w:color w:val="000000" w:themeColor="text1"/>
          <w:lang w:val="es-ES" w:eastAsia="es-ES"/>
        </w:rPr>
        <w:t>rá</w:t>
      </w:r>
      <w:r>
        <w:rPr>
          <w:rFonts w:ascii="Arial" w:eastAsia="Times New Roman" w:hAnsi="Arial" w:cs="Arial"/>
          <w:color w:val="000000" w:themeColor="text1"/>
          <w:lang w:val="es-ES" w:eastAsia="es-ES"/>
        </w:rPr>
        <w:t xml:space="preserve"> auditoría interna de Gestión </w:t>
      </w:r>
      <w:r w:rsidR="00FA4115">
        <w:rPr>
          <w:rFonts w:ascii="Arial" w:eastAsia="Times New Roman" w:hAnsi="Arial" w:cs="Arial"/>
          <w:color w:val="000000" w:themeColor="text1"/>
          <w:lang w:val="es-ES" w:eastAsia="es-ES"/>
        </w:rPr>
        <w:t xml:space="preserve">al proceso </w:t>
      </w:r>
      <w:r>
        <w:rPr>
          <w:rFonts w:ascii="Arial" w:eastAsia="Times New Roman" w:hAnsi="Arial" w:cs="Arial"/>
          <w:color w:val="000000" w:themeColor="text1"/>
          <w:lang w:val="es-ES" w:eastAsia="es-ES"/>
        </w:rPr>
        <w:t>entre el 22 de noviembre al 19 de diciembre de 2018</w:t>
      </w:r>
      <w:r w:rsidR="00175ADE">
        <w:rPr>
          <w:rFonts w:ascii="Arial" w:eastAsia="Times New Roman" w:hAnsi="Arial" w:cs="Arial"/>
          <w:color w:val="000000" w:themeColor="text1"/>
          <w:lang w:val="es-ES" w:eastAsia="es-ES"/>
        </w:rPr>
        <w:t>.</w:t>
      </w:r>
    </w:p>
    <w:p w14:paraId="68FF02A6" w14:textId="77777777" w:rsidR="00175ADE" w:rsidRDefault="00175ADE" w:rsidP="00263221">
      <w:pPr>
        <w:spacing w:after="0" w:line="240" w:lineRule="auto"/>
        <w:jc w:val="both"/>
        <w:rPr>
          <w:rFonts w:ascii="Arial" w:eastAsia="Times New Roman" w:hAnsi="Arial" w:cs="Arial"/>
          <w:color w:val="000000" w:themeColor="text1"/>
          <w:lang w:eastAsia="es-ES"/>
        </w:rPr>
      </w:pPr>
    </w:p>
    <w:p w14:paraId="00754983" w14:textId="29A26B9C" w:rsidR="00822473" w:rsidRDefault="00822473"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val="es-ES" w:eastAsia="es-ES"/>
        </w:rPr>
      </w:pPr>
    </w:p>
    <w:p w14:paraId="53BBF07E" w14:textId="51E76804" w:rsidR="008008AE" w:rsidRDefault="00AF2B4D" w:rsidP="00263221">
      <w:pPr>
        <w:pStyle w:val="Sinespaciado"/>
        <w:numPr>
          <w:ilvl w:val="0"/>
          <w:numId w:val="22"/>
        </w:numPr>
        <w:jc w:val="both"/>
        <w:rPr>
          <w:rFonts w:ascii="Arial" w:hAnsi="Arial" w:cs="Arial"/>
          <w:b/>
          <w:color w:val="000000" w:themeColor="text1"/>
          <w:lang w:val="es-CO" w:eastAsia="es-ES"/>
        </w:rPr>
      </w:pPr>
      <w:proofErr w:type="gramStart"/>
      <w:r>
        <w:rPr>
          <w:rFonts w:ascii="Arial" w:hAnsi="Arial" w:cs="Arial"/>
          <w:b/>
          <w:color w:val="000000" w:themeColor="text1"/>
          <w:lang w:val="es-CO" w:eastAsia="es-ES"/>
        </w:rPr>
        <w:t>ACCIONES  PARA</w:t>
      </w:r>
      <w:proofErr w:type="gramEnd"/>
      <w:r>
        <w:rPr>
          <w:rFonts w:ascii="Arial" w:hAnsi="Arial" w:cs="Arial"/>
          <w:b/>
          <w:color w:val="000000" w:themeColor="text1"/>
          <w:lang w:val="es-CO" w:eastAsia="es-ES"/>
        </w:rPr>
        <w:t xml:space="preserve"> PREVENIR </w:t>
      </w:r>
      <w:r w:rsidR="008008AE" w:rsidRPr="007F09BB">
        <w:rPr>
          <w:rFonts w:ascii="Arial" w:hAnsi="Arial" w:cs="Arial"/>
          <w:b/>
          <w:color w:val="000000" w:themeColor="text1"/>
          <w:lang w:val="es-CO" w:eastAsia="es-ES"/>
        </w:rPr>
        <w:t xml:space="preserve">LA PÉRDIDA DE </w:t>
      </w:r>
      <w:r w:rsidR="00C607A1">
        <w:rPr>
          <w:rFonts w:ascii="Arial" w:hAnsi="Arial" w:cs="Arial"/>
          <w:b/>
          <w:color w:val="000000" w:themeColor="text1"/>
          <w:lang w:val="es-CO" w:eastAsia="es-ES"/>
        </w:rPr>
        <w:t>DOCUMENTOS</w:t>
      </w:r>
      <w:r w:rsidR="00F1130A">
        <w:rPr>
          <w:rFonts w:ascii="Arial" w:hAnsi="Arial" w:cs="Arial"/>
          <w:b/>
          <w:color w:val="000000" w:themeColor="text1"/>
          <w:lang w:val="es-CO" w:eastAsia="es-ES"/>
        </w:rPr>
        <w:t xml:space="preserve"> </w:t>
      </w:r>
    </w:p>
    <w:p w14:paraId="62828858" w14:textId="77777777" w:rsidR="00F1130A" w:rsidRDefault="00F1130A" w:rsidP="00263221">
      <w:pPr>
        <w:pStyle w:val="Sinespaciado"/>
        <w:jc w:val="both"/>
        <w:rPr>
          <w:rFonts w:ascii="Arial" w:hAnsi="Arial" w:cs="Arial"/>
          <w:b/>
          <w:color w:val="000000" w:themeColor="text1"/>
          <w:lang w:val="es-CO" w:eastAsia="es-ES"/>
        </w:rPr>
      </w:pPr>
    </w:p>
    <w:p w14:paraId="13C74D23" w14:textId="5FE8E9C5" w:rsidR="00CF65AB" w:rsidRPr="001F0532" w:rsidRDefault="00023178" w:rsidP="001F0532">
      <w:pPr>
        <w:pStyle w:val="Prrafodelista"/>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0532">
        <w:rPr>
          <w:rFonts w:ascii="Arial" w:eastAsia="Times New Roman" w:hAnsi="Arial" w:cs="Arial"/>
          <w:color w:val="000000" w:themeColor="text1"/>
          <w:lang w:eastAsia="es-ES"/>
        </w:rPr>
        <w:t xml:space="preserve">Se realizaron capacitaciones en las diferentes dependencias, </w:t>
      </w:r>
      <w:r w:rsidR="00455390" w:rsidRPr="001F0532">
        <w:rPr>
          <w:rFonts w:ascii="Arial" w:eastAsia="Times New Roman" w:hAnsi="Arial" w:cs="Arial"/>
          <w:color w:val="000000" w:themeColor="text1"/>
          <w:lang w:eastAsia="es-ES"/>
        </w:rPr>
        <w:t xml:space="preserve">para </w:t>
      </w:r>
      <w:r w:rsidRPr="001F0532">
        <w:rPr>
          <w:rFonts w:ascii="Arial" w:eastAsia="Times New Roman" w:hAnsi="Arial" w:cs="Arial"/>
          <w:color w:val="000000" w:themeColor="text1"/>
          <w:lang w:eastAsia="es-ES"/>
        </w:rPr>
        <w:t>socializa</w:t>
      </w:r>
      <w:r w:rsidR="00455390" w:rsidRPr="001F0532">
        <w:rPr>
          <w:rFonts w:ascii="Arial" w:eastAsia="Times New Roman" w:hAnsi="Arial" w:cs="Arial"/>
          <w:color w:val="000000" w:themeColor="text1"/>
          <w:lang w:eastAsia="es-ES"/>
        </w:rPr>
        <w:t>r</w:t>
      </w:r>
      <w:r w:rsidRPr="001F0532">
        <w:rPr>
          <w:rFonts w:ascii="Arial" w:eastAsia="Times New Roman" w:hAnsi="Arial" w:cs="Arial"/>
          <w:color w:val="000000" w:themeColor="text1"/>
          <w:lang w:eastAsia="es-ES"/>
        </w:rPr>
        <w:t xml:space="preserve"> y aplica</w:t>
      </w:r>
      <w:r w:rsidR="00455390" w:rsidRPr="001F0532">
        <w:rPr>
          <w:rFonts w:ascii="Arial" w:eastAsia="Times New Roman" w:hAnsi="Arial" w:cs="Arial"/>
          <w:color w:val="000000" w:themeColor="text1"/>
          <w:lang w:eastAsia="es-ES"/>
        </w:rPr>
        <w:t>r</w:t>
      </w:r>
      <w:r w:rsidRPr="001F0532">
        <w:rPr>
          <w:rFonts w:ascii="Arial" w:eastAsia="Times New Roman" w:hAnsi="Arial" w:cs="Arial"/>
          <w:color w:val="000000" w:themeColor="text1"/>
          <w:lang w:eastAsia="es-ES"/>
        </w:rPr>
        <w:t xml:space="preserve"> las </w:t>
      </w:r>
      <w:r w:rsidR="00455390" w:rsidRPr="001F0532">
        <w:rPr>
          <w:rFonts w:ascii="Arial" w:eastAsia="Times New Roman" w:hAnsi="Arial" w:cs="Arial"/>
          <w:color w:val="000000" w:themeColor="text1"/>
          <w:lang w:eastAsia="es-ES"/>
        </w:rPr>
        <w:t xml:space="preserve">tablas de retención documental - </w:t>
      </w:r>
      <w:r w:rsidRPr="001F0532">
        <w:rPr>
          <w:rFonts w:ascii="Arial" w:eastAsia="Times New Roman" w:hAnsi="Arial" w:cs="Arial"/>
          <w:color w:val="000000" w:themeColor="text1"/>
          <w:lang w:eastAsia="es-ES"/>
        </w:rPr>
        <w:t xml:space="preserve">TRD </w:t>
      </w:r>
      <w:r w:rsidR="00455390" w:rsidRPr="001F0532">
        <w:rPr>
          <w:rFonts w:ascii="Arial" w:eastAsia="Times New Roman" w:hAnsi="Arial" w:cs="Arial"/>
          <w:color w:val="000000" w:themeColor="text1"/>
          <w:lang w:eastAsia="es-ES"/>
        </w:rPr>
        <w:t xml:space="preserve">en </w:t>
      </w:r>
      <w:r w:rsidRPr="001F0532">
        <w:rPr>
          <w:rFonts w:ascii="Arial" w:eastAsia="Times New Roman" w:hAnsi="Arial" w:cs="Arial"/>
          <w:color w:val="000000" w:themeColor="text1"/>
          <w:lang w:eastAsia="es-ES"/>
        </w:rPr>
        <w:t xml:space="preserve">la conformación de los expedientes </w:t>
      </w:r>
      <w:r w:rsidR="00455390" w:rsidRPr="001F0532">
        <w:rPr>
          <w:rFonts w:ascii="Arial" w:eastAsia="Times New Roman" w:hAnsi="Arial" w:cs="Arial"/>
          <w:color w:val="000000" w:themeColor="text1"/>
          <w:lang w:eastAsia="es-ES"/>
        </w:rPr>
        <w:t>en e</w:t>
      </w:r>
      <w:r w:rsidRPr="001F0532">
        <w:rPr>
          <w:rFonts w:ascii="Arial" w:eastAsia="Times New Roman" w:hAnsi="Arial" w:cs="Arial"/>
          <w:color w:val="000000" w:themeColor="text1"/>
          <w:lang w:eastAsia="es-ES"/>
        </w:rPr>
        <w:t>l manejo del aplicativo ORFEO</w:t>
      </w:r>
      <w:r w:rsidR="001748E3" w:rsidRPr="001F0532">
        <w:rPr>
          <w:rFonts w:ascii="Arial" w:eastAsia="Times New Roman" w:hAnsi="Arial" w:cs="Arial"/>
          <w:color w:val="000000" w:themeColor="text1"/>
          <w:lang w:eastAsia="es-ES"/>
        </w:rPr>
        <w:t>.</w:t>
      </w:r>
      <w:r w:rsidRPr="001F0532">
        <w:rPr>
          <w:rFonts w:ascii="Arial" w:eastAsia="Times New Roman" w:hAnsi="Arial" w:cs="Arial"/>
          <w:color w:val="000000" w:themeColor="text1"/>
          <w:lang w:eastAsia="es-ES"/>
        </w:rPr>
        <w:t xml:space="preserve"> </w:t>
      </w:r>
    </w:p>
    <w:p w14:paraId="31432B94" w14:textId="78EB9F8F" w:rsidR="00DE54EF" w:rsidRDefault="00DE54EF" w:rsidP="001F0532">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0A9E5D19" w14:textId="77777777" w:rsidR="001F0532" w:rsidRDefault="00DE54EF" w:rsidP="001F0532">
      <w:pPr>
        <w:pStyle w:val="Prrafodelista"/>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0532">
        <w:rPr>
          <w:rFonts w:ascii="Arial" w:eastAsia="Times New Roman" w:hAnsi="Arial" w:cs="Arial"/>
          <w:color w:val="000000" w:themeColor="text1"/>
          <w:lang w:eastAsia="es-ES"/>
        </w:rPr>
        <w:t xml:space="preserve">Se </w:t>
      </w:r>
      <w:r w:rsidR="001748E3" w:rsidRPr="001F0532">
        <w:rPr>
          <w:rFonts w:ascii="Arial" w:eastAsia="Times New Roman" w:hAnsi="Arial" w:cs="Arial"/>
          <w:color w:val="000000" w:themeColor="text1"/>
          <w:lang w:eastAsia="es-ES"/>
        </w:rPr>
        <w:t xml:space="preserve">fortalece </w:t>
      </w:r>
      <w:r w:rsidRPr="001F0532">
        <w:rPr>
          <w:rFonts w:ascii="Arial" w:eastAsia="Times New Roman" w:hAnsi="Arial" w:cs="Arial"/>
          <w:color w:val="000000" w:themeColor="text1"/>
          <w:lang w:eastAsia="es-ES"/>
        </w:rPr>
        <w:t>el aplicativo ORFEO para la gestión documental de la entidad. A través de</w:t>
      </w:r>
      <w:r w:rsidR="006C5F57" w:rsidRPr="001F0532">
        <w:rPr>
          <w:rFonts w:ascii="Arial" w:eastAsia="Times New Roman" w:hAnsi="Arial" w:cs="Arial"/>
          <w:color w:val="000000" w:themeColor="text1"/>
          <w:lang w:eastAsia="es-ES"/>
        </w:rPr>
        <w:t>l</w:t>
      </w:r>
      <w:r w:rsidRPr="001F0532">
        <w:rPr>
          <w:rFonts w:ascii="Arial" w:eastAsia="Times New Roman" w:hAnsi="Arial" w:cs="Arial"/>
          <w:color w:val="000000" w:themeColor="text1"/>
          <w:lang w:eastAsia="es-ES"/>
        </w:rPr>
        <w:t xml:space="preserve"> radicado que se da al documento, se facilita la trazabilidad </w:t>
      </w:r>
      <w:r w:rsidR="006C5F57" w:rsidRPr="001F0532">
        <w:rPr>
          <w:rFonts w:ascii="Arial" w:eastAsia="Times New Roman" w:hAnsi="Arial" w:cs="Arial"/>
          <w:color w:val="000000" w:themeColor="text1"/>
          <w:lang w:eastAsia="es-ES"/>
        </w:rPr>
        <w:t xml:space="preserve">en la gestión </w:t>
      </w:r>
      <w:r w:rsidRPr="001F0532">
        <w:rPr>
          <w:rFonts w:ascii="Arial" w:eastAsia="Times New Roman" w:hAnsi="Arial" w:cs="Arial"/>
          <w:color w:val="000000" w:themeColor="text1"/>
          <w:lang w:eastAsia="es-ES"/>
        </w:rPr>
        <w:t xml:space="preserve">de la información. El sistema genera reportes que permite ver el estado en que se encuentra el trámite, el responsable de dar respuesta y fecha de vencimiento. </w:t>
      </w:r>
    </w:p>
    <w:p w14:paraId="78663E41" w14:textId="77777777" w:rsidR="001F0532" w:rsidRPr="001F0532" w:rsidRDefault="001F0532" w:rsidP="001F0532">
      <w:pPr>
        <w:pStyle w:val="Prrafodelista"/>
        <w:rPr>
          <w:rFonts w:ascii="Arial" w:eastAsia="Times New Roman" w:hAnsi="Arial" w:cs="Arial"/>
          <w:color w:val="000000" w:themeColor="text1"/>
          <w:lang w:eastAsia="es-ES"/>
        </w:rPr>
      </w:pPr>
    </w:p>
    <w:p w14:paraId="469BC759" w14:textId="3E743191" w:rsidR="00DE54EF" w:rsidRPr="001F0532" w:rsidRDefault="00DE54EF" w:rsidP="001F0532">
      <w:pPr>
        <w:pStyle w:val="Prrafodelista"/>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0532">
        <w:rPr>
          <w:rFonts w:ascii="Arial" w:eastAsia="Times New Roman" w:hAnsi="Arial" w:cs="Arial"/>
          <w:color w:val="000000" w:themeColor="text1"/>
          <w:lang w:eastAsia="es-ES"/>
        </w:rPr>
        <w:t xml:space="preserve"> </w:t>
      </w:r>
      <w:r w:rsidR="006C5F57" w:rsidRPr="001F0532">
        <w:rPr>
          <w:rFonts w:ascii="Arial" w:eastAsia="Times New Roman" w:hAnsi="Arial" w:cs="Arial"/>
          <w:color w:val="000000" w:themeColor="text1"/>
          <w:lang w:eastAsia="es-ES"/>
        </w:rPr>
        <w:t xml:space="preserve">En </w:t>
      </w:r>
      <w:r w:rsidRPr="001F0532">
        <w:rPr>
          <w:rFonts w:ascii="Arial" w:eastAsia="Times New Roman" w:hAnsi="Arial" w:cs="Arial"/>
          <w:color w:val="000000" w:themeColor="text1"/>
          <w:lang w:eastAsia="es-ES"/>
        </w:rPr>
        <w:t>las minutas de contratos de prestación de servicio</w:t>
      </w:r>
      <w:r w:rsidR="006C5F57" w:rsidRPr="001F0532">
        <w:rPr>
          <w:rFonts w:ascii="Arial" w:eastAsia="Times New Roman" w:hAnsi="Arial" w:cs="Arial"/>
          <w:color w:val="000000" w:themeColor="text1"/>
          <w:lang w:eastAsia="es-ES"/>
        </w:rPr>
        <w:t>s</w:t>
      </w:r>
      <w:r w:rsidRPr="001F0532">
        <w:rPr>
          <w:rFonts w:ascii="Arial" w:eastAsia="Times New Roman" w:hAnsi="Arial" w:cs="Arial"/>
          <w:color w:val="000000" w:themeColor="text1"/>
          <w:lang w:eastAsia="es-ES"/>
        </w:rPr>
        <w:t xml:space="preserve"> y apoyo a l</w:t>
      </w:r>
      <w:r w:rsidR="00E72E3F" w:rsidRPr="001F0532">
        <w:rPr>
          <w:rFonts w:ascii="Arial" w:eastAsia="Times New Roman" w:hAnsi="Arial" w:cs="Arial"/>
          <w:color w:val="000000" w:themeColor="text1"/>
          <w:lang w:eastAsia="es-ES"/>
        </w:rPr>
        <w:t xml:space="preserve">a gestión, suscritos en el 2018, se evidenció la </w:t>
      </w:r>
      <w:r w:rsidR="006C5F57" w:rsidRPr="001F0532">
        <w:rPr>
          <w:rFonts w:ascii="Arial" w:eastAsia="Times New Roman" w:hAnsi="Arial" w:cs="Arial"/>
          <w:color w:val="000000" w:themeColor="text1"/>
          <w:lang w:eastAsia="es-ES"/>
        </w:rPr>
        <w:t xml:space="preserve">siguiente </w:t>
      </w:r>
      <w:r w:rsidR="00E72E3F" w:rsidRPr="001F0532">
        <w:rPr>
          <w:rFonts w:ascii="Arial" w:eastAsia="Times New Roman" w:hAnsi="Arial" w:cs="Arial"/>
          <w:color w:val="000000" w:themeColor="text1"/>
          <w:lang w:eastAsia="es-ES"/>
        </w:rPr>
        <w:t>cláusula</w:t>
      </w:r>
      <w:r w:rsidR="006C5F57" w:rsidRPr="001F0532">
        <w:rPr>
          <w:rFonts w:ascii="Arial" w:eastAsia="Times New Roman" w:hAnsi="Arial" w:cs="Arial"/>
          <w:color w:val="000000" w:themeColor="text1"/>
          <w:lang w:eastAsia="es-ES"/>
        </w:rPr>
        <w:t>:</w:t>
      </w:r>
      <w:proofErr w:type="gramStart"/>
      <w:r w:rsidR="006C5F57" w:rsidRPr="001F0532">
        <w:rPr>
          <w:rFonts w:ascii="Arial" w:eastAsia="Times New Roman" w:hAnsi="Arial" w:cs="Arial"/>
          <w:color w:val="000000" w:themeColor="text1"/>
          <w:lang w:eastAsia="es-ES"/>
        </w:rPr>
        <w:t xml:space="preserve"> </w:t>
      </w:r>
      <w:r w:rsidR="00E72E3F" w:rsidRPr="001F0532">
        <w:rPr>
          <w:rFonts w:ascii="Arial" w:eastAsia="Times New Roman" w:hAnsi="Arial" w:cs="Arial"/>
          <w:color w:val="000000" w:themeColor="text1"/>
          <w:lang w:eastAsia="es-ES"/>
        </w:rPr>
        <w:t xml:space="preserve">  </w:t>
      </w:r>
      <w:r w:rsidR="006B4E65" w:rsidRPr="001F0532">
        <w:rPr>
          <w:rFonts w:ascii="Arial" w:eastAsia="Times New Roman" w:hAnsi="Arial" w:cs="Arial"/>
          <w:i/>
          <w:color w:val="000000" w:themeColor="text1"/>
          <w:lang w:eastAsia="es-ES"/>
        </w:rPr>
        <w:t>“</w:t>
      </w:r>
      <w:proofErr w:type="gramEnd"/>
      <w:r w:rsidR="006B4E65" w:rsidRPr="001F0532">
        <w:rPr>
          <w:rFonts w:ascii="Arial" w:eastAsia="Times New Roman" w:hAnsi="Arial" w:cs="Arial"/>
          <w:i/>
          <w:color w:val="000000" w:themeColor="text1"/>
          <w:lang w:eastAsia="es-ES"/>
        </w:rPr>
        <w:t>Presentar al supervisor un informe mensual en el formato establecido de las actividades realizadas en el periodo, junto con sus soportes. Una vez finalice el objeto contratado, entregar al supervisor del contrato, los archivos físicos y magnéticos que se hubieran generado durante la ejecución del contrato”.</w:t>
      </w:r>
    </w:p>
    <w:p w14:paraId="3CC6400C" w14:textId="1C93E30E" w:rsidR="00791738" w:rsidRDefault="00791738" w:rsidP="001F0532">
      <w:pPr>
        <w:overflowPunct w:val="0"/>
        <w:autoSpaceDE w:val="0"/>
        <w:autoSpaceDN w:val="0"/>
        <w:adjustRightInd w:val="0"/>
        <w:spacing w:after="0" w:line="240" w:lineRule="auto"/>
        <w:jc w:val="both"/>
        <w:textAlignment w:val="baseline"/>
        <w:rPr>
          <w:rFonts w:ascii="Arial" w:eastAsia="Times New Roman" w:hAnsi="Arial" w:cs="Arial"/>
          <w:i/>
          <w:color w:val="000000" w:themeColor="text1"/>
          <w:lang w:eastAsia="es-ES"/>
        </w:rPr>
      </w:pPr>
    </w:p>
    <w:p w14:paraId="11D10B32" w14:textId="77777777" w:rsidR="001F0532" w:rsidRDefault="001F0532" w:rsidP="001F0532">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Se evidencian acciones adelantadas por parte de la UAERMV, atendiendo las recomendaciones emitidas por OCI, entre las que se mencionan: </w:t>
      </w:r>
    </w:p>
    <w:p w14:paraId="1BA7275A" w14:textId="77777777" w:rsidR="001F0532" w:rsidRDefault="001F0532" w:rsidP="001F0532">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769D6549" w14:textId="77777777" w:rsidR="001F0532" w:rsidRPr="001F2A48" w:rsidRDefault="001F0532" w:rsidP="001F0532">
      <w:pPr>
        <w:pStyle w:val="Prrafodelista"/>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2A48">
        <w:rPr>
          <w:rFonts w:ascii="Arial" w:eastAsia="Times New Roman" w:hAnsi="Arial" w:cs="Arial"/>
          <w:color w:val="000000" w:themeColor="text1"/>
          <w:lang w:eastAsia="es-ES"/>
        </w:rPr>
        <w:t>Se actualiz</w:t>
      </w:r>
      <w:r>
        <w:rPr>
          <w:rFonts w:ascii="Arial" w:eastAsia="Times New Roman" w:hAnsi="Arial" w:cs="Arial"/>
          <w:color w:val="000000" w:themeColor="text1"/>
          <w:lang w:eastAsia="es-ES"/>
        </w:rPr>
        <w:t>ó</w:t>
      </w:r>
      <w:r w:rsidRPr="001F2A48">
        <w:rPr>
          <w:rFonts w:ascii="Arial" w:eastAsia="Times New Roman" w:hAnsi="Arial" w:cs="Arial"/>
          <w:color w:val="000000" w:themeColor="text1"/>
          <w:lang w:eastAsia="es-ES"/>
        </w:rPr>
        <w:t xml:space="preserve"> la caracterización del proceso de Gestión Documental, en la cual se contemplan los siguientes procedimientos asociados a la gestión del proceso:</w:t>
      </w:r>
    </w:p>
    <w:p w14:paraId="0F438733" w14:textId="77777777" w:rsidR="001F0532" w:rsidRPr="001F2A48" w:rsidRDefault="001F0532" w:rsidP="001F0532">
      <w:pPr>
        <w:pStyle w:val="Prrafodelista"/>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2A48">
        <w:rPr>
          <w:rFonts w:ascii="Arial" w:eastAsia="Times New Roman" w:hAnsi="Arial" w:cs="Arial"/>
          <w:color w:val="000000" w:themeColor="text1"/>
          <w:lang w:eastAsia="es-ES"/>
        </w:rPr>
        <w:t xml:space="preserve">Procedimiento de Comunicaciones Oficiales (ajustado) </w:t>
      </w:r>
    </w:p>
    <w:p w14:paraId="2CA675BD" w14:textId="77777777" w:rsidR="001F0532" w:rsidRPr="001F2A48" w:rsidRDefault="001F0532" w:rsidP="001F0532">
      <w:pPr>
        <w:pStyle w:val="Prrafodelista"/>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2A48">
        <w:rPr>
          <w:rFonts w:ascii="Arial" w:eastAsia="Times New Roman" w:hAnsi="Arial" w:cs="Arial"/>
          <w:color w:val="000000" w:themeColor="text1"/>
          <w:lang w:eastAsia="es-ES"/>
        </w:rPr>
        <w:t xml:space="preserve">Procedimiento de Transferencia Primaria (en elaboración) </w:t>
      </w:r>
    </w:p>
    <w:p w14:paraId="08FF8EB5" w14:textId="77777777" w:rsidR="001F0532" w:rsidRPr="001F2A48" w:rsidRDefault="001F0532" w:rsidP="001F0532">
      <w:pPr>
        <w:pStyle w:val="Prrafodelista"/>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2A48">
        <w:rPr>
          <w:rFonts w:ascii="Arial" w:eastAsia="Times New Roman" w:hAnsi="Arial" w:cs="Arial"/>
          <w:color w:val="000000" w:themeColor="text1"/>
          <w:lang w:eastAsia="es-ES"/>
        </w:rPr>
        <w:t xml:space="preserve">Procedimiento de Transferencia Secundaria (en elaboración) </w:t>
      </w:r>
    </w:p>
    <w:p w14:paraId="4F126E53" w14:textId="77777777" w:rsidR="001F0532" w:rsidRPr="001F2A48" w:rsidRDefault="001F0532" w:rsidP="001F0532">
      <w:pPr>
        <w:pStyle w:val="Prrafodelista"/>
        <w:numPr>
          <w:ilvl w:val="0"/>
          <w:numId w:val="29"/>
        </w:num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F2A48">
        <w:rPr>
          <w:rFonts w:ascii="Arial" w:eastAsia="Times New Roman" w:hAnsi="Arial" w:cs="Arial"/>
          <w:color w:val="000000" w:themeColor="text1"/>
          <w:lang w:eastAsia="es-ES"/>
        </w:rPr>
        <w:t>Procedimiento de Préstamo y Consulta (aprobado y publicado)</w:t>
      </w:r>
    </w:p>
    <w:p w14:paraId="332322CD" w14:textId="3FAABD82" w:rsidR="001A7241" w:rsidRDefault="001A7241" w:rsidP="001F0532">
      <w:pPr>
        <w:overflowPunct w:val="0"/>
        <w:autoSpaceDE w:val="0"/>
        <w:autoSpaceDN w:val="0"/>
        <w:adjustRightInd w:val="0"/>
        <w:spacing w:after="0" w:line="240" w:lineRule="auto"/>
        <w:jc w:val="both"/>
        <w:textAlignment w:val="baseline"/>
        <w:rPr>
          <w:rFonts w:ascii="Arial" w:hAnsi="Arial" w:cs="Arial"/>
          <w:b/>
          <w:color w:val="000000" w:themeColor="text1"/>
          <w:lang w:eastAsia="es-ES"/>
        </w:rPr>
      </w:pPr>
    </w:p>
    <w:p w14:paraId="1435082F" w14:textId="77777777" w:rsidR="001F0532" w:rsidRDefault="001F0532" w:rsidP="001F0532">
      <w:pPr>
        <w:overflowPunct w:val="0"/>
        <w:autoSpaceDE w:val="0"/>
        <w:autoSpaceDN w:val="0"/>
        <w:adjustRightInd w:val="0"/>
        <w:spacing w:after="0" w:line="240" w:lineRule="auto"/>
        <w:jc w:val="both"/>
        <w:textAlignment w:val="baseline"/>
        <w:rPr>
          <w:rFonts w:ascii="Arial" w:hAnsi="Arial" w:cs="Arial"/>
          <w:b/>
          <w:color w:val="000000" w:themeColor="text1"/>
          <w:lang w:eastAsia="es-ES"/>
        </w:rPr>
      </w:pPr>
    </w:p>
    <w:p w14:paraId="257918B4" w14:textId="79C96F49" w:rsidR="00AB11A3" w:rsidRDefault="00AB11A3" w:rsidP="00263221">
      <w:pPr>
        <w:overflowPunct w:val="0"/>
        <w:autoSpaceDE w:val="0"/>
        <w:autoSpaceDN w:val="0"/>
        <w:adjustRightInd w:val="0"/>
        <w:spacing w:after="0" w:line="240" w:lineRule="auto"/>
        <w:jc w:val="both"/>
        <w:textAlignment w:val="baseline"/>
        <w:rPr>
          <w:rFonts w:ascii="Arial" w:hAnsi="Arial" w:cs="Arial"/>
          <w:b/>
          <w:color w:val="000000" w:themeColor="text1"/>
          <w:lang w:eastAsia="es-ES"/>
        </w:rPr>
      </w:pPr>
      <w:r>
        <w:rPr>
          <w:rFonts w:ascii="Arial" w:hAnsi="Arial" w:cs="Arial"/>
          <w:b/>
          <w:color w:val="000000" w:themeColor="text1"/>
          <w:lang w:eastAsia="es-ES"/>
        </w:rPr>
        <w:t>RECOMENDACIONES</w:t>
      </w:r>
    </w:p>
    <w:p w14:paraId="64347271" w14:textId="4B173C1B" w:rsidR="00AB11A3" w:rsidRDefault="00AB11A3" w:rsidP="00263221">
      <w:pPr>
        <w:overflowPunct w:val="0"/>
        <w:autoSpaceDE w:val="0"/>
        <w:autoSpaceDN w:val="0"/>
        <w:adjustRightInd w:val="0"/>
        <w:spacing w:after="0" w:line="240" w:lineRule="auto"/>
        <w:jc w:val="both"/>
        <w:textAlignment w:val="baseline"/>
        <w:rPr>
          <w:rFonts w:ascii="Arial" w:hAnsi="Arial" w:cs="Arial"/>
          <w:b/>
          <w:color w:val="000000" w:themeColor="text1"/>
          <w:lang w:eastAsia="es-ES"/>
        </w:rPr>
      </w:pPr>
    </w:p>
    <w:p w14:paraId="775330B6" w14:textId="27133086" w:rsidR="00791738" w:rsidRDefault="00791738"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 </w:t>
      </w:r>
      <w:r w:rsidR="00892192">
        <w:rPr>
          <w:rFonts w:ascii="Arial" w:eastAsia="Times New Roman" w:hAnsi="Arial" w:cs="Arial"/>
          <w:color w:val="000000" w:themeColor="text1"/>
          <w:lang w:eastAsia="es-ES"/>
        </w:rPr>
        <w:t xml:space="preserve">Fortalecer el sistema ORFEO para que se registre el seguimiento de la gestión del documento hasta su entrega al peticionario; en particular, </w:t>
      </w:r>
      <w:r w:rsidR="008F6508">
        <w:rPr>
          <w:rFonts w:ascii="Arial" w:eastAsia="Times New Roman" w:hAnsi="Arial" w:cs="Arial"/>
          <w:color w:val="000000" w:themeColor="text1"/>
          <w:lang w:eastAsia="es-ES"/>
        </w:rPr>
        <w:t xml:space="preserve">cuando se presentan </w:t>
      </w:r>
      <w:r w:rsidR="00892192">
        <w:rPr>
          <w:rFonts w:ascii="Arial" w:eastAsia="Times New Roman" w:hAnsi="Arial" w:cs="Arial"/>
          <w:color w:val="000000" w:themeColor="text1"/>
          <w:lang w:eastAsia="es-ES"/>
        </w:rPr>
        <w:t>devoluciones de la correspondencia, lo cual se registra en el sistema por una única vez y se descarga</w:t>
      </w:r>
      <w:r w:rsidR="008F6508">
        <w:rPr>
          <w:rFonts w:ascii="Arial" w:eastAsia="Times New Roman" w:hAnsi="Arial" w:cs="Arial"/>
          <w:color w:val="000000" w:themeColor="text1"/>
          <w:lang w:eastAsia="es-ES"/>
        </w:rPr>
        <w:t xml:space="preserve"> lo cual </w:t>
      </w:r>
      <w:r w:rsidR="00892192">
        <w:rPr>
          <w:rFonts w:ascii="Arial" w:eastAsia="Times New Roman" w:hAnsi="Arial" w:cs="Arial"/>
          <w:color w:val="000000" w:themeColor="text1"/>
          <w:lang w:eastAsia="es-ES"/>
        </w:rPr>
        <w:t>no permite conocer el trámite final.</w:t>
      </w:r>
    </w:p>
    <w:p w14:paraId="3A3834A8" w14:textId="77777777" w:rsidR="00791738" w:rsidRDefault="00791738"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1AF35BE5" w14:textId="72DE2F91" w:rsidR="00AB11A3" w:rsidRPr="008F6508" w:rsidRDefault="008F6508" w:rsidP="00263221">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b/>
          <w:color w:val="000000" w:themeColor="text1"/>
          <w:lang w:eastAsia="es-ES"/>
        </w:rPr>
      </w:pPr>
      <w:proofErr w:type="gramStart"/>
      <w:r>
        <w:rPr>
          <w:rFonts w:ascii="Arial" w:hAnsi="Arial" w:cs="Arial"/>
          <w:b/>
          <w:color w:val="000000" w:themeColor="text1"/>
          <w:lang w:eastAsia="es-ES"/>
        </w:rPr>
        <w:t xml:space="preserve">ACCIONES </w:t>
      </w:r>
      <w:r w:rsidR="00AB11A3" w:rsidRPr="008F6508">
        <w:rPr>
          <w:rFonts w:ascii="Arial" w:hAnsi="Arial" w:cs="Arial"/>
          <w:b/>
          <w:color w:val="000000" w:themeColor="text1"/>
          <w:lang w:eastAsia="es-ES"/>
        </w:rPr>
        <w:t xml:space="preserve"> FRENTE</w:t>
      </w:r>
      <w:proofErr w:type="gramEnd"/>
      <w:r w:rsidR="00AB11A3" w:rsidRPr="008F6508">
        <w:rPr>
          <w:rFonts w:ascii="Arial" w:hAnsi="Arial" w:cs="Arial"/>
          <w:b/>
          <w:color w:val="000000" w:themeColor="text1"/>
          <w:lang w:eastAsia="es-ES"/>
        </w:rPr>
        <w:t xml:space="preserve"> AL INCUMPLIMIENTO DE MANUALES D</w:t>
      </w:r>
      <w:r w:rsidR="00F1130A" w:rsidRPr="008F6508">
        <w:rPr>
          <w:rFonts w:ascii="Arial" w:hAnsi="Arial" w:cs="Arial"/>
          <w:b/>
          <w:color w:val="000000" w:themeColor="text1"/>
          <w:lang w:eastAsia="es-ES"/>
        </w:rPr>
        <w:t>E FUNCIONES Y DE PROCEDIMIENTOS</w:t>
      </w:r>
    </w:p>
    <w:p w14:paraId="3977A15C" w14:textId="3D762355" w:rsidR="00CF65AB" w:rsidRDefault="00CF65AB"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4B172EE6" w14:textId="01CBB5DB" w:rsidR="00B6584F" w:rsidRDefault="00B6584F"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Está en ejecución el </w:t>
      </w:r>
      <w:r w:rsidRPr="00CB6AC8">
        <w:rPr>
          <w:rFonts w:ascii="Arial" w:eastAsia="Times New Roman" w:hAnsi="Arial" w:cs="Arial"/>
          <w:color w:val="000000" w:themeColor="text1"/>
          <w:lang w:eastAsia="es-ES"/>
        </w:rPr>
        <w:t xml:space="preserve">Contrato de Prestación de Servicios No 468 de 2018, para la </w:t>
      </w:r>
      <w:proofErr w:type="gramStart"/>
      <w:r w:rsidRPr="00CB6AC8">
        <w:rPr>
          <w:rFonts w:ascii="Arial" w:eastAsia="Times New Roman" w:hAnsi="Arial" w:cs="Arial"/>
          <w:color w:val="000000" w:themeColor="text1"/>
          <w:lang w:eastAsia="es-ES"/>
        </w:rPr>
        <w:t>revisión,  análisis</w:t>
      </w:r>
      <w:proofErr w:type="gramEnd"/>
      <w:r w:rsidRPr="00CB6AC8">
        <w:rPr>
          <w:rFonts w:ascii="Arial" w:eastAsia="Times New Roman" w:hAnsi="Arial" w:cs="Arial"/>
          <w:color w:val="000000" w:themeColor="text1"/>
          <w:lang w:eastAsia="es-ES"/>
        </w:rPr>
        <w:t>, ajuste y actualización integral del Manual Específico de Funciones y Competencias Laborales  de la UAERMV conforme a su estructura organizacional , modelo de procesos y planta de personal, de conformidad a la normatividad vigente.</w:t>
      </w:r>
    </w:p>
    <w:p w14:paraId="749A3076" w14:textId="77777777" w:rsidR="00B6584F" w:rsidRDefault="00B6584F"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5F9DFD9C" w14:textId="77777777" w:rsidR="00B6584F" w:rsidRDefault="00B6584F"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218A5B2D" w14:textId="1474905A" w:rsidR="007821DC" w:rsidRPr="00B6584F" w:rsidRDefault="007821DC"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B6584F">
        <w:rPr>
          <w:rFonts w:ascii="Arial" w:eastAsia="Times New Roman" w:hAnsi="Arial" w:cs="Arial"/>
          <w:color w:val="000000" w:themeColor="text1"/>
          <w:lang w:eastAsia="es-ES"/>
        </w:rPr>
        <w:lastRenderedPageBreak/>
        <w:t>S</w:t>
      </w:r>
      <w:r w:rsidR="005B78EB" w:rsidRPr="00B6584F">
        <w:rPr>
          <w:rFonts w:ascii="Arial" w:eastAsia="Times New Roman" w:hAnsi="Arial" w:cs="Arial"/>
          <w:color w:val="000000" w:themeColor="text1"/>
          <w:lang w:eastAsia="es-ES"/>
        </w:rPr>
        <w:t>e han realizado mesas de trabajo para la revisión y actualización del Manual de Funciones de la Entidad</w:t>
      </w:r>
      <w:r w:rsidRPr="00B6584F">
        <w:rPr>
          <w:rFonts w:ascii="Arial" w:eastAsia="Times New Roman" w:hAnsi="Arial" w:cs="Arial"/>
          <w:color w:val="000000" w:themeColor="text1"/>
          <w:lang w:eastAsia="es-ES"/>
        </w:rPr>
        <w:t>.</w:t>
      </w:r>
    </w:p>
    <w:p w14:paraId="3485284F" w14:textId="2ADC0E8B" w:rsidR="007821DC" w:rsidRDefault="007821DC"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44D1825D" w14:textId="7F1A3123" w:rsidR="007821DC" w:rsidRDefault="007821DC"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7821DC">
        <w:rPr>
          <w:rFonts w:ascii="Arial" w:eastAsia="Times New Roman" w:hAnsi="Arial" w:cs="Arial"/>
          <w:b/>
          <w:color w:val="000000" w:themeColor="text1"/>
          <w:lang w:eastAsia="es-ES"/>
        </w:rPr>
        <w:t>RECOMENDACIONES</w:t>
      </w:r>
      <w:r>
        <w:rPr>
          <w:rFonts w:ascii="Arial" w:eastAsia="Times New Roman" w:hAnsi="Arial" w:cs="Arial"/>
          <w:color w:val="000000" w:themeColor="text1"/>
          <w:lang w:eastAsia="es-ES"/>
        </w:rPr>
        <w:t xml:space="preserve"> </w:t>
      </w:r>
      <w:r w:rsidR="005B78EB" w:rsidRPr="007B1608">
        <w:rPr>
          <w:rFonts w:ascii="Arial" w:eastAsia="Times New Roman" w:hAnsi="Arial" w:cs="Arial"/>
          <w:color w:val="000000" w:themeColor="text1"/>
          <w:lang w:eastAsia="es-ES"/>
        </w:rPr>
        <w:t xml:space="preserve"> </w:t>
      </w:r>
    </w:p>
    <w:p w14:paraId="23B2C5D4" w14:textId="77777777" w:rsidR="007821DC" w:rsidRDefault="007821DC"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1A02F8C4" w14:textId="55D2EE2E" w:rsidR="005B78EB" w:rsidRDefault="005B78EB"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1A6569">
        <w:rPr>
          <w:rFonts w:ascii="Arial" w:eastAsia="Times New Roman" w:hAnsi="Arial" w:cs="Arial"/>
          <w:color w:val="000000" w:themeColor="text1"/>
          <w:lang w:eastAsia="es-ES"/>
        </w:rPr>
        <w:t xml:space="preserve">• Diseñar una estrategia de </w:t>
      </w:r>
      <w:r w:rsidR="00B6584F">
        <w:rPr>
          <w:rFonts w:ascii="Arial" w:eastAsia="Times New Roman" w:hAnsi="Arial" w:cs="Arial"/>
          <w:color w:val="000000" w:themeColor="text1"/>
          <w:lang w:eastAsia="es-ES"/>
        </w:rPr>
        <w:t xml:space="preserve">sensibilización </w:t>
      </w:r>
      <w:r w:rsidRPr="001A6569">
        <w:rPr>
          <w:rFonts w:ascii="Arial" w:eastAsia="Times New Roman" w:hAnsi="Arial" w:cs="Arial"/>
          <w:color w:val="000000" w:themeColor="text1"/>
          <w:lang w:eastAsia="es-ES"/>
        </w:rPr>
        <w:t xml:space="preserve">en la que se haga énfasis en la obligación de todos los servidores de aplicar el Manual de Funciones y dar cumplimiento </w:t>
      </w:r>
      <w:r>
        <w:rPr>
          <w:rFonts w:ascii="Arial" w:eastAsia="Times New Roman" w:hAnsi="Arial" w:cs="Arial"/>
          <w:color w:val="000000" w:themeColor="text1"/>
          <w:lang w:eastAsia="es-ES"/>
        </w:rPr>
        <w:t>con los procedimientos internos, por cuanto para el periodo del presente informe no se aportaron evidencias</w:t>
      </w:r>
      <w:r w:rsidR="00D30C09">
        <w:rPr>
          <w:rFonts w:ascii="Arial" w:eastAsia="Times New Roman" w:hAnsi="Arial" w:cs="Arial"/>
          <w:color w:val="000000" w:themeColor="text1"/>
          <w:lang w:eastAsia="es-ES"/>
        </w:rPr>
        <w:t>.</w:t>
      </w:r>
    </w:p>
    <w:p w14:paraId="668CA93F" w14:textId="69FCA58A" w:rsidR="005B78EB" w:rsidRDefault="005B78EB" w:rsidP="00263221">
      <w:pPr>
        <w:pStyle w:val="Sinespaciado"/>
        <w:jc w:val="both"/>
        <w:rPr>
          <w:rFonts w:ascii="Arial" w:eastAsia="Times New Roman" w:hAnsi="Arial" w:cs="Arial"/>
          <w:b/>
          <w:color w:val="000000" w:themeColor="text1"/>
          <w:u w:val="single"/>
          <w:lang w:eastAsia="es-ES"/>
        </w:rPr>
      </w:pPr>
    </w:p>
    <w:p w14:paraId="1C678257" w14:textId="77777777" w:rsidR="00B6584F" w:rsidRDefault="00B6584F" w:rsidP="00263221">
      <w:pPr>
        <w:pStyle w:val="Sinespaciado"/>
        <w:jc w:val="both"/>
        <w:rPr>
          <w:rFonts w:ascii="Arial" w:eastAsia="Times New Roman" w:hAnsi="Arial" w:cs="Arial"/>
          <w:b/>
          <w:color w:val="000000" w:themeColor="text1"/>
          <w:u w:val="single"/>
          <w:lang w:eastAsia="es-ES"/>
        </w:rPr>
      </w:pPr>
    </w:p>
    <w:p w14:paraId="70E92B2C" w14:textId="5257847F" w:rsidR="005B78EB" w:rsidRDefault="00F379DB" w:rsidP="00263221">
      <w:pPr>
        <w:overflowPunct w:val="0"/>
        <w:autoSpaceDE w:val="0"/>
        <w:autoSpaceDN w:val="0"/>
        <w:adjustRightInd w:val="0"/>
        <w:spacing w:after="0" w:line="240" w:lineRule="auto"/>
        <w:jc w:val="both"/>
        <w:textAlignment w:val="baseline"/>
        <w:rPr>
          <w:rFonts w:ascii="Arial" w:eastAsia="Times New Roman" w:hAnsi="Arial" w:cs="Arial"/>
          <w:b/>
          <w:color w:val="000000" w:themeColor="text1"/>
          <w:lang w:eastAsia="es-ES"/>
        </w:rPr>
      </w:pPr>
      <w:r>
        <w:rPr>
          <w:rFonts w:ascii="Arial" w:eastAsia="Times New Roman" w:hAnsi="Arial" w:cs="Arial"/>
          <w:b/>
          <w:color w:val="000000" w:themeColor="text1"/>
          <w:lang w:eastAsia="es-ES"/>
        </w:rPr>
        <w:t>4</w:t>
      </w:r>
      <w:r w:rsidR="00561E7D">
        <w:rPr>
          <w:rFonts w:ascii="Arial" w:eastAsia="Times New Roman" w:hAnsi="Arial" w:cs="Arial"/>
          <w:b/>
          <w:color w:val="000000" w:themeColor="text1"/>
          <w:lang w:eastAsia="es-ES"/>
        </w:rPr>
        <w:t xml:space="preserve">. </w:t>
      </w:r>
      <w:r w:rsidR="008C75BE" w:rsidRPr="00561E7D">
        <w:rPr>
          <w:rFonts w:ascii="Arial" w:eastAsia="Times New Roman" w:hAnsi="Arial" w:cs="Arial"/>
          <w:b/>
          <w:color w:val="000000" w:themeColor="text1"/>
          <w:lang w:eastAsia="es-ES"/>
        </w:rPr>
        <w:t xml:space="preserve">ACTIVIDADES </w:t>
      </w:r>
      <w:r w:rsidR="00F708D3">
        <w:rPr>
          <w:rFonts w:ascii="Arial" w:eastAsia="Times New Roman" w:hAnsi="Arial" w:cs="Arial"/>
          <w:b/>
          <w:color w:val="000000" w:themeColor="text1"/>
          <w:lang w:eastAsia="es-ES"/>
        </w:rPr>
        <w:t xml:space="preserve">EJECUTADAS POR PARTE DEL </w:t>
      </w:r>
      <w:r w:rsidR="008C75BE" w:rsidRPr="00561E7D">
        <w:rPr>
          <w:rFonts w:ascii="Arial" w:eastAsia="Times New Roman" w:hAnsi="Arial" w:cs="Arial"/>
          <w:b/>
          <w:color w:val="000000" w:themeColor="text1"/>
          <w:lang w:eastAsia="es-ES"/>
        </w:rPr>
        <w:t>PROCESO DE CONTROL INTERNO DISCIPLINARIO</w:t>
      </w:r>
    </w:p>
    <w:p w14:paraId="3F84035C" w14:textId="77777777" w:rsidR="00F379DB" w:rsidRDefault="00F379DB" w:rsidP="00263221">
      <w:pPr>
        <w:overflowPunct w:val="0"/>
        <w:autoSpaceDE w:val="0"/>
        <w:autoSpaceDN w:val="0"/>
        <w:adjustRightInd w:val="0"/>
        <w:spacing w:after="0" w:line="240" w:lineRule="auto"/>
        <w:jc w:val="both"/>
        <w:textAlignment w:val="baseline"/>
        <w:rPr>
          <w:rFonts w:ascii="Arial" w:eastAsia="Times New Roman" w:hAnsi="Arial" w:cs="Arial"/>
          <w:b/>
          <w:color w:val="000000" w:themeColor="text1"/>
          <w:lang w:eastAsia="es-ES"/>
        </w:rPr>
      </w:pPr>
    </w:p>
    <w:p w14:paraId="4AF0C4EF" w14:textId="3F603B57" w:rsidR="00F379DB" w:rsidRDefault="00CE63EB"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 </w:t>
      </w:r>
      <w:r w:rsidR="00F708D3">
        <w:rPr>
          <w:rFonts w:ascii="Arial" w:eastAsia="Times New Roman" w:hAnsi="Arial" w:cs="Arial"/>
          <w:color w:val="000000" w:themeColor="text1"/>
          <w:lang w:eastAsia="es-ES"/>
        </w:rPr>
        <w:t xml:space="preserve">Se analizó el </w:t>
      </w:r>
      <w:r w:rsidR="00F379DB" w:rsidRPr="00F379DB">
        <w:rPr>
          <w:rFonts w:ascii="Arial" w:eastAsia="Times New Roman" w:hAnsi="Arial" w:cs="Arial"/>
          <w:color w:val="000000" w:themeColor="text1"/>
          <w:lang w:eastAsia="es-ES"/>
        </w:rPr>
        <w:t xml:space="preserve">personal </w:t>
      </w:r>
      <w:r w:rsidR="00F708D3">
        <w:rPr>
          <w:rFonts w:ascii="Arial" w:eastAsia="Times New Roman" w:hAnsi="Arial" w:cs="Arial"/>
          <w:color w:val="000000" w:themeColor="text1"/>
          <w:lang w:eastAsia="es-ES"/>
        </w:rPr>
        <w:t xml:space="preserve">asignado </w:t>
      </w:r>
      <w:r w:rsidR="00F379DB" w:rsidRPr="00F379DB">
        <w:rPr>
          <w:rFonts w:ascii="Arial" w:eastAsia="Times New Roman" w:hAnsi="Arial" w:cs="Arial"/>
          <w:color w:val="000000" w:themeColor="text1"/>
          <w:lang w:eastAsia="es-ES"/>
        </w:rPr>
        <w:t xml:space="preserve">con </w:t>
      </w:r>
      <w:r w:rsidR="00F708D3">
        <w:rPr>
          <w:rFonts w:ascii="Arial" w:eastAsia="Times New Roman" w:hAnsi="Arial" w:cs="Arial"/>
          <w:color w:val="000000" w:themeColor="text1"/>
          <w:lang w:eastAsia="es-ES"/>
        </w:rPr>
        <w:t xml:space="preserve">el </w:t>
      </w:r>
      <w:r w:rsidR="00F379DB" w:rsidRPr="00F379DB">
        <w:rPr>
          <w:rFonts w:ascii="Arial" w:eastAsia="Times New Roman" w:hAnsi="Arial" w:cs="Arial"/>
          <w:color w:val="000000" w:themeColor="text1"/>
          <w:lang w:eastAsia="es-ES"/>
        </w:rPr>
        <w:t>que cuenta a la fecha e</w:t>
      </w:r>
      <w:r w:rsidR="00F379DB">
        <w:rPr>
          <w:rFonts w:ascii="Arial" w:eastAsia="Times New Roman" w:hAnsi="Arial" w:cs="Arial"/>
          <w:color w:val="000000" w:themeColor="text1"/>
          <w:lang w:eastAsia="es-ES"/>
        </w:rPr>
        <w:t xml:space="preserve">ste proceso; igualmente, </w:t>
      </w:r>
      <w:r w:rsidR="00F708D3">
        <w:rPr>
          <w:rFonts w:ascii="Arial" w:eastAsia="Times New Roman" w:hAnsi="Arial" w:cs="Arial"/>
          <w:color w:val="000000" w:themeColor="text1"/>
          <w:lang w:eastAsia="es-ES"/>
        </w:rPr>
        <w:t xml:space="preserve">se </w:t>
      </w:r>
      <w:r w:rsidR="005C0189">
        <w:rPr>
          <w:rFonts w:ascii="Arial" w:eastAsia="Times New Roman" w:hAnsi="Arial" w:cs="Arial"/>
          <w:color w:val="000000" w:themeColor="text1"/>
          <w:lang w:eastAsia="es-ES"/>
        </w:rPr>
        <w:t>informa</w:t>
      </w:r>
      <w:r w:rsidR="00F379DB" w:rsidRPr="00F379DB">
        <w:rPr>
          <w:rFonts w:ascii="Arial" w:eastAsia="Times New Roman" w:hAnsi="Arial" w:cs="Arial"/>
          <w:color w:val="000000" w:themeColor="text1"/>
          <w:lang w:eastAsia="es-ES"/>
        </w:rPr>
        <w:t xml:space="preserve"> </w:t>
      </w:r>
      <w:r w:rsidR="00F708D3">
        <w:rPr>
          <w:rFonts w:ascii="Arial" w:eastAsia="Times New Roman" w:hAnsi="Arial" w:cs="Arial"/>
          <w:color w:val="000000" w:themeColor="text1"/>
          <w:lang w:eastAsia="es-ES"/>
        </w:rPr>
        <w:t xml:space="preserve">que </w:t>
      </w:r>
      <w:r w:rsidR="00F379DB" w:rsidRPr="00F379DB">
        <w:rPr>
          <w:rFonts w:ascii="Arial" w:eastAsia="Times New Roman" w:hAnsi="Arial" w:cs="Arial"/>
          <w:color w:val="000000" w:themeColor="text1"/>
          <w:lang w:eastAsia="es-ES"/>
        </w:rPr>
        <w:t>los procesos disciplinarios</w:t>
      </w:r>
      <w:r w:rsidR="00F379DB">
        <w:rPr>
          <w:rFonts w:ascii="Arial" w:eastAsia="Times New Roman" w:hAnsi="Arial" w:cs="Arial"/>
          <w:color w:val="000000" w:themeColor="text1"/>
          <w:lang w:eastAsia="es-ES"/>
        </w:rPr>
        <w:t xml:space="preserve"> </w:t>
      </w:r>
      <w:r w:rsidR="00F379DB" w:rsidRPr="00F379DB">
        <w:rPr>
          <w:rFonts w:ascii="Arial" w:eastAsia="Times New Roman" w:hAnsi="Arial" w:cs="Arial"/>
          <w:color w:val="000000" w:themeColor="text1"/>
          <w:lang w:eastAsia="es-ES"/>
        </w:rPr>
        <w:t>adelantado</w:t>
      </w:r>
      <w:r w:rsidR="00F379DB">
        <w:rPr>
          <w:rFonts w:ascii="Arial" w:eastAsia="Times New Roman" w:hAnsi="Arial" w:cs="Arial"/>
          <w:color w:val="000000" w:themeColor="text1"/>
          <w:lang w:eastAsia="es-ES"/>
        </w:rPr>
        <w:t xml:space="preserve">s </w:t>
      </w:r>
      <w:r w:rsidR="00F379DB" w:rsidRPr="00F379DB">
        <w:rPr>
          <w:rFonts w:ascii="Arial" w:eastAsia="Times New Roman" w:hAnsi="Arial" w:cs="Arial"/>
          <w:color w:val="000000" w:themeColor="text1"/>
          <w:lang w:eastAsia="es-ES"/>
        </w:rPr>
        <w:t>se encuentran dentro de lo términos previstos, evidenciado la no necesidad de contar con más personal.</w:t>
      </w:r>
    </w:p>
    <w:p w14:paraId="11BFDCA5" w14:textId="77777777" w:rsidR="00F379DB" w:rsidRDefault="00F379DB"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35399B4B" w14:textId="7817DC03" w:rsidR="00CE63EB" w:rsidRDefault="00CE63EB" w:rsidP="0026322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 </w:t>
      </w:r>
      <w:r w:rsidR="00F708D3">
        <w:rPr>
          <w:rFonts w:ascii="Arial" w:eastAsia="Times New Roman" w:hAnsi="Arial" w:cs="Arial"/>
          <w:color w:val="000000" w:themeColor="text1"/>
          <w:lang w:eastAsia="es-ES"/>
        </w:rPr>
        <w:t>Se d</w:t>
      </w:r>
      <w:r w:rsidR="005C0189">
        <w:rPr>
          <w:rFonts w:ascii="Arial" w:eastAsia="Times New Roman" w:hAnsi="Arial" w:cs="Arial"/>
          <w:color w:val="000000" w:themeColor="text1"/>
          <w:lang w:eastAsia="es-ES"/>
        </w:rPr>
        <w:t>iseñ</w:t>
      </w:r>
      <w:r w:rsidR="00F708D3">
        <w:rPr>
          <w:rFonts w:ascii="Arial" w:eastAsia="Times New Roman" w:hAnsi="Arial" w:cs="Arial"/>
          <w:color w:val="000000" w:themeColor="text1"/>
          <w:lang w:eastAsia="es-ES"/>
        </w:rPr>
        <w:t xml:space="preserve">aron </w:t>
      </w:r>
      <w:r w:rsidR="005C0189">
        <w:rPr>
          <w:rFonts w:ascii="Arial" w:eastAsia="Times New Roman" w:hAnsi="Arial" w:cs="Arial"/>
          <w:color w:val="000000" w:themeColor="text1"/>
          <w:lang w:eastAsia="es-ES"/>
        </w:rPr>
        <w:t>dos</w:t>
      </w:r>
      <w:r w:rsidR="00F708D3">
        <w:rPr>
          <w:rFonts w:ascii="Arial" w:eastAsia="Times New Roman" w:hAnsi="Arial" w:cs="Arial"/>
          <w:color w:val="000000" w:themeColor="text1"/>
          <w:lang w:eastAsia="es-ES"/>
        </w:rPr>
        <w:t xml:space="preserve"> </w:t>
      </w:r>
      <w:r w:rsidRPr="00CE63EB">
        <w:rPr>
          <w:rFonts w:ascii="Arial" w:eastAsia="Times New Roman" w:hAnsi="Arial" w:cs="Arial"/>
          <w:color w:val="000000" w:themeColor="text1"/>
          <w:lang w:eastAsia="es-ES"/>
        </w:rPr>
        <w:t>actividades para prevenir conductas irregulares relacionadas con el incumplimiento de los Manuales de Funciones y pérdida de elementos y documentos públicos</w:t>
      </w:r>
      <w:r w:rsidR="005C0189">
        <w:rPr>
          <w:rFonts w:ascii="Arial" w:eastAsia="Times New Roman" w:hAnsi="Arial" w:cs="Arial"/>
          <w:color w:val="000000" w:themeColor="text1"/>
          <w:lang w:eastAsia="es-ES"/>
        </w:rPr>
        <w:t>, denominados: “</w:t>
      </w:r>
      <w:proofErr w:type="gramStart"/>
      <w:r w:rsidRPr="005C0189">
        <w:rPr>
          <w:rFonts w:ascii="Arial" w:eastAsia="Times New Roman" w:hAnsi="Arial" w:cs="Arial"/>
          <w:color w:val="000000" w:themeColor="text1"/>
          <w:lang w:eastAsia="es-ES"/>
        </w:rPr>
        <w:t>flash discipli</w:t>
      </w:r>
      <w:r w:rsidR="005C0189">
        <w:rPr>
          <w:rFonts w:ascii="Arial" w:eastAsia="Times New Roman" w:hAnsi="Arial" w:cs="Arial"/>
          <w:color w:val="000000" w:themeColor="text1"/>
          <w:lang w:eastAsia="es-ES"/>
        </w:rPr>
        <w:t>narios</w:t>
      </w:r>
      <w:proofErr w:type="gramEnd"/>
      <w:r w:rsidR="005C0189">
        <w:rPr>
          <w:rFonts w:ascii="Arial" w:eastAsia="Times New Roman" w:hAnsi="Arial" w:cs="Arial"/>
          <w:color w:val="000000" w:themeColor="text1"/>
          <w:lang w:eastAsia="es-ES"/>
        </w:rPr>
        <w:t xml:space="preserve"> divulgados en la entidad”. </w:t>
      </w:r>
    </w:p>
    <w:p w14:paraId="16F893B8" w14:textId="77777777" w:rsidR="005C0189" w:rsidRDefault="005C0189" w:rsidP="00263221">
      <w:pPr>
        <w:overflowPunct w:val="0"/>
        <w:autoSpaceDE w:val="0"/>
        <w:autoSpaceDN w:val="0"/>
        <w:adjustRightInd w:val="0"/>
        <w:spacing w:after="0" w:line="240" w:lineRule="auto"/>
        <w:jc w:val="both"/>
        <w:textAlignment w:val="baseline"/>
        <w:rPr>
          <w:rFonts w:ascii="Arial" w:eastAsia="Times New Roman" w:hAnsi="Arial" w:cs="Arial"/>
          <w:b/>
          <w:color w:val="000000" w:themeColor="text1"/>
          <w:lang w:eastAsia="es-ES"/>
        </w:rPr>
      </w:pPr>
    </w:p>
    <w:p w14:paraId="462EF5B9" w14:textId="0140FD14" w:rsidR="008429FE" w:rsidRDefault="008429FE" w:rsidP="00263221">
      <w:pPr>
        <w:overflowPunct w:val="0"/>
        <w:autoSpaceDE w:val="0"/>
        <w:autoSpaceDN w:val="0"/>
        <w:adjustRightInd w:val="0"/>
        <w:spacing w:after="0" w:line="240" w:lineRule="auto"/>
        <w:jc w:val="both"/>
        <w:textAlignment w:val="baseline"/>
        <w:rPr>
          <w:rFonts w:ascii="Arial" w:eastAsia="Times New Roman" w:hAnsi="Arial" w:cs="Arial"/>
          <w:b/>
          <w:color w:val="000000" w:themeColor="text1"/>
          <w:lang w:eastAsia="es-ES"/>
        </w:rPr>
      </w:pPr>
      <w:r>
        <w:rPr>
          <w:rFonts w:ascii="Arial" w:eastAsia="Times New Roman" w:hAnsi="Arial" w:cs="Arial"/>
          <w:b/>
          <w:color w:val="000000" w:themeColor="text1"/>
          <w:lang w:eastAsia="es-ES"/>
        </w:rPr>
        <w:t>RECOMENDACIONES</w:t>
      </w:r>
    </w:p>
    <w:p w14:paraId="2ABA72E5" w14:textId="21A50A03" w:rsidR="008429FE" w:rsidRDefault="008429FE" w:rsidP="00263221">
      <w:pPr>
        <w:overflowPunct w:val="0"/>
        <w:autoSpaceDE w:val="0"/>
        <w:autoSpaceDN w:val="0"/>
        <w:adjustRightInd w:val="0"/>
        <w:spacing w:after="0" w:line="240" w:lineRule="auto"/>
        <w:jc w:val="both"/>
        <w:textAlignment w:val="baseline"/>
        <w:rPr>
          <w:rFonts w:ascii="Arial" w:eastAsia="Times New Roman" w:hAnsi="Arial" w:cs="Arial"/>
          <w:b/>
          <w:color w:val="000000" w:themeColor="text1"/>
          <w:lang w:eastAsia="es-ES"/>
        </w:rPr>
      </w:pPr>
    </w:p>
    <w:p w14:paraId="09DCB872" w14:textId="3AB733A2" w:rsidR="00FA0224" w:rsidRPr="00F95D8B" w:rsidRDefault="005B18E2" w:rsidP="00263221">
      <w:pPr>
        <w:overflowPunct w:val="0"/>
        <w:autoSpaceDE w:val="0"/>
        <w:autoSpaceDN w:val="0"/>
        <w:adjustRightInd w:val="0"/>
        <w:spacing w:after="0" w:line="240" w:lineRule="auto"/>
        <w:jc w:val="both"/>
        <w:textAlignment w:val="baseline"/>
        <w:rPr>
          <w:rFonts w:ascii="Arial" w:eastAsia="Times New Roman" w:hAnsi="Arial" w:cs="Arial"/>
          <w:b/>
          <w:bCs/>
          <w:color w:val="000000" w:themeColor="text1"/>
          <w:u w:val="single"/>
          <w:lang w:eastAsia="es-ES"/>
        </w:rPr>
      </w:pPr>
      <w:r>
        <w:rPr>
          <w:rFonts w:ascii="Arial" w:eastAsia="Times New Roman" w:hAnsi="Arial" w:cs="Arial"/>
          <w:color w:val="000000" w:themeColor="text1"/>
          <w:lang w:eastAsia="es-ES"/>
        </w:rPr>
        <w:t>En L</w:t>
      </w:r>
      <w:r w:rsidR="006777BF" w:rsidRPr="006777BF">
        <w:rPr>
          <w:rFonts w:ascii="Arial" w:eastAsia="Times New Roman" w:hAnsi="Arial" w:cs="Arial"/>
          <w:color w:val="000000" w:themeColor="text1"/>
          <w:lang w:eastAsia="es-ES"/>
        </w:rPr>
        <w:t>a Directiva 003 de 2013</w:t>
      </w:r>
      <w:r>
        <w:rPr>
          <w:rFonts w:ascii="Arial" w:eastAsia="Times New Roman" w:hAnsi="Arial" w:cs="Arial"/>
          <w:color w:val="000000" w:themeColor="text1"/>
          <w:lang w:eastAsia="es-ES"/>
        </w:rPr>
        <w:t xml:space="preserve">, </w:t>
      </w:r>
      <w:r w:rsidR="006777BF" w:rsidRPr="006777BF">
        <w:rPr>
          <w:rFonts w:ascii="Arial" w:eastAsia="Times New Roman" w:hAnsi="Arial" w:cs="Arial"/>
          <w:color w:val="000000" w:themeColor="text1"/>
          <w:lang w:eastAsia="es-ES"/>
        </w:rPr>
        <w:t xml:space="preserve">la Oficina de Control Interno Disciplinario </w:t>
      </w:r>
      <w:r w:rsidR="006777BF">
        <w:rPr>
          <w:rFonts w:ascii="Arial" w:eastAsia="Times New Roman" w:hAnsi="Arial" w:cs="Arial"/>
          <w:color w:val="000000" w:themeColor="text1"/>
          <w:lang w:eastAsia="es-ES"/>
        </w:rPr>
        <w:t xml:space="preserve">debe: </w:t>
      </w:r>
      <w:proofErr w:type="gramStart"/>
      <w:r w:rsidR="006777BF">
        <w:rPr>
          <w:rFonts w:ascii="Arial" w:eastAsia="Times New Roman" w:hAnsi="Arial" w:cs="Arial"/>
          <w:color w:val="000000" w:themeColor="text1"/>
          <w:lang w:eastAsia="es-ES"/>
        </w:rPr>
        <w:t>…“</w:t>
      </w:r>
      <w:proofErr w:type="gramEnd"/>
      <w:r w:rsidR="006777BF" w:rsidRPr="006777BF">
        <w:rPr>
          <w:rFonts w:ascii="Arial" w:eastAsia="Times New Roman" w:hAnsi="Arial" w:cs="Arial"/>
          <w:i/>
          <w:color w:val="000000" w:themeColor="text1"/>
          <w:lang w:eastAsia="es-ES"/>
        </w:rPr>
        <w:t>elabora</w:t>
      </w:r>
      <w:r>
        <w:rPr>
          <w:rFonts w:ascii="Arial" w:eastAsia="Times New Roman" w:hAnsi="Arial" w:cs="Arial"/>
          <w:i/>
          <w:color w:val="000000" w:themeColor="text1"/>
          <w:lang w:eastAsia="es-ES"/>
        </w:rPr>
        <w:t>r</w:t>
      </w:r>
      <w:r w:rsidR="006777BF" w:rsidRPr="006777BF">
        <w:rPr>
          <w:rFonts w:ascii="Arial" w:eastAsia="Times New Roman" w:hAnsi="Arial" w:cs="Arial"/>
          <w:i/>
          <w:color w:val="000000" w:themeColor="text1"/>
          <w:lang w:eastAsia="es-ES"/>
        </w:rPr>
        <w:t xml:space="preserve"> un informe acerca de los resultados de la misma, para ser enviado a la Dirección Distrital de Asuntos Disciplinarios</w:t>
      </w:r>
      <w:r w:rsidR="006777BF">
        <w:rPr>
          <w:rFonts w:ascii="Arial" w:eastAsia="Times New Roman" w:hAnsi="Arial" w:cs="Arial"/>
          <w:i/>
          <w:color w:val="000000" w:themeColor="text1"/>
          <w:lang w:eastAsia="es-ES"/>
        </w:rPr>
        <w:t>”</w:t>
      </w:r>
      <w:r>
        <w:rPr>
          <w:rFonts w:ascii="Arial" w:eastAsia="Times New Roman" w:hAnsi="Arial" w:cs="Arial"/>
          <w:i/>
          <w:color w:val="000000" w:themeColor="text1"/>
          <w:lang w:eastAsia="es-ES"/>
        </w:rPr>
        <w:t>;</w:t>
      </w:r>
      <w:r w:rsidR="006777BF">
        <w:rPr>
          <w:rFonts w:ascii="Arial" w:eastAsia="Times New Roman" w:hAnsi="Arial" w:cs="Arial"/>
          <w:color w:val="000000" w:themeColor="text1"/>
          <w:lang w:eastAsia="es-ES"/>
        </w:rPr>
        <w:t xml:space="preserve"> sin embargo</w:t>
      </w:r>
      <w:r>
        <w:rPr>
          <w:rFonts w:ascii="Arial" w:eastAsia="Times New Roman" w:hAnsi="Arial" w:cs="Arial"/>
          <w:color w:val="000000" w:themeColor="text1"/>
          <w:lang w:eastAsia="es-ES"/>
        </w:rPr>
        <w:t>,</w:t>
      </w:r>
      <w:r w:rsidR="006777BF">
        <w:rPr>
          <w:rFonts w:ascii="Arial" w:eastAsia="Times New Roman" w:hAnsi="Arial" w:cs="Arial"/>
          <w:color w:val="000000" w:themeColor="text1"/>
          <w:lang w:eastAsia="es-ES"/>
        </w:rPr>
        <w:t xml:space="preserve"> en el reporte de información allegada a la </w:t>
      </w:r>
      <w:r>
        <w:rPr>
          <w:rFonts w:ascii="Arial" w:eastAsia="Times New Roman" w:hAnsi="Arial" w:cs="Arial"/>
          <w:color w:val="000000" w:themeColor="text1"/>
          <w:lang w:eastAsia="es-ES"/>
        </w:rPr>
        <w:t xml:space="preserve">OCI </w:t>
      </w:r>
      <w:r w:rsidR="006777BF">
        <w:rPr>
          <w:rFonts w:ascii="Arial" w:eastAsia="Times New Roman" w:hAnsi="Arial" w:cs="Arial"/>
          <w:color w:val="000000" w:themeColor="text1"/>
          <w:lang w:eastAsia="es-ES"/>
        </w:rPr>
        <w:t>no se evi</w:t>
      </w:r>
      <w:r>
        <w:rPr>
          <w:rFonts w:ascii="Arial" w:eastAsia="Times New Roman" w:hAnsi="Arial" w:cs="Arial"/>
          <w:color w:val="000000" w:themeColor="text1"/>
          <w:lang w:eastAsia="es-ES"/>
        </w:rPr>
        <w:t>denció soporte de este informe</w:t>
      </w:r>
      <w:r w:rsidR="00D5294A">
        <w:rPr>
          <w:rFonts w:ascii="Arial" w:eastAsia="Times New Roman" w:hAnsi="Arial" w:cs="Arial"/>
          <w:color w:val="000000" w:themeColor="text1"/>
          <w:lang w:eastAsia="es-ES"/>
        </w:rPr>
        <w:t>; se recomienda confirmar el alcance de este informe</w:t>
      </w:r>
      <w:r>
        <w:rPr>
          <w:rFonts w:ascii="Arial" w:eastAsia="Times New Roman" w:hAnsi="Arial" w:cs="Arial"/>
          <w:color w:val="000000" w:themeColor="text1"/>
          <w:lang w:eastAsia="es-ES"/>
        </w:rPr>
        <w:t>.</w:t>
      </w:r>
    </w:p>
    <w:p w14:paraId="739CAF6C" w14:textId="77777777" w:rsidR="00FA0224" w:rsidRPr="00F95D8B" w:rsidRDefault="00FA0224" w:rsidP="00263221">
      <w:pPr>
        <w:spacing w:after="0" w:line="240" w:lineRule="auto"/>
        <w:jc w:val="both"/>
        <w:rPr>
          <w:rFonts w:ascii="Arial" w:eastAsia="Times New Roman" w:hAnsi="Arial" w:cs="Arial"/>
          <w:color w:val="000000" w:themeColor="text1"/>
          <w:lang w:eastAsia="es-ES"/>
        </w:rPr>
      </w:pPr>
    </w:p>
    <w:p w14:paraId="7CA92547" w14:textId="08AEFF97" w:rsidR="00101051" w:rsidRDefault="00FA0224" w:rsidP="00263221">
      <w:pPr>
        <w:spacing w:after="0" w:line="240" w:lineRule="auto"/>
        <w:jc w:val="both"/>
        <w:rPr>
          <w:rFonts w:ascii="Arial" w:eastAsia="Times New Roman" w:hAnsi="Arial" w:cs="Arial"/>
          <w:color w:val="000000" w:themeColor="text1"/>
          <w:lang w:eastAsia="es-ES"/>
        </w:rPr>
      </w:pPr>
      <w:r w:rsidRPr="6D2CE793">
        <w:rPr>
          <w:rFonts w:ascii="Arial" w:eastAsia="Times New Roman" w:hAnsi="Arial" w:cs="Arial"/>
          <w:color w:val="000000" w:themeColor="text1"/>
          <w:lang w:eastAsia="es-ES"/>
        </w:rPr>
        <w:t xml:space="preserve">En </w:t>
      </w:r>
      <w:r w:rsidR="005B18E2">
        <w:rPr>
          <w:rFonts w:ascii="Arial" w:eastAsia="Times New Roman" w:hAnsi="Arial" w:cs="Arial"/>
          <w:color w:val="000000" w:themeColor="text1"/>
          <w:lang w:eastAsia="es-ES"/>
        </w:rPr>
        <w:t>cumplimiento d</w:t>
      </w:r>
      <w:r w:rsidRPr="6D2CE793">
        <w:rPr>
          <w:rFonts w:ascii="Arial" w:eastAsia="Times New Roman" w:hAnsi="Arial" w:cs="Arial"/>
          <w:color w:val="000000" w:themeColor="text1"/>
          <w:lang w:eastAsia="es-ES"/>
        </w:rPr>
        <w:t>el Plan Anual de Auditoría</w:t>
      </w:r>
      <w:r w:rsidR="005B18E2">
        <w:rPr>
          <w:rFonts w:ascii="Arial" w:eastAsia="Times New Roman" w:hAnsi="Arial" w:cs="Arial"/>
          <w:color w:val="000000" w:themeColor="text1"/>
          <w:lang w:eastAsia="es-ES"/>
        </w:rPr>
        <w:t xml:space="preserve"> </w:t>
      </w:r>
      <w:proofErr w:type="gramStart"/>
      <w:r w:rsidRPr="6D2CE793">
        <w:rPr>
          <w:rFonts w:ascii="Arial" w:eastAsia="Times New Roman" w:hAnsi="Arial" w:cs="Arial"/>
          <w:color w:val="000000" w:themeColor="text1"/>
          <w:lang w:eastAsia="es-ES"/>
        </w:rPr>
        <w:t xml:space="preserve">2018, </w:t>
      </w:r>
      <w:r w:rsidR="005B18E2">
        <w:rPr>
          <w:rFonts w:ascii="Arial" w:eastAsia="Times New Roman" w:hAnsi="Arial" w:cs="Arial"/>
          <w:color w:val="000000" w:themeColor="text1"/>
          <w:lang w:eastAsia="es-ES"/>
        </w:rPr>
        <w:t xml:space="preserve"> OCI</w:t>
      </w:r>
      <w:proofErr w:type="gramEnd"/>
      <w:r w:rsidR="005B18E2">
        <w:rPr>
          <w:rFonts w:ascii="Arial" w:eastAsia="Times New Roman" w:hAnsi="Arial" w:cs="Arial"/>
          <w:color w:val="000000" w:themeColor="text1"/>
          <w:lang w:eastAsia="es-ES"/>
        </w:rPr>
        <w:t xml:space="preserve"> está adelantando </w:t>
      </w:r>
      <w:r w:rsidRPr="0053183B">
        <w:rPr>
          <w:rFonts w:ascii="Arial" w:eastAsia="Times New Roman" w:hAnsi="Arial" w:cs="Arial"/>
          <w:lang w:eastAsia="es-ES"/>
        </w:rPr>
        <w:t xml:space="preserve">la auditoría interna al proceso de Control Disciplinario Interno donde se evaluará el cumplimiento </w:t>
      </w:r>
      <w:r w:rsidRPr="6D2CE793">
        <w:rPr>
          <w:rFonts w:ascii="Arial" w:eastAsia="Times New Roman" w:hAnsi="Arial" w:cs="Arial"/>
          <w:color w:val="000000" w:themeColor="text1"/>
          <w:lang w:eastAsia="es-ES"/>
        </w:rPr>
        <w:t>de las actividades establecidas por el proceso</w:t>
      </w:r>
      <w:r w:rsidR="005B18E2">
        <w:rPr>
          <w:rFonts w:ascii="Arial" w:eastAsia="Times New Roman" w:hAnsi="Arial" w:cs="Arial"/>
          <w:color w:val="000000" w:themeColor="text1"/>
          <w:lang w:eastAsia="es-ES"/>
        </w:rPr>
        <w:t xml:space="preserve">. </w:t>
      </w:r>
    </w:p>
    <w:p w14:paraId="4D95B979" w14:textId="77777777" w:rsidR="008429FE" w:rsidRDefault="008429FE" w:rsidP="00263221">
      <w:pPr>
        <w:pStyle w:val="Sinespaciado"/>
        <w:jc w:val="both"/>
        <w:rPr>
          <w:rFonts w:ascii="Arial" w:hAnsi="Arial" w:cs="Arial"/>
          <w:color w:val="000000" w:themeColor="text1"/>
          <w:lang w:val="es-CO"/>
        </w:rPr>
      </w:pPr>
    </w:p>
    <w:p w14:paraId="0EF61D61" w14:textId="3C52BFD2" w:rsidR="00D0004D" w:rsidRPr="00F95D8B" w:rsidRDefault="00D0004D" w:rsidP="00263221">
      <w:pPr>
        <w:pStyle w:val="Sinespaciado"/>
        <w:jc w:val="both"/>
        <w:rPr>
          <w:rFonts w:ascii="Arial" w:hAnsi="Arial" w:cs="Arial"/>
          <w:color w:val="000000" w:themeColor="text1"/>
          <w:lang w:val="es-CO"/>
        </w:rPr>
      </w:pPr>
      <w:r w:rsidRPr="00F95D8B">
        <w:rPr>
          <w:rFonts w:ascii="Arial" w:hAnsi="Arial" w:cs="Arial"/>
          <w:color w:val="000000" w:themeColor="text1"/>
          <w:lang w:val="es-CO"/>
        </w:rPr>
        <w:t xml:space="preserve">Cordialmente, </w:t>
      </w:r>
    </w:p>
    <w:p w14:paraId="0EF61D62" w14:textId="4E18CE45" w:rsidR="00D0004D" w:rsidRDefault="00D0004D" w:rsidP="00263221">
      <w:pPr>
        <w:pStyle w:val="Sinespaciado"/>
        <w:jc w:val="both"/>
        <w:rPr>
          <w:rFonts w:ascii="Arial" w:hAnsi="Arial" w:cs="Arial"/>
          <w:color w:val="000000" w:themeColor="text1"/>
          <w:lang w:val="es-CO"/>
        </w:rPr>
      </w:pPr>
    </w:p>
    <w:p w14:paraId="28AE0B67" w14:textId="575030C1" w:rsidR="009416A6" w:rsidRDefault="00C74BF3" w:rsidP="00263221">
      <w:pPr>
        <w:pStyle w:val="Sinespaciado"/>
        <w:jc w:val="both"/>
        <w:rPr>
          <w:rFonts w:ascii="Arial" w:hAnsi="Arial" w:cs="Arial"/>
          <w:color w:val="000000" w:themeColor="text1"/>
          <w:lang w:val="es-CO"/>
        </w:rPr>
      </w:pPr>
      <w:r>
        <w:rPr>
          <w:rFonts w:ascii="Arial" w:hAnsi="Arial" w:cs="Arial"/>
          <w:color w:val="000000" w:themeColor="text1"/>
          <w:lang w:val="es-CO"/>
        </w:rPr>
        <w:t>Bogotá Mejor Para Todos,</w:t>
      </w:r>
    </w:p>
    <w:p w14:paraId="1F99D81E" w14:textId="6C04C01A" w:rsidR="006A52A9" w:rsidRDefault="006A52A9" w:rsidP="00263221">
      <w:pPr>
        <w:pStyle w:val="Sinespaciado"/>
        <w:jc w:val="both"/>
        <w:rPr>
          <w:rFonts w:ascii="Arial" w:hAnsi="Arial" w:cs="Arial"/>
          <w:color w:val="000000" w:themeColor="text1"/>
          <w:lang w:val="es-CO"/>
        </w:rPr>
      </w:pPr>
    </w:p>
    <w:p w14:paraId="0D4A910C" w14:textId="3C8FFCA7" w:rsidR="006A52A9" w:rsidRDefault="006A52A9" w:rsidP="00263221">
      <w:pPr>
        <w:pStyle w:val="Sinespaciado"/>
        <w:jc w:val="both"/>
        <w:rPr>
          <w:rFonts w:ascii="Arial" w:hAnsi="Arial" w:cs="Arial"/>
          <w:color w:val="000000" w:themeColor="text1"/>
          <w:lang w:val="es-CO"/>
        </w:rPr>
      </w:pPr>
    </w:p>
    <w:p w14:paraId="7ADC605E" w14:textId="7369DDD9" w:rsidR="005B18E2" w:rsidRDefault="005B18E2" w:rsidP="00263221">
      <w:pPr>
        <w:pStyle w:val="Sinespaciado"/>
        <w:jc w:val="both"/>
        <w:rPr>
          <w:rFonts w:ascii="Arial" w:hAnsi="Arial" w:cs="Arial"/>
          <w:color w:val="000000" w:themeColor="text1"/>
          <w:lang w:val="es-CO"/>
        </w:rPr>
      </w:pPr>
    </w:p>
    <w:p w14:paraId="3F70B6A8" w14:textId="621C295D" w:rsidR="005B18E2" w:rsidRDefault="005B18E2" w:rsidP="00263221">
      <w:pPr>
        <w:pStyle w:val="Sinespaciado"/>
        <w:jc w:val="both"/>
        <w:rPr>
          <w:rFonts w:ascii="Arial" w:hAnsi="Arial" w:cs="Arial"/>
          <w:color w:val="000000" w:themeColor="text1"/>
          <w:lang w:val="es-CO"/>
        </w:rPr>
      </w:pPr>
    </w:p>
    <w:p w14:paraId="6D6BC8EC" w14:textId="77777777" w:rsidR="005B18E2" w:rsidRDefault="005B18E2" w:rsidP="00263221">
      <w:pPr>
        <w:pStyle w:val="Sinespaciado"/>
        <w:jc w:val="both"/>
        <w:rPr>
          <w:rFonts w:ascii="Arial" w:hAnsi="Arial" w:cs="Arial"/>
          <w:color w:val="000000" w:themeColor="text1"/>
          <w:lang w:val="es-CO"/>
        </w:rPr>
      </w:pPr>
    </w:p>
    <w:p w14:paraId="0EF61D65" w14:textId="4816D770" w:rsidR="00D0004D" w:rsidRPr="00F95D8B" w:rsidRDefault="00C60AC9" w:rsidP="00263221">
      <w:pPr>
        <w:pStyle w:val="Sinespaciado"/>
        <w:jc w:val="both"/>
        <w:rPr>
          <w:rFonts w:ascii="Arial" w:hAnsi="Arial" w:cs="Arial"/>
          <w:b/>
          <w:color w:val="000000" w:themeColor="text1"/>
          <w:lang w:val="es-CO"/>
        </w:rPr>
      </w:pPr>
      <w:r w:rsidRPr="00F95D8B">
        <w:rPr>
          <w:rFonts w:ascii="Arial" w:hAnsi="Arial" w:cs="Arial"/>
          <w:b/>
          <w:color w:val="000000" w:themeColor="text1"/>
          <w:lang w:val="es-CO"/>
        </w:rPr>
        <w:t>EDNA MATILDE VALLEJO GORDILLO</w:t>
      </w:r>
    </w:p>
    <w:p w14:paraId="0EF61D66" w14:textId="6E0BC149" w:rsidR="00D0004D" w:rsidRPr="005B18E2" w:rsidRDefault="00D0004D" w:rsidP="00263221">
      <w:pPr>
        <w:pStyle w:val="Sinespaciado"/>
        <w:jc w:val="both"/>
        <w:rPr>
          <w:rFonts w:ascii="Arial" w:hAnsi="Arial" w:cs="Arial"/>
          <w:color w:val="000000" w:themeColor="text1"/>
          <w:lang w:val="es-CO"/>
        </w:rPr>
      </w:pPr>
      <w:r w:rsidRPr="005B18E2">
        <w:rPr>
          <w:rFonts w:ascii="Arial" w:hAnsi="Arial" w:cs="Arial"/>
          <w:color w:val="000000" w:themeColor="text1"/>
          <w:lang w:val="es-CO"/>
        </w:rPr>
        <w:t>Jefe Oficina de Control Interno</w:t>
      </w:r>
      <w:r w:rsidRPr="005B18E2">
        <w:rPr>
          <w:rFonts w:ascii="Arial" w:hAnsi="Arial" w:cs="Arial"/>
          <w:color w:val="000000" w:themeColor="text1"/>
          <w:lang w:val="es-CO"/>
        </w:rPr>
        <w:tab/>
      </w:r>
      <w:r w:rsidRPr="005B18E2">
        <w:rPr>
          <w:rFonts w:ascii="Arial" w:hAnsi="Arial" w:cs="Arial"/>
          <w:color w:val="000000" w:themeColor="text1"/>
          <w:lang w:val="es-CO"/>
        </w:rPr>
        <w:tab/>
      </w:r>
      <w:r w:rsidRPr="005B18E2">
        <w:rPr>
          <w:rFonts w:ascii="Arial" w:hAnsi="Arial" w:cs="Arial"/>
          <w:color w:val="000000" w:themeColor="text1"/>
          <w:lang w:val="es-CO"/>
        </w:rPr>
        <w:tab/>
        <w:t xml:space="preserve">         </w:t>
      </w:r>
    </w:p>
    <w:p w14:paraId="2E8F31A1" w14:textId="77777777" w:rsidR="00166228" w:rsidRDefault="00166228" w:rsidP="00263221">
      <w:pPr>
        <w:pStyle w:val="Sinespaciado"/>
        <w:jc w:val="both"/>
        <w:rPr>
          <w:rFonts w:ascii="Arial" w:hAnsi="Arial" w:cs="Arial"/>
          <w:color w:val="000000" w:themeColor="text1"/>
          <w:sz w:val="16"/>
          <w:szCs w:val="16"/>
          <w:lang w:val="es-CO"/>
        </w:rPr>
      </w:pPr>
    </w:p>
    <w:p w14:paraId="56FC8ABB" w14:textId="77777777" w:rsidR="00DF7A5A" w:rsidRDefault="00166228" w:rsidP="00263221">
      <w:pPr>
        <w:spacing w:line="240" w:lineRule="auto"/>
        <w:jc w:val="both"/>
        <w:rPr>
          <w:rFonts w:ascii="Arial" w:hAnsi="Arial" w:cs="Arial"/>
          <w:color w:val="000000" w:themeColor="text1"/>
          <w:sz w:val="16"/>
          <w:szCs w:val="16"/>
        </w:rPr>
      </w:pPr>
      <w:r>
        <w:rPr>
          <w:rFonts w:ascii="Arial" w:hAnsi="Arial" w:cs="Arial"/>
          <w:color w:val="000000" w:themeColor="text1"/>
          <w:sz w:val="16"/>
          <w:szCs w:val="16"/>
        </w:rPr>
        <w:t>Anexo</w:t>
      </w:r>
      <w:r w:rsidR="00DF7A5A">
        <w:rPr>
          <w:rFonts w:ascii="Arial" w:hAnsi="Arial" w:cs="Arial"/>
          <w:color w:val="000000" w:themeColor="text1"/>
          <w:sz w:val="16"/>
          <w:szCs w:val="16"/>
        </w:rPr>
        <w:t>s:</w:t>
      </w:r>
      <w:r>
        <w:rPr>
          <w:rFonts w:ascii="Arial" w:hAnsi="Arial" w:cs="Arial"/>
          <w:color w:val="000000" w:themeColor="text1"/>
          <w:sz w:val="16"/>
          <w:szCs w:val="16"/>
        </w:rPr>
        <w:t xml:space="preserve"> </w:t>
      </w:r>
    </w:p>
    <w:p w14:paraId="00D629C5" w14:textId="16160267" w:rsidR="00DF7A5A" w:rsidRDefault="00166228" w:rsidP="00263221">
      <w:pPr>
        <w:spacing w:line="240" w:lineRule="auto"/>
        <w:jc w:val="both"/>
        <w:rPr>
          <w:rFonts w:ascii="Arial" w:hAnsi="Arial" w:cs="Arial"/>
          <w:color w:val="000000" w:themeColor="text1"/>
          <w:sz w:val="16"/>
          <w:szCs w:val="16"/>
        </w:rPr>
      </w:pPr>
      <w:r>
        <w:rPr>
          <w:rFonts w:ascii="Arial" w:hAnsi="Arial" w:cs="Arial"/>
          <w:color w:val="000000" w:themeColor="text1"/>
          <w:sz w:val="16"/>
          <w:szCs w:val="16"/>
        </w:rPr>
        <w:t>No. 1</w:t>
      </w:r>
      <w:r w:rsidR="00A8717F">
        <w:rPr>
          <w:rFonts w:ascii="Arial" w:hAnsi="Arial" w:cs="Arial"/>
          <w:color w:val="000000" w:themeColor="text1"/>
          <w:sz w:val="16"/>
          <w:szCs w:val="16"/>
        </w:rPr>
        <w:t>: “</w:t>
      </w:r>
      <w:r w:rsidR="00A8717F" w:rsidRPr="00A8717F">
        <w:rPr>
          <w:rFonts w:ascii="Arial" w:hAnsi="Arial" w:cs="Arial"/>
          <w:i/>
          <w:color w:val="000000" w:themeColor="text1"/>
          <w:sz w:val="16"/>
          <w:szCs w:val="16"/>
        </w:rPr>
        <w:t>Acciones adelantadas por la entidad para la implementación de las medidas mínimas y soportes para evaluar el cumplimiento de la Directiva 003 de 2013</w:t>
      </w:r>
      <w:r w:rsidR="00A8717F">
        <w:rPr>
          <w:rFonts w:ascii="Arial" w:hAnsi="Arial" w:cs="Arial"/>
          <w:color w:val="000000" w:themeColor="text1"/>
          <w:sz w:val="16"/>
          <w:szCs w:val="16"/>
        </w:rPr>
        <w:t xml:space="preserve"> </w:t>
      </w:r>
    </w:p>
    <w:p w14:paraId="79F9E344" w14:textId="404A6374" w:rsidR="00A8717F" w:rsidRDefault="00A8717F" w:rsidP="00263221">
      <w:pPr>
        <w:spacing w:line="240" w:lineRule="auto"/>
        <w:jc w:val="both"/>
        <w:rPr>
          <w:rFonts w:ascii="Arial" w:hAnsi="Arial" w:cs="Arial"/>
          <w:i/>
          <w:color w:val="000000" w:themeColor="text1"/>
          <w:sz w:val="16"/>
          <w:szCs w:val="16"/>
        </w:rPr>
      </w:pPr>
      <w:r>
        <w:rPr>
          <w:rFonts w:ascii="Arial" w:hAnsi="Arial" w:cs="Arial"/>
          <w:color w:val="000000" w:themeColor="text1"/>
          <w:sz w:val="16"/>
          <w:szCs w:val="16"/>
        </w:rPr>
        <w:t xml:space="preserve"> No. 2: </w:t>
      </w:r>
      <w:r w:rsidRPr="00A8717F">
        <w:rPr>
          <w:rFonts w:ascii="Arial" w:hAnsi="Arial" w:cs="Arial"/>
          <w:i/>
          <w:color w:val="000000" w:themeColor="text1"/>
          <w:sz w:val="16"/>
          <w:szCs w:val="16"/>
        </w:rPr>
        <w:t>“Seguimiento a las acciones adelantadas acorde a las recomendaciones emitidas por esta oficina</w:t>
      </w:r>
      <w:r>
        <w:rPr>
          <w:rFonts w:ascii="Arial" w:hAnsi="Arial" w:cs="Arial"/>
          <w:i/>
          <w:color w:val="000000" w:themeColor="text1"/>
          <w:sz w:val="16"/>
          <w:szCs w:val="16"/>
        </w:rPr>
        <w:t>”</w:t>
      </w:r>
    </w:p>
    <w:p w14:paraId="464EC14C" w14:textId="260BD038" w:rsidR="007F09BB" w:rsidRPr="002C38E1" w:rsidRDefault="00D0004D" w:rsidP="00263221">
      <w:pPr>
        <w:pStyle w:val="Sinespaciado"/>
        <w:jc w:val="both"/>
        <w:rPr>
          <w:color w:val="000000" w:themeColor="text1"/>
          <w:lang w:val="es-CO"/>
        </w:rPr>
      </w:pPr>
      <w:r w:rsidRPr="00F95D8B">
        <w:rPr>
          <w:rFonts w:ascii="Arial" w:hAnsi="Arial" w:cs="Arial"/>
          <w:color w:val="000000" w:themeColor="text1"/>
          <w:sz w:val="16"/>
          <w:szCs w:val="16"/>
          <w:lang w:val="es-CO"/>
        </w:rPr>
        <w:t xml:space="preserve">Elaboró: </w:t>
      </w:r>
      <w:r w:rsidRPr="00F95D8B">
        <w:rPr>
          <w:rFonts w:ascii="Arial" w:hAnsi="Arial" w:cs="Arial"/>
          <w:color w:val="000000" w:themeColor="text1"/>
          <w:sz w:val="16"/>
          <w:szCs w:val="16"/>
          <w:lang w:val="es-CO"/>
        </w:rPr>
        <w:tab/>
      </w:r>
      <w:r w:rsidR="004A025A" w:rsidRPr="00F95D8B">
        <w:rPr>
          <w:rFonts w:ascii="Arial" w:hAnsi="Arial" w:cs="Arial"/>
          <w:color w:val="000000" w:themeColor="text1"/>
          <w:sz w:val="16"/>
          <w:szCs w:val="16"/>
          <w:lang w:val="es-CO"/>
        </w:rPr>
        <w:t>Ana Omaira Tarazona R.</w:t>
      </w:r>
      <w:r w:rsidRPr="00F95D8B">
        <w:rPr>
          <w:rFonts w:ascii="Arial" w:hAnsi="Arial" w:cs="Arial"/>
          <w:color w:val="000000" w:themeColor="text1"/>
          <w:sz w:val="16"/>
          <w:szCs w:val="16"/>
          <w:lang w:val="es-CO"/>
        </w:rPr>
        <w:t xml:space="preserve"> – </w:t>
      </w:r>
      <w:r w:rsidR="00464573">
        <w:rPr>
          <w:rFonts w:ascii="Arial" w:hAnsi="Arial" w:cs="Arial"/>
          <w:color w:val="000000" w:themeColor="text1"/>
          <w:sz w:val="16"/>
          <w:szCs w:val="16"/>
          <w:lang w:val="es-CO"/>
        </w:rPr>
        <w:t xml:space="preserve">Contadora - </w:t>
      </w:r>
      <w:r w:rsidRPr="00F95D8B">
        <w:rPr>
          <w:rFonts w:ascii="Arial" w:hAnsi="Arial" w:cs="Arial"/>
          <w:color w:val="000000" w:themeColor="text1"/>
          <w:sz w:val="16"/>
          <w:szCs w:val="16"/>
          <w:lang w:val="es-CO"/>
        </w:rPr>
        <w:t>Oficina de Control Interno</w:t>
      </w:r>
    </w:p>
    <w:sectPr w:rsidR="007F09BB" w:rsidRPr="002C38E1" w:rsidSect="002067F0">
      <w:headerReference w:type="default" r:id="rId9"/>
      <w:footerReference w:type="default" r:id="rId10"/>
      <w:pgSz w:w="12240" w:h="15840" w:code="1"/>
      <w:pgMar w:top="1985" w:right="1325" w:bottom="1418" w:left="1418" w:header="709" w:footer="6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BF88" w14:textId="77777777" w:rsidR="00217583" w:rsidRDefault="00217583">
      <w:pPr>
        <w:spacing w:after="0" w:line="240" w:lineRule="auto"/>
      </w:pPr>
      <w:r>
        <w:separator/>
      </w:r>
    </w:p>
  </w:endnote>
  <w:endnote w:type="continuationSeparator" w:id="0">
    <w:p w14:paraId="43EA75F0" w14:textId="77777777" w:rsidR="00217583" w:rsidRDefault="00217583">
      <w:pPr>
        <w:spacing w:after="0" w:line="240" w:lineRule="auto"/>
      </w:pPr>
      <w:r>
        <w:continuationSeparator/>
      </w:r>
    </w:p>
  </w:endnote>
  <w:endnote w:type="continuationNotice" w:id="1">
    <w:p w14:paraId="71A2A413" w14:textId="77777777" w:rsidR="00217583" w:rsidRDefault="00217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010240"/>
      <w:docPartObj>
        <w:docPartGallery w:val="Page Numbers (Bottom of Page)"/>
        <w:docPartUnique/>
      </w:docPartObj>
    </w:sdtPr>
    <w:sdtEndPr/>
    <w:sdtContent>
      <w:p w14:paraId="682C8508" w14:textId="109A31EA" w:rsidR="00121AEB" w:rsidRDefault="00121AEB">
        <w:pPr>
          <w:pStyle w:val="Piedepgina"/>
          <w:jc w:val="right"/>
        </w:pPr>
        <w:r>
          <w:fldChar w:fldCharType="begin"/>
        </w:r>
        <w:r>
          <w:instrText>PAGE   \* MERGEFORMAT</w:instrText>
        </w:r>
        <w:r>
          <w:fldChar w:fldCharType="separate"/>
        </w:r>
        <w:r w:rsidRPr="000F29CC">
          <w:rPr>
            <w:noProof/>
            <w:lang w:val="es-ES"/>
          </w:rPr>
          <w:t>1</w:t>
        </w:r>
        <w:r>
          <w:fldChar w:fldCharType="end"/>
        </w:r>
      </w:p>
    </w:sdtContent>
  </w:sdt>
  <w:p w14:paraId="0EF61D7B" w14:textId="77777777" w:rsidR="00121AEB" w:rsidRPr="00235871" w:rsidRDefault="00121AEB" w:rsidP="00450D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B36F" w14:textId="77777777" w:rsidR="00217583" w:rsidRDefault="00217583">
      <w:pPr>
        <w:spacing w:after="0" w:line="240" w:lineRule="auto"/>
      </w:pPr>
      <w:r>
        <w:separator/>
      </w:r>
    </w:p>
  </w:footnote>
  <w:footnote w:type="continuationSeparator" w:id="0">
    <w:p w14:paraId="40D83AC5" w14:textId="77777777" w:rsidR="00217583" w:rsidRDefault="00217583">
      <w:pPr>
        <w:spacing w:after="0" w:line="240" w:lineRule="auto"/>
      </w:pPr>
      <w:r>
        <w:continuationSeparator/>
      </w:r>
    </w:p>
  </w:footnote>
  <w:footnote w:type="continuationNotice" w:id="1">
    <w:p w14:paraId="135E150C" w14:textId="77777777" w:rsidR="00217583" w:rsidRDefault="00217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1D74" w14:textId="77777777" w:rsidR="00121AEB" w:rsidRDefault="00121AEB" w:rsidP="00450D5E">
    <w:pPr>
      <w:pStyle w:val="Encabezado"/>
      <w:jc w:val="center"/>
      <w:rPr>
        <w:rFonts w:ascii="Times New Roman" w:hAnsi="Times New Roman"/>
        <w:b/>
        <w:sz w:val="24"/>
        <w:szCs w:val="24"/>
      </w:rPr>
    </w:pPr>
    <w:r>
      <w:rPr>
        <w:noProof/>
        <w:lang w:eastAsia="es-CO"/>
      </w:rPr>
      <w:drawing>
        <wp:anchor distT="0" distB="0" distL="114300" distR="114300" simplePos="0" relativeHeight="251658240" behindDoc="0" locked="0" layoutInCell="1" allowOverlap="1" wp14:anchorId="0EF61D7C" wp14:editId="0EF61D7D">
          <wp:simplePos x="0" y="0"/>
          <wp:positionH relativeFrom="column">
            <wp:posOffset>2448560</wp:posOffset>
          </wp:positionH>
          <wp:positionV relativeFrom="paragraph">
            <wp:posOffset>-37465</wp:posOffset>
          </wp:positionV>
          <wp:extent cx="799465" cy="717550"/>
          <wp:effectExtent l="0" t="0" r="635" b="6350"/>
          <wp:wrapTight wrapText="bothSides">
            <wp:wrapPolygon edited="0">
              <wp:start x="0" y="0"/>
              <wp:lineTo x="0" y="21218"/>
              <wp:lineTo x="21102" y="21218"/>
              <wp:lineTo x="21102" y="0"/>
              <wp:lineTo x="0" y="0"/>
            </wp:wrapPolygon>
          </wp:wrapTight>
          <wp:docPr id="30" name="Imagen 30"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a:ln>
                    <a:noFill/>
                  </a:ln>
                </pic:spPr>
              </pic:pic>
            </a:graphicData>
          </a:graphic>
        </wp:anchor>
      </w:drawing>
    </w:r>
  </w:p>
  <w:p w14:paraId="0EF61D75" w14:textId="77777777" w:rsidR="00121AEB" w:rsidRDefault="00121AEB" w:rsidP="00450D5E">
    <w:pPr>
      <w:pStyle w:val="Encabezado"/>
      <w:jc w:val="center"/>
      <w:rPr>
        <w:rFonts w:ascii="Times New Roman" w:hAnsi="Times New Roman"/>
        <w:b/>
        <w:sz w:val="24"/>
        <w:szCs w:val="24"/>
      </w:rPr>
    </w:pPr>
  </w:p>
  <w:p w14:paraId="0EF61D76" w14:textId="77777777" w:rsidR="00121AEB" w:rsidRPr="00235871" w:rsidRDefault="00121AEB" w:rsidP="00450D5E">
    <w:pPr>
      <w:pStyle w:val="Encabezado"/>
      <w:jc w:val="center"/>
      <w:rPr>
        <w:rFonts w:ascii="Times New Roman" w:hAnsi="Times New Roman"/>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942"/>
    <w:multiLevelType w:val="multilevel"/>
    <w:tmpl w:val="86C2485C"/>
    <w:lvl w:ilvl="0">
      <w:start w:val="1"/>
      <w:numFmt w:val="decimal"/>
      <w:lvlText w:val="%1."/>
      <w:lvlJc w:val="left"/>
      <w:pPr>
        <w:ind w:left="360" w:hanging="360"/>
      </w:pPr>
      <w:rPr>
        <w:color w:val="222222"/>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703F41"/>
    <w:multiLevelType w:val="hybridMultilevel"/>
    <w:tmpl w:val="B518CDD8"/>
    <w:lvl w:ilvl="0" w:tplc="4A76103E">
      <w:start w:val="3"/>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4AB41D5"/>
    <w:multiLevelType w:val="hybridMultilevel"/>
    <w:tmpl w:val="B5041172"/>
    <w:lvl w:ilvl="0" w:tplc="6BECCB8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BC233E"/>
    <w:multiLevelType w:val="multilevel"/>
    <w:tmpl w:val="86C2485C"/>
    <w:lvl w:ilvl="0">
      <w:start w:val="1"/>
      <w:numFmt w:val="decimal"/>
      <w:lvlText w:val="%1."/>
      <w:lvlJc w:val="left"/>
      <w:pPr>
        <w:ind w:left="360" w:hanging="360"/>
      </w:pPr>
      <w:rPr>
        <w:color w:val="222222"/>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4676E9"/>
    <w:multiLevelType w:val="hybridMultilevel"/>
    <w:tmpl w:val="0816A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D0371A"/>
    <w:multiLevelType w:val="multilevel"/>
    <w:tmpl w:val="4B9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7796F"/>
    <w:multiLevelType w:val="hybridMultilevel"/>
    <w:tmpl w:val="5EB268F8"/>
    <w:lvl w:ilvl="0" w:tplc="BB7C1894">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2864D4"/>
    <w:multiLevelType w:val="hybridMultilevel"/>
    <w:tmpl w:val="67524098"/>
    <w:lvl w:ilvl="0" w:tplc="4A76103E">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3368CB"/>
    <w:multiLevelType w:val="hybridMultilevel"/>
    <w:tmpl w:val="DD7EE0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7078F2"/>
    <w:multiLevelType w:val="multilevel"/>
    <w:tmpl w:val="7406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602CF"/>
    <w:multiLevelType w:val="multilevel"/>
    <w:tmpl w:val="E06E71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227F1262"/>
    <w:multiLevelType w:val="hybridMultilevel"/>
    <w:tmpl w:val="43FA1C0C"/>
    <w:lvl w:ilvl="0" w:tplc="FA52BF3E">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2" w15:restartNumberingAfterBreak="0">
    <w:nsid w:val="26EC549B"/>
    <w:multiLevelType w:val="hybridMultilevel"/>
    <w:tmpl w:val="231891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942741D"/>
    <w:multiLevelType w:val="hybridMultilevel"/>
    <w:tmpl w:val="77767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114E41"/>
    <w:multiLevelType w:val="hybridMultilevel"/>
    <w:tmpl w:val="901291E8"/>
    <w:lvl w:ilvl="0" w:tplc="E34A30BE">
      <w:start w:val="1"/>
      <w:numFmt w:val="decimal"/>
      <w:lvlText w:val="%1."/>
      <w:lvlJc w:val="left"/>
      <w:pPr>
        <w:tabs>
          <w:tab w:val="num" w:pos="720"/>
        </w:tabs>
        <w:ind w:left="720" w:hanging="360"/>
      </w:pPr>
      <w:rPr>
        <w:rFonts w:ascii="Arial Narrow" w:hAnsi="Arial Narrow" w:hint="default"/>
        <w:b/>
        <w:color w:val="000000"/>
        <w:sz w:val="22"/>
        <w:szCs w:val="22"/>
      </w:rPr>
    </w:lvl>
    <w:lvl w:ilvl="1" w:tplc="0C0A000D">
      <w:start w:val="1"/>
      <w:numFmt w:val="bullet"/>
      <w:lvlText w:val=""/>
      <w:lvlJc w:val="left"/>
      <w:pPr>
        <w:tabs>
          <w:tab w:val="num" w:pos="1440"/>
        </w:tabs>
        <w:ind w:left="1440" w:hanging="360"/>
      </w:pPr>
      <w:rPr>
        <w:rFonts w:ascii="Wingdings" w:hAnsi="Wingdings" w:hint="default"/>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C5D23D9"/>
    <w:multiLevelType w:val="multilevel"/>
    <w:tmpl w:val="D98C8AB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2C6F6C17"/>
    <w:multiLevelType w:val="hybridMultilevel"/>
    <w:tmpl w:val="E4F62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2242DDF"/>
    <w:multiLevelType w:val="hybridMultilevel"/>
    <w:tmpl w:val="CCB8240A"/>
    <w:lvl w:ilvl="0" w:tplc="6BECCB8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4217A4"/>
    <w:multiLevelType w:val="hybridMultilevel"/>
    <w:tmpl w:val="5FF0E132"/>
    <w:lvl w:ilvl="0" w:tplc="DA407D94">
      <w:start w:val="1"/>
      <w:numFmt w:val="decimal"/>
      <w:lvlText w:val="%1."/>
      <w:lvlJc w:val="left"/>
      <w:pPr>
        <w:ind w:left="720" w:hanging="360"/>
      </w:pPr>
    </w:lvl>
    <w:lvl w:ilvl="1" w:tplc="2124C336">
      <w:start w:val="1"/>
      <w:numFmt w:val="lowerLetter"/>
      <w:lvlText w:val="%2."/>
      <w:lvlJc w:val="left"/>
      <w:pPr>
        <w:ind w:left="1440" w:hanging="360"/>
      </w:pPr>
    </w:lvl>
    <w:lvl w:ilvl="2" w:tplc="9E2ECB7A">
      <w:start w:val="1"/>
      <w:numFmt w:val="lowerRoman"/>
      <w:lvlText w:val="%3."/>
      <w:lvlJc w:val="right"/>
      <w:pPr>
        <w:ind w:left="2160" w:hanging="180"/>
      </w:pPr>
    </w:lvl>
    <w:lvl w:ilvl="3" w:tplc="813C7A62">
      <w:start w:val="1"/>
      <w:numFmt w:val="decimal"/>
      <w:lvlText w:val="%4."/>
      <w:lvlJc w:val="left"/>
      <w:pPr>
        <w:ind w:left="2880" w:hanging="360"/>
      </w:pPr>
    </w:lvl>
    <w:lvl w:ilvl="4" w:tplc="9F4E0AC0">
      <w:start w:val="1"/>
      <w:numFmt w:val="lowerLetter"/>
      <w:lvlText w:val="%5."/>
      <w:lvlJc w:val="left"/>
      <w:pPr>
        <w:ind w:left="3600" w:hanging="360"/>
      </w:pPr>
    </w:lvl>
    <w:lvl w:ilvl="5" w:tplc="C4322B96">
      <w:start w:val="1"/>
      <w:numFmt w:val="lowerRoman"/>
      <w:lvlText w:val="%6."/>
      <w:lvlJc w:val="right"/>
      <w:pPr>
        <w:ind w:left="4320" w:hanging="180"/>
      </w:pPr>
    </w:lvl>
    <w:lvl w:ilvl="6" w:tplc="A8D6C8F2">
      <w:start w:val="1"/>
      <w:numFmt w:val="decimal"/>
      <w:lvlText w:val="%7."/>
      <w:lvlJc w:val="left"/>
      <w:pPr>
        <w:ind w:left="5040" w:hanging="360"/>
      </w:pPr>
    </w:lvl>
    <w:lvl w:ilvl="7" w:tplc="62C485D2">
      <w:start w:val="1"/>
      <w:numFmt w:val="lowerLetter"/>
      <w:lvlText w:val="%8."/>
      <w:lvlJc w:val="left"/>
      <w:pPr>
        <w:ind w:left="5760" w:hanging="360"/>
      </w:pPr>
    </w:lvl>
    <w:lvl w:ilvl="8" w:tplc="684A5E52">
      <w:start w:val="1"/>
      <w:numFmt w:val="lowerRoman"/>
      <w:lvlText w:val="%9."/>
      <w:lvlJc w:val="right"/>
      <w:pPr>
        <w:ind w:left="6480" w:hanging="180"/>
      </w:pPr>
    </w:lvl>
  </w:abstractNum>
  <w:abstractNum w:abstractNumId="19" w15:restartNumberingAfterBreak="0">
    <w:nsid w:val="590563D6"/>
    <w:multiLevelType w:val="hybridMultilevel"/>
    <w:tmpl w:val="496AFE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FB73198"/>
    <w:multiLevelType w:val="multilevel"/>
    <w:tmpl w:val="99C6E6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46FF0"/>
    <w:multiLevelType w:val="hybridMultilevel"/>
    <w:tmpl w:val="02083D28"/>
    <w:lvl w:ilvl="0" w:tplc="240A000F">
      <w:start w:val="1"/>
      <w:numFmt w:val="decimal"/>
      <w:lvlText w:val="%1."/>
      <w:lvlJc w:val="left"/>
      <w:pPr>
        <w:ind w:left="360" w:hanging="360"/>
      </w:pPr>
      <w:rPr>
        <w:rFonts w:hint="default"/>
      </w:rPr>
    </w:lvl>
    <w:lvl w:ilvl="1" w:tplc="89C26AB2">
      <w:numFmt w:val="bullet"/>
      <w:lvlText w:val=""/>
      <w:lvlJc w:val="left"/>
      <w:pPr>
        <w:ind w:left="1080" w:hanging="360"/>
      </w:pPr>
      <w:rPr>
        <w:rFonts w:ascii="Symbol" w:eastAsia="Calibri" w:hAnsi="Symbo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2F63316"/>
    <w:multiLevelType w:val="hybridMultilevel"/>
    <w:tmpl w:val="9DC86F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32305C9"/>
    <w:multiLevelType w:val="hybridMultilevel"/>
    <w:tmpl w:val="7E2E4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ED5775"/>
    <w:multiLevelType w:val="hybridMultilevel"/>
    <w:tmpl w:val="579EB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1D6A4A"/>
    <w:multiLevelType w:val="multilevel"/>
    <w:tmpl w:val="E06E71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78510D9A"/>
    <w:multiLevelType w:val="multilevel"/>
    <w:tmpl w:val="2168FB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9E7372"/>
    <w:multiLevelType w:val="hybridMultilevel"/>
    <w:tmpl w:val="7B9ED6C0"/>
    <w:lvl w:ilvl="0" w:tplc="4A76103E">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F0D5E8A"/>
    <w:multiLevelType w:val="multilevel"/>
    <w:tmpl w:val="86C2485C"/>
    <w:lvl w:ilvl="0">
      <w:start w:val="1"/>
      <w:numFmt w:val="decimal"/>
      <w:lvlText w:val="%1."/>
      <w:lvlJc w:val="left"/>
      <w:pPr>
        <w:ind w:left="360" w:hanging="360"/>
      </w:pPr>
      <w:rPr>
        <w:color w:val="222222"/>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26"/>
  </w:num>
  <w:num w:numId="3">
    <w:abstractNumId w:val="14"/>
  </w:num>
  <w:num w:numId="4">
    <w:abstractNumId w:val="8"/>
  </w:num>
  <w:num w:numId="5">
    <w:abstractNumId w:val="11"/>
  </w:num>
  <w:num w:numId="6">
    <w:abstractNumId w:val="3"/>
  </w:num>
  <w:num w:numId="7">
    <w:abstractNumId w:val="5"/>
  </w:num>
  <w:num w:numId="8">
    <w:abstractNumId w:val="9"/>
  </w:num>
  <w:num w:numId="9">
    <w:abstractNumId w:val="19"/>
  </w:num>
  <w:num w:numId="10">
    <w:abstractNumId w:val="13"/>
  </w:num>
  <w:num w:numId="11">
    <w:abstractNumId w:val="24"/>
  </w:num>
  <w:num w:numId="12">
    <w:abstractNumId w:val="12"/>
  </w:num>
  <w:num w:numId="13">
    <w:abstractNumId w:val="4"/>
  </w:num>
  <w:num w:numId="14">
    <w:abstractNumId w:val="23"/>
  </w:num>
  <w:num w:numId="15">
    <w:abstractNumId w:val="20"/>
  </w:num>
  <w:num w:numId="16">
    <w:abstractNumId w:val="10"/>
  </w:num>
  <w:num w:numId="17">
    <w:abstractNumId w:val="15"/>
  </w:num>
  <w:num w:numId="18">
    <w:abstractNumId w:val="0"/>
  </w:num>
  <w:num w:numId="19">
    <w:abstractNumId w:val="25"/>
  </w:num>
  <w:num w:numId="20">
    <w:abstractNumId w:val="28"/>
  </w:num>
  <w:num w:numId="21">
    <w:abstractNumId w:val="6"/>
  </w:num>
  <w:num w:numId="22">
    <w:abstractNumId w:val="21"/>
  </w:num>
  <w:num w:numId="23">
    <w:abstractNumId w:val="16"/>
  </w:num>
  <w:num w:numId="24">
    <w:abstractNumId w:val="22"/>
  </w:num>
  <w:num w:numId="25">
    <w:abstractNumId w:val="7"/>
  </w:num>
  <w:num w:numId="26">
    <w:abstractNumId w:val="27"/>
  </w:num>
  <w:num w:numId="27">
    <w:abstractNumId w:val="17"/>
  </w:num>
  <w:num w:numId="28">
    <w:abstractNumId w:val="2"/>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Omaira Tarazona">
    <w15:presenceInfo w15:providerId="AD" w15:userId="S-1-5-21-658247095-2114230975-39821847-1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4D"/>
    <w:rsid w:val="00004886"/>
    <w:rsid w:val="00006EE1"/>
    <w:rsid w:val="00023178"/>
    <w:rsid w:val="00025180"/>
    <w:rsid w:val="00032C7E"/>
    <w:rsid w:val="00034FF5"/>
    <w:rsid w:val="00036C2C"/>
    <w:rsid w:val="0005269B"/>
    <w:rsid w:val="00060168"/>
    <w:rsid w:val="00062334"/>
    <w:rsid w:val="00064839"/>
    <w:rsid w:val="000729D9"/>
    <w:rsid w:val="000777E4"/>
    <w:rsid w:val="00082E63"/>
    <w:rsid w:val="00097D3B"/>
    <w:rsid w:val="000A2BCC"/>
    <w:rsid w:val="000A37A7"/>
    <w:rsid w:val="000A7C9B"/>
    <w:rsid w:val="000B3D1B"/>
    <w:rsid w:val="000C3A26"/>
    <w:rsid w:val="000E64F3"/>
    <w:rsid w:val="000F002E"/>
    <w:rsid w:val="000F29CC"/>
    <w:rsid w:val="000F580D"/>
    <w:rsid w:val="00101051"/>
    <w:rsid w:val="001074E6"/>
    <w:rsid w:val="00121AEB"/>
    <w:rsid w:val="001225B4"/>
    <w:rsid w:val="001273A1"/>
    <w:rsid w:val="00137737"/>
    <w:rsid w:val="00152DCF"/>
    <w:rsid w:val="001659AC"/>
    <w:rsid w:val="00166228"/>
    <w:rsid w:val="001748E3"/>
    <w:rsid w:val="00175ADE"/>
    <w:rsid w:val="00177165"/>
    <w:rsid w:val="00185D3C"/>
    <w:rsid w:val="00185E2B"/>
    <w:rsid w:val="001870E1"/>
    <w:rsid w:val="001A6569"/>
    <w:rsid w:val="001A7241"/>
    <w:rsid w:val="001A7B74"/>
    <w:rsid w:val="001B27DB"/>
    <w:rsid w:val="001C4971"/>
    <w:rsid w:val="001C55FD"/>
    <w:rsid w:val="001C7835"/>
    <w:rsid w:val="001D44F4"/>
    <w:rsid w:val="001D6702"/>
    <w:rsid w:val="001D6B11"/>
    <w:rsid w:val="001D7081"/>
    <w:rsid w:val="001E4CDE"/>
    <w:rsid w:val="001F0532"/>
    <w:rsid w:val="001F1EF9"/>
    <w:rsid w:val="001F2A48"/>
    <w:rsid w:val="00202C88"/>
    <w:rsid w:val="002067F0"/>
    <w:rsid w:val="002101C2"/>
    <w:rsid w:val="002148B5"/>
    <w:rsid w:val="00217583"/>
    <w:rsid w:val="00224F3B"/>
    <w:rsid w:val="00225636"/>
    <w:rsid w:val="00231739"/>
    <w:rsid w:val="00240102"/>
    <w:rsid w:val="00241554"/>
    <w:rsid w:val="002440A6"/>
    <w:rsid w:val="00246F2B"/>
    <w:rsid w:val="002532FE"/>
    <w:rsid w:val="00263221"/>
    <w:rsid w:val="00264A1F"/>
    <w:rsid w:val="002755B9"/>
    <w:rsid w:val="00284CE5"/>
    <w:rsid w:val="002975F9"/>
    <w:rsid w:val="002A1BF1"/>
    <w:rsid w:val="002A3ADF"/>
    <w:rsid w:val="002A5A90"/>
    <w:rsid w:val="002B5E26"/>
    <w:rsid w:val="002B7A75"/>
    <w:rsid w:val="002C0785"/>
    <w:rsid w:val="002C373A"/>
    <w:rsid w:val="002C38E1"/>
    <w:rsid w:val="002D63BC"/>
    <w:rsid w:val="002F10C1"/>
    <w:rsid w:val="003002A3"/>
    <w:rsid w:val="00301740"/>
    <w:rsid w:val="00301A8A"/>
    <w:rsid w:val="003061C2"/>
    <w:rsid w:val="00310BD0"/>
    <w:rsid w:val="003271C3"/>
    <w:rsid w:val="00337DC7"/>
    <w:rsid w:val="00347F82"/>
    <w:rsid w:val="003554CD"/>
    <w:rsid w:val="0035634F"/>
    <w:rsid w:val="003572D1"/>
    <w:rsid w:val="00362C8B"/>
    <w:rsid w:val="003B1113"/>
    <w:rsid w:val="003C6C03"/>
    <w:rsid w:val="003D16CC"/>
    <w:rsid w:val="003D276F"/>
    <w:rsid w:val="003D4BCF"/>
    <w:rsid w:val="003F1E51"/>
    <w:rsid w:val="00411E5B"/>
    <w:rsid w:val="00411F45"/>
    <w:rsid w:val="00416523"/>
    <w:rsid w:val="0042193D"/>
    <w:rsid w:val="00426F67"/>
    <w:rsid w:val="00437835"/>
    <w:rsid w:val="00450D5E"/>
    <w:rsid w:val="00455390"/>
    <w:rsid w:val="00464573"/>
    <w:rsid w:val="00466461"/>
    <w:rsid w:val="00467570"/>
    <w:rsid w:val="004734C0"/>
    <w:rsid w:val="00476488"/>
    <w:rsid w:val="00496C6C"/>
    <w:rsid w:val="004A025A"/>
    <w:rsid w:val="004A4BA7"/>
    <w:rsid w:val="004B5AF1"/>
    <w:rsid w:val="004B694E"/>
    <w:rsid w:val="004D1364"/>
    <w:rsid w:val="004E0B08"/>
    <w:rsid w:val="005102AD"/>
    <w:rsid w:val="00513303"/>
    <w:rsid w:val="0052298E"/>
    <w:rsid w:val="0053183B"/>
    <w:rsid w:val="005331EC"/>
    <w:rsid w:val="00534CA1"/>
    <w:rsid w:val="0053536D"/>
    <w:rsid w:val="00535A14"/>
    <w:rsid w:val="005425BF"/>
    <w:rsid w:val="005436CD"/>
    <w:rsid w:val="00546EC0"/>
    <w:rsid w:val="0055763B"/>
    <w:rsid w:val="00561B58"/>
    <w:rsid w:val="00561E7D"/>
    <w:rsid w:val="00567F94"/>
    <w:rsid w:val="00580D75"/>
    <w:rsid w:val="00587262"/>
    <w:rsid w:val="005B18E2"/>
    <w:rsid w:val="005B78EB"/>
    <w:rsid w:val="005C0189"/>
    <w:rsid w:val="005C652B"/>
    <w:rsid w:val="005D0A14"/>
    <w:rsid w:val="005E02F0"/>
    <w:rsid w:val="005E26F0"/>
    <w:rsid w:val="005F2411"/>
    <w:rsid w:val="006060B5"/>
    <w:rsid w:val="006107BD"/>
    <w:rsid w:val="00621C6C"/>
    <w:rsid w:val="00622371"/>
    <w:rsid w:val="0064162D"/>
    <w:rsid w:val="0064290F"/>
    <w:rsid w:val="00646B92"/>
    <w:rsid w:val="00647278"/>
    <w:rsid w:val="0066003C"/>
    <w:rsid w:val="0066760D"/>
    <w:rsid w:val="00670D26"/>
    <w:rsid w:val="006750B7"/>
    <w:rsid w:val="006777BF"/>
    <w:rsid w:val="00680ABD"/>
    <w:rsid w:val="0069213B"/>
    <w:rsid w:val="006944D1"/>
    <w:rsid w:val="006A52A9"/>
    <w:rsid w:val="006B29E8"/>
    <w:rsid w:val="006B4E65"/>
    <w:rsid w:val="006C19D8"/>
    <w:rsid w:val="006C5F57"/>
    <w:rsid w:val="006C7A0D"/>
    <w:rsid w:val="006D4CB1"/>
    <w:rsid w:val="006E1838"/>
    <w:rsid w:val="006E399F"/>
    <w:rsid w:val="006E6964"/>
    <w:rsid w:val="006F3E87"/>
    <w:rsid w:val="007135FD"/>
    <w:rsid w:val="00716DE2"/>
    <w:rsid w:val="00720D0B"/>
    <w:rsid w:val="0072195E"/>
    <w:rsid w:val="00721D69"/>
    <w:rsid w:val="00727586"/>
    <w:rsid w:val="007308CD"/>
    <w:rsid w:val="00737663"/>
    <w:rsid w:val="00741A2B"/>
    <w:rsid w:val="007434FB"/>
    <w:rsid w:val="007435B3"/>
    <w:rsid w:val="007462FE"/>
    <w:rsid w:val="00763D22"/>
    <w:rsid w:val="00767E63"/>
    <w:rsid w:val="00776AAA"/>
    <w:rsid w:val="007821DC"/>
    <w:rsid w:val="0078505D"/>
    <w:rsid w:val="00786FEB"/>
    <w:rsid w:val="00791738"/>
    <w:rsid w:val="00794226"/>
    <w:rsid w:val="007A4376"/>
    <w:rsid w:val="007B1608"/>
    <w:rsid w:val="007B5A6A"/>
    <w:rsid w:val="007D3E5A"/>
    <w:rsid w:val="007F09BB"/>
    <w:rsid w:val="008008AE"/>
    <w:rsid w:val="008013E5"/>
    <w:rsid w:val="00802E51"/>
    <w:rsid w:val="008051D7"/>
    <w:rsid w:val="00822473"/>
    <w:rsid w:val="008429FE"/>
    <w:rsid w:val="00852ACA"/>
    <w:rsid w:val="00852F4F"/>
    <w:rsid w:val="00865B54"/>
    <w:rsid w:val="008702E9"/>
    <w:rsid w:val="00870BF3"/>
    <w:rsid w:val="008823B9"/>
    <w:rsid w:val="008874A3"/>
    <w:rsid w:val="00892192"/>
    <w:rsid w:val="0089289F"/>
    <w:rsid w:val="008A064E"/>
    <w:rsid w:val="008C7595"/>
    <w:rsid w:val="008C75BE"/>
    <w:rsid w:val="008E5902"/>
    <w:rsid w:val="008F6508"/>
    <w:rsid w:val="009006B8"/>
    <w:rsid w:val="0090539A"/>
    <w:rsid w:val="00905592"/>
    <w:rsid w:val="009154B8"/>
    <w:rsid w:val="0092508A"/>
    <w:rsid w:val="00932009"/>
    <w:rsid w:val="00933308"/>
    <w:rsid w:val="00937A96"/>
    <w:rsid w:val="009416A6"/>
    <w:rsid w:val="00942392"/>
    <w:rsid w:val="00942EEE"/>
    <w:rsid w:val="00952550"/>
    <w:rsid w:val="009673D2"/>
    <w:rsid w:val="00967E11"/>
    <w:rsid w:val="00974833"/>
    <w:rsid w:val="00977239"/>
    <w:rsid w:val="009831A1"/>
    <w:rsid w:val="00983842"/>
    <w:rsid w:val="009954F1"/>
    <w:rsid w:val="009A384C"/>
    <w:rsid w:val="009C1EC4"/>
    <w:rsid w:val="009D5CC5"/>
    <w:rsid w:val="009D6C61"/>
    <w:rsid w:val="009E115F"/>
    <w:rsid w:val="009F2302"/>
    <w:rsid w:val="00A078E4"/>
    <w:rsid w:val="00A17202"/>
    <w:rsid w:val="00A3116A"/>
    <w:rsid w:val="00A368BC"/>
    <w:rsid w:val="00A42274"/>
    <w:rsid w:val="00A66BC4"/>
    <w:rsid w:val="00A71720"/>
    <w:rsid w:val="00A80A88"/>
    <w:rsid w:val="00A856E6"/>
    <w:rsid w:val="00A8717F"/>
    <w:rsid w:val="00A9539F"/>
    <w:rsid w:val="00AA3BEC"/>
    <w:rsid w:val="00AB11A3"/>
    <w:rsid w:val="00AC24C9"/>
    <w:rsid w:val="00AC6F9C"/>
    <w:rsid w:val="00AC7BF0"/>
    <w:rsid w:val="00AD72FC"/>
    <w:rsid w:val="00AE780D"/>
    <w:rsid w:val="00AF2B4D"/>
    <w:rsid w:val="00AF431C"/>
    <w:rsid w:val="00AF4747"/>
    <w:rsid w:val="00B01286"/>
    <w:rsid w:val="00B0449D"/>
    <w:rsid w:val="00B071E5"/>
    <w:rsid w:val="00B077B7"/>
    <w:rsid w:val="00B10CEA"/>
    <w:rsid w:val="00B11C89"/>
    <w:rsid w:val="00B22FA5"/>
    <w:rsid w:val="00B40F09"/>
    <w:rsid w:val="00B417BE"/>
    <w:rsid w:val="00B51D82"/>
    <w:rsid w:val="00B60DA4"/>
    <w:rsid w:val="00B621CC"/>
    <w:rsid w:val="00B6584F"/>
    <w:rsid w:val="00B66C35"/>
    <w:rsid w:val="00B67920"/>
    <w:rsid w:val="00B71DAB"/>
    <w:rsid w:val="00B74A0E"/>
    <w:rsid w:val="00B864FA"/>
    <w:rsid w:val="00B8652E"/>
    <w:rsid w:val="00BA2EC3"/>
    <w:rsid w:val="00BB5327"/>
    <w:rsid w:val="00BC21AB"/>
    <w:rsid w:val="00BC42D8"/>
    <w:rsid w:val="00BD7B2E"/>
    <w:rsid w:val="00BD7C7D"/>
    <w:rsid w:val="00BE079D"/>
    <w:rsid w:val="00BE5709"/>
    <w:rsid w:val="00C034CC"/>
    <w:rsid w:val="00C06540"/>
    <w:rsid w:val="00C14487"/>
    <w:rsid w:val="00C16F21"/>
    <w:rsid w:val="00C44D7E"/>
    <w:rsid w:val="00C607A1"/>
    <w:rsid w:val="00C60AC9"/>
    <w:rsid w:val="00C648CB"/>
    <w:rsid w:val="00C7102D"/>
    <w:rsid w:val="00C74BF3"/>
    <w:rsid w:val="00C80F8C"/>
    <w:rsid w:val="00C81385"/>
    <w:rsid w:val="00C816F2"/>
    <w:rsid w:val="00C84243"/>
    <w:rsid w:val="00C9286B"/>
    <w:rsid w:val="00C93AA3"/>
    <w:rsid w:val="00CB1D30"/>
    <w:rsid w:val="00CB2D04"/>
    <w:rsid w:val="00CB4261"/>
    <w:rsid w:val="00CB6AC8"/>
    <w:rsid w:val="00CC2F9F"/>
    <w:rsid w:val="00CD45F0"/>
    <w:rsid w:val="00CD4747"/>
    <w:rsid w:val="00CE4C82"/>
    <w:rsid w:val="00CE63EB"/>
    <w:rsid w:val="00CF5606"/>
    <w:rsid w:val="00CF65AB"/>
    <w:rsid w:val="00D0004D"/>
    <w:rsid w:val="00D004CD"/>
    <w:rsid w:val="00D113FE"/>
    <w:rsid w:val="00D11701"/>
    <w:rsid w:val="00D21AE5"/>
    <w:rsid w:val="00D22608"/>
    <w:rsid w:val="00D30C09"/>
    <w:rsid w:val="00D3332E"/>
    <w:rsid w:val="00D33451"/>
    <w:rsid w:val="00D357FF"/>
    <w:rsid w:val="00D373F1"/>
    <w:rsid w:val="00D50F7E"/>
    <w:rsid w:val="00D5294A"/>
    <w:rsid w:val="00D60382"/>
    <w:rsid w:val="00D60BB1"/>
    <w:rsid w:val="00D66359"/>
    <w:rsid w:val="00D7463F"/>
    <w:rsid w:val="00D7778C"/>
    <w:rsid w:val="00D83123"/>
    <w:rsid w:val="00D847E1"/>
    <w:rsid w:val="00D85BD5"/>
    <w:rsid w:val="00DA07FD"/>
    <w:rsid w:val="00DA08F8"/>
    <w:rsid w:val="00DD0455"/>
    <w:rsid w:val="00DD6E20"/>
    <w:rsid w:val="00DE0C17"/>
    <w:rsid w:val="00DE54EF"/>
    <w:rsid w:val="00DF7A5A"/>
    <w:rsid w:val="00E01B3D"/>
    <w:rsid w:val="00E068C9"/>
    <w:rsid w:val="00E1041E"/>
    <w:rsid w:val="00E20BA5"/>
    <w:rsid w:val="00E21420"/>
    <w:rsid w:val="00E23281"/>
    <w:rsid w:val="00E23400"/>
    <w:rsid w:val="00E34231"/>
    <w:rsid w:val="00E34EFD"/>
    <w:rsid w:val="00E52800"/>
    <w:rsid w:val="00E53B3D"/>
    <w:rsid w:val="00E53E62"/>
    <w:rsid w:val="00E634EA"/>
    <w:rsid w:val="00E673BB"/>
    <w:rsid w:val="00E72E3F"/>
    <w:rsid w:val="00E739FD"/>
    <w:rsid w:val="00E825F8"/>
    <w:rsid w:val="00E84B78"/>
    <w:rsid w:val="00EB09D5"/>
    <w:rsid w:val="00EB19A2"/>
    <w:rsid w:val="00EC0DBA"/>
    <w:rsid w:val="00ED576E"/>
    <w:rsid w:val="00EE02E5"/>
    <w:rsid w:val="00EE51C3"/>
    <w:rsid w:val="00EF4514"/>
    <w:rsid w:val="00F02496"/>
    <w:rsid w:val="00F028D8"/>
    <w:rsid w:val="00F1130A"/>
    <w:rsid w:val="00F13B07"/>
    <w:rsid w:val="00F27212"/>
    <w:rsid w:val="00F320DE"/>
    <w:rsid w:val="00F35299"/>
    <w:rsid w:val="00F379DB"/>
    <w:rsid w:val="00F4117A"/>
    <w:rsid w:val="00F5143B"/>
    <w:rsid w:val="00F708D3"/>
    <w:rsid w:val="00F713BF"/>
    <w:rsid w:val="00F741E8"/>
    <w:rsid w:val="00F87EF1"/>
    <w:rsid w:val="00F90751"/>
    <w:rsid w:val="00F93A09"/>
    <w:rsid w:val="00F94B74"/>
    <w:rsid w:val="00F95D8B"/>
    <w:rsid w:val="00F97FE9"/>
    <w:rsid w:val="00FA0224"/>
    <w:rsid w:val="00FA4115"/>
    <w:rsid w:val="00FA52A7"/>
    <w:rsid w:val="00FA5C57"/>
    <w:rsid w:val="00FA711D"/>
    <w:rsid w:val="00FC1CC9"/>
    <w:rsid w:val="00FC2AAC"/>
    <w:rsid w:val="00FD4809"/>
    <w:rsid w:val="00FE3E65"/>
    <w:rsid w:val="00FF3848"/>
    <w:rsid w:val="00FF73CA"/>
    <w:rsid w:val="00FF77F2"/>
    <w:rsid w:val="4C4BA8EC"/>
    <w:rsid w:val="4CF937BB"/>
    <w:rsid w:val="55454D16"/>
    <w:rsid w:val="6D2CE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CC1"/>
  <w15:chartTrackingRefBased/>
  <w15:docId w15:val="{B6362FA5-D615-40CE-9F94-C0501095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04D"/>
    <w:pPr>
      <w:spacing w:after="200" w:line="276" w:lineRule="auto"/>
    </w:pPr>
    <w:rPr>
      <w:rFonts w:ascii="Calibri" w:eastAsia="Calibri" w:hAnsi="Calibri" w:cs="Times New Roman"/>
      <w:lang w:val="es-CO"/>
    </w:rPr>
  </w:style>
  <w:style w:type="paragraph" w:styleId="Ttulo1">
    <w:name w:val="heading 1"/>
    <w:basedOn w:val="Normal"/>
    <w:next w:val="Normal"/>
    <w:link w:val="Ttulo1Car"/>
    <w:uiPriority w:val="9"/>
    <w:qFormat/>
    <w:rsid w:val="00B71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0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04D"/>
    <w:rPr>
      <w:rFonts w:ascii="Calibri" w:eastAsia="Calibri" w:hAnsi="Calibri" w:cs="Times New Roman"/>
      <w:lang w:val="es-CO"/>
    </w:rPr>
  </w:style>
  <w:style w:type="paragraph" w:styleId="Piedepgina">
    <w:name w:val="footer"/>
    <w:basedOn w:val="Normal"/>
    <w:link w:val="PiedepginaCar"/>
    <w:uiPriority w:val="99"/>
    <w:unhideWhenUsed/>
    <w:rsid w:val="00D00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04D"/>
    <w:rPr>
      <w:rFonts w:ascii="Calibri" w:eastAsia="Calibri" w:hAnsi="Calibri" w:cs="Times New Roman"/>
      <w:lang w:val="es-CO"/>
    </w:rPr>
  </w:style>
  <w:style w:type="character" w:styleId="Hipervnculo">
    <w:name w:val="Hyperlink"/>
    <w:uiPriority w:val="99"/>
    <w:unhideWhenUsed/>
    <w:rsid w:val="00D0004D"/>
    <w:rPr>
      <w:color w:val="0000FF"/>
      <w:u w:val="single"/>
    </w:rPr>
  </w:style>
  <w:style w:type="paragraph" w:styleId="Sinespaciado">
    <w:name w:val="No Spacing"/>
    <w:uiPriority w:val="1"/>
    <w:qFormat/>
    <w:rsid w:val="00D0004D"/>
    <w:pPr>
      <w:spacing w:after="0" w:line="240" w:lineRule="auto"/>
    </w:pPr>
    <w:rPr>
      <w:rFonts w:ascii="Calibri" w:eastAsia="Calibri" w:hAnsi="Calibri" w:cs="Times New Roman"/>
      <w:lang w:val="en-US"/>
    </w:rPr>
  </w:style>
  <w:style w:type="paragraph" w:styleId="Prrafodelista">
    <w:name w:val="List Paragraph"/>
    <w:basedOn w:val="Normal"/>
    <w:qFormat/>
    <w:rsid w:val="00D0004D"/>
    <w:pPr>
      <w:spacing w:after="160" w:line="259" w:lineRule="auto"/>
      <w:ind w:left="720"/>
      <w:contextualSpacing/>
    </w:pPr>
    <w:rPr>
      <w:lang w:val="es-ES"/>
    </w:rPr>
  </w:style>
  <w:style w:type="paragraph" w:styleId="NormalWeb">
    <w:name w:val="Normal (Web)"/>
    <w:basedOn w:val="Normal"/>
    <w:uiPriority w:val="99"/>
    <w:unhideWhenUsed/>
    <w:rsid w:val="00FF73CA"/>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9D6C61"/>
    <w:rPr>
      <w:b/>
      <w:bCs/>
    </w:rPr>
  </w:style>
  <w:style w:type="paragraph" w:customStyle="1" w:styleId="Standard">
    <w:name w:val="Standard"/>
    <w:rsid w:val="00621C6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US"/>
    </w:rPr>
  </w:style>
  <w:style w:type="character" w:customStyle="1" w:styleId="Mencinsinresolver1">
    <w:name w:val="Mención sin resolver1"/>
    <w:basedOn w:val="Fuentedeprrafopredeter"/>
    <w:uiPriority w:val="99"/>
    <w:semiHidden/>
    <w:unhideWhenUsed/>
    <w:rsid w:val="00467570"/>
    <w:rPr>
      <w:color w:val="808080"/>
      <w:shd w:val="clear" w:color="auto" w:fill="E6E6E6"/>
    </w:rPr>
  </w:style>
  <w:style w:type="paragraph" w:styleId="Textodeglobo">
    <w:name w:val="Balloon Text"/>
    <w:basedOn w:val="Normal"/>
    <w:link w:val="TextodegloboCar"/>
    <w:uiPriority w:val="99"/>
    <w:semiHidden/>
    <w:unhideWhenUsed/>
    <w:rsid w:val="00E23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400"/>
    <w:rPr>
      <w:rFonts w:ascii="Segoe UI" w:eastAsia="Calibri" w:hAnsi="Segoe UI" w:cs="Segoe UI"/>
      <w:sz w:val="18"/>
      <w:szCs w:val="18"/>
      <w:lang w:val="es-CO"/>
    </w:rPr>
  </w:style>
  <w:style w:type="paragraph" w:styleId="Textonotapie">
    <w:name w:val="footnote text"/>
    <w:basedOn w:val="Normal"/>
    <w:link w:val="TextonotapieCar"/>
    <w:uiPriority w:val="99"/>
    <w:semiHidden/>
    <w:unhideWhenUsed/>
    <w:rsid w:val="00E234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3400"/>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E23400"/>
    <w:rPr>
      <w:vertAlign w:val="superscript"/>
    </w:rPr>
  </w:style>
  <w:style w:type="character" w:styleId="Mencinsinresolver">
    <w:name w:val="Unresolved Mention"/>
    <w:basedOn w:val="Fuentedeprrafopredeter"/>
    <w:uiPriority w:val="99"/>
    <w:semiHidden/>
    <w:unhideWhenUsed/>
    <w:rsid w:val="00BB5327"/>
    <w:rPr>
      <w:color w:val="808080"/>
      <w:shd w:val="clear" w:color="auto" w:fill="E6E6E6"/>
    </w:rPr>
  </w:style>
  <w:style w:type="character" w:customStyle="1" w:styleId="Ttulo1Car">
    <w:name w:val="Título 1 Car"/>
    <w:basedOn w:val="Fuentedeprrafopredeter"/>
    <w:link w:val="Ttulo1"/>
    <w:uiPriority w:val="9"/>
    <w:rsid w:val="00B71DAB"/>
    <w:rPr>
      <w:rFonts w:asciiTheme="majorHAnsi" w:eastAsiaTheme="majorEastAsia" w:hAnsiTheme="majorHAnsi" w:cstheme="majorBidi"/>
      <w:color w:val="2E74B5" w:themeColor="accent1" w:themeShade="BF"/>
      <w:sz w:val="32"/>
      <w:szCs w:val="32"/>
      <w:lang w:val="es-CO"/>
    </w:rPr>
  </w:style>
  <w:style w:type="paragraph" w:styleId="TtuloTDC">
    <w:name w:val="TOC Heading"/>
    <w:basedOn w:val="Ttulo1"/>
    <w:next w:val="Normal"/>
    <w:uiPriority w:val="39"/>
    <w:unhideWhenUsed/>
    <w:qFormat/>
    <w:rsid w:val="00B71DAB"/>
    <w:pPr>
      <w:spacing w:before="480"/>
      <w:outlineLvl w:val="9"/>
    </w:pPr>
    <w:rPr>
      <w:b/>
      <w:bCs/>
      <w:sz w:val="28"/>
      <w:szCs w:val="2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853">
      <w:bodyDiv w:val="1"/>
      <w:marLeft w:val="0"/>
      <w:marRight w:val="0"/>
      <w:marTop w:val="0"/>
      <w:marBottom w:val="0"/>
      <w:divBdr>
        <w:top w:val="none" w:sz="0" w:space="0" w:color="auto"/>
        <w:left w:val="none" w:sz="0" w:space="0" w:color="auto"/>
        <w:bottom w:val="none" w:sz="0" w:space="0" w:color="auto"/>
        <w:right w:val="none" w:sz="0" w:space="0" w:color="auto"/>
      </w:divBdr>
    </w:div>
    <w:div w:id="80372190">
      <w:bodyDiv w:val="1"/>
      <w:marLeft w:val="0"/>
      <w:marRight w:val="0"/>
      <w:marTop w:val="0"/>
      <w:marBottom w:val="0"/>
      <w:divBdr>
        <w:top w:val="none" w:sz="0" w:space="0" w:color="auto"/>
        <w:left w:val="none" w:sz="0" w:space="0" w:color="auto"/>
        <w:bottom w:val="none" w:sz="0" w:space="0" w:color="auto"/>
        <w:right w:val="none" w:sz="0" w:space="0" w:color="auto"/>
      </w:divBdr>
    </w:div>
    <w:div w:id="94175313">
      <w:bodyDiv w:val="1"/>
      <w:marLeft w:val="0"/>
      <w:marRight w:val="0"/>
      <w:marTop w:val="0"/>
      <w:marBottom w:val="0"/>
      <w:divBdr>
        <w:top w:val="none" w:sz="0" w:space="0" w:color="auto"/>
        <w:left w:val="none" w:sz="0" w:space="0" w:color="auto"/>
        <w:bottom w:val="none" w:sz="0" w:space="0" w:color="auto"/>
        <w:right w:val="none" w:sz="0" w:space="0" w:color="auto"/>
      </w:divBdr>
    </w:div>
    <w:div w:id="102769593">
      <w:bodyDiv w:val="1"/>
      <w:marLeft w:val="0"/>
      <w:marRight w:val="0"/>
      <w:marTop w:val="0"/>
      <w:marBottom w:val="0"/>
      <w:divBdr>
        <w:top w:val="none" w:sz="0" w:space="0" w:color="auto"/>
        <w:left w:val="none" w:sz="0" w:space="0" w:color="auto"/>
        <w:bottom w:val="none" w:sz="0" w:space="0" w:color="auto"/>
        <w:right w:val="none" w:sz="0" w:space="0" w:color="auto"/>
      </w:divBdr>
    </w:div>
    <w:div w:id="156767949">
      <w:bodyDiv w:val="1"/>
      <w:marLeft w:val="0"/>
      <w:marRight w:val="0"/>
      <w:marTop w:val="0"/>
      <w:marBottom w:val="0"/>
      <w:divBdr>
        <w:top w:val="none" w:sz="0" w:space="0" w:color="auto"/>
        <w:left w:val="none" w:sz="0" w:space="0" w:color="auto"/>
        <w:bottom w:val="none" w:sz="0" w:space="0" w:color="auto"/>
        <w:right w:val="none" w:sz="0" w:space="0" w:color="auto"/>
      </w:divBdr>
    </w:div>
    <w:div w:id="157579479">
      <w:bodyDiv w:val="1"/>
      <w:marLeft w:val="0"/>
      <w:marRight w:val="0"/>
      <w:marTop w:val="0"/>
      <w:marBottom w:val="0"/>
      <w:divBdr>
        <w:top w:val="none" w:sz="0" w:space="0" w:color="auto"/>
        <w:left w:val="none" w:sz="0" w:space="0" w:color="auto"/>
        <w:bottom w:val="none" w:sz="0" w:space="0" w:color="auto"/>
        <w:right w:val="none" w:sz="0" w:space="0" w:color="auto"/>
      </w:divBdr>
    </w:div>
    <w:div w:id="165100423">
      <w:bodyDiv w:val="1"/>
      <w:marLeft w:val="0"/>
      <w:marRight w:val="0"/>
      <w:marTop w:val="0"/>
      <w:marBottom w:val="0"/>
      <w:divBdr>
        <w:top w:val="none" w:sz="0" w:space="0" w:color="auto"/>
        <w:left w:val="none" w:sz="0" w:space="0" w:color="auto"/>
        <w:bottom w:val="none" w:sz="0" w:space="0" w:color="auto"/>
        <w:right w:val="none" w:sz="0" w:space="0" w:color="auto"/>
      </w:divBdr>
    </w:div>
    <w:div w:id="279730478">
      <w:bodyDiv w:val="1"/>
      <w:marLeft w:val="0"/>
      <w:marRight w:val="0"/>
      <w:marTop w:val="0"/>
      <w:marBottom w:val="0"/>
      <w:divBdr>
        <w:top w:val="none" w:sz="0" w:space="0" w:color="auto"/>
        <w:left w:val="none" w:sz="0" w:space="0" w:color="auto"/>
        <w:bottom w:val="none" w:sz="0" w:space="0" w:color="auto"/>
        <w:right w:val="none" w:sz="0" w:space="0" w:color="auto"/>
      </w:divBdr>
      <w:divsChild>
        <w:div w:id="970088933">
          <w:marLeft w:val="0"/>
          <w:marRight w:val="0"/>
          <w:marTop w:val="0"/>
          <w:marBottom w:val="0"/>
          <w:divBdr>
            <w:top w:val="none" w:sz="0" w:space="0" w:color="auto"/>
            <w:left w:val="none" w:sz="0" w:space="0" w:color="auto"/>
            <w:bottom w:val="none" w:sz="0" w:space="0" w:color="auto"/>
            <w:right w:val="none" w:sz="0" w:space="0" w:color="auto"/>
          </w:divBdr>
        </w:div>
        <w:div w:id="732462056">
          <w:marLeft w:val="0"/>
          <w:marRight w:val="0"/>
          <w:marTop w:val="0"/>
          <w:marBottom w:val="0"/>
          <w:divBdr>
            <w:top w:val="none" w:sz="0" w:space="0" w:color="auto"/>
            <w:left w:val="none" w:sz="0" w:space="0" w:color="auto"/>
            <w:bottom w:val="none" w:sz="0" w:space="0" w:color="auto"/>
            <w:right w:val="none" w:sz="0" w:space="0" w:color="auto"/>
          </w:divBdr>
        </w:div>
        <w:div w:id="327902175">
          <w:marLeft w:val="0"/>
          <w:marRight w:val="0"/>
          <w:marTop w:val="0"/>
          <w:marBottom w:val="0"/>
          <w:divBdr>
            <w:top w:val="none" w:sz="0" w:space="0" w:color="auto"/>
            <w:left w:val="none" w:sz="0" w:space="0" w:color="auto"/>
            <w:bottom w:val="none" w:sz="0" w:space="0" w:color="auto"/>
            <w:right w:val="none" w:sz="0" w:space="0" w:color="auto"/>
          </w:divBdr>
        </w:div>
        <w:div w:id="362634469">
          <w:marLeft w:val="0"/>
          <w:marRight w:val="0"/>
          <w:marTop w:val="0"/>
          <w:marBottom w:val="0"/>
          <w:divBdr>
            <w:top w:val="none" w:sz="0" w:space="0" w:color="auto"/>
            <w:left w:val="none" w:sz="0" w:space="0" w:color="auto"/>
            <w:bottom w:val="none" w:sz="0" w:space="0" w:color="auto"/>
            <w:right w:val="none" w:sz="0" w:space="0" w:color="auto"/>
          </w:divBdr>
        </w:div>
        <w:div w:id="1853061976">
          <w:marLeft w:val="0"/>
          <w:marRight w:val="0"/>
          <w:marTop w:val="0"/>
          <w:marBottom w:val="0"/>
          <w:divBdr>
            <w:top w:val="none" w:sz="0" w:space="0" w:color="auto"/>
            <w:left w:val="none" w:sz="0" w:space="0" w:color="auto"/>
            <w:bottom w:val="none" w:sz="0" w:space="0" w:color="auto"/>
            <w:right w:val="none" w:sz="0" w:space="0" w:color="auto"/>
          </w:divBdr>
        </w:div>
        <w:div w:id="2118982573">
          <w:marLeft w:val="0"/>
          <w:marRight w:val="0"/>
          <w:marTop w:val="0"/>
          <w:marBottom w:val="0"/>
          <w:divBdr>
            <w:top w:val="none" w:sz="0" w:space="0" w:color="auto"/>
            <w:left w:val="none" w:sz="0" w:space="0" w:color="auto"/>
            <w:bottom w:val="none" w:sz="0" w:space="0" w:color="auto"/>
            <w:right w:val="none" w:sz="0" w:space="0" w:color="auto"/>
          </w:divBdr>
        </w:div>
        <w:div w:id="964578128">
          <w:marLeft w:val="0"/>
          <w:marRight w:val="0"/>
          <w:marTop w:val="0"/>
          <w:marBottom w:val="0"/>
          <w:divBdr>
            <w:top w:val="none" w:sz="0" w:space="0" w:color="auto"/>
            <w:left w:val="none" w:sz="0" w:space="0" w:color="auto"/>
            <w:bottom w:val="none" w:sz="0" w:space="0" w:color="auto"/>
            <w:right w:val="none" w:sz="0" w:space="0" w:color="auto"/>
          </w:divBdr>
        </w:div>
        <w:div w:id="1628046499">
          <w:marLeft w:val="0"/>
          <w:marRight w:val="0"/>
          <w:marTop w:val="0"/>
          <w:marBottom w:val="0"/>
          <w:divBdr>
            <w:top w:val="none" w:sz="0" w:space="0" w:color="auto"/>
            <w:left w:val="none" w:sz="0" w:space="0" w:color="auto"/>
            <w:bottom w:val="none" w:sz="0" w:space="0" w:color="auto"/>
            <w:right w:val="none" w:sz="0" w:space="0" w:color="auto"/>
          </w:divBdr>
        </w:div>
        <w:div w:id="1496801358">
          <w:marLeft w:val="0"/>
          <w:marRight w:val="0"/>
          <w:marTop w:val="0"/>
          <w:marBottom w:val="0"/>
          <w:divBdr>
            <w:top w:val="none" w:sz="0" w:space="0" w:color="auto"/>
            <w:left w:val="none" w:sz="0" w:space="0" w:color="auto"/>
            <w:bottom w:val="none" w:sz="0" w:space="0" w:color="auto"/>
            <w:right w:val="none" w:sz="0" w:space="0" w:color="auto"/>
          </w:divBdr>
        </w:div>
        <w:div w:id="1182822268">
          <w:marLeft w:val="0"/>
          <w:marRight w:val="0"/>
          <w:marTop w:val="0"/>
          <w:marBottom w:val="0"/>
          <w:divBdr>
            <w:top w:val="none" w:sz="0" w:space="0" w:color="auto"/>
            <w:left w:val="none" w:sz="0" w:space="0" w:color="auto"/>
            <w:bottom w:val="none" w:sz="0" w:space="0" w:color="auto"/>
            <w:right w:val="none" w:sz="0" w:space="0" w:color="auto"/>
          </w:divBdr>
        </w:div>
        <w:div w:id="1037198388">
          <w:marLeft w:val="0"/>
          <w:marRight w:val="0"/>
          <w:marTop w:val="0"/>
          <w:marBottom w:val="0"/>
          <w:divBdr>
            <w:top w:val="none" w:sz="0" w:space="0" w:color="auto"/>
            <w:left w:val="none" w:sz="0" w:space="0" w:color="auto"/>
            <w:bottom w:val="none" w:sz="0" w:space="0" w:color="auto"/>
            <w:right w:val="none" w:sz="0" w:space="0" w:color="auto"/>
          </w:divBdr>
        </w:div>
        <w:div w:id="1204488628">
          <w:marLeft w:val="0"/>
          <w:marRight w:val="0"/>
          <w:marTop w:val="0"/>
          <w:marBottom w:val="0"/>
          <w:divBdr>
            <w:top w:val="none" w:sz="0" w:space="0" w:color="auto"/>
            <w:left w:val="none" w:sz="0" w:space="0" w:color="auto"/>
            <w:bottom w:val="none" w:sz="0" w:space="0" w:color="auto"/>
            <w:right w:val="none" w:sz="0" w:space="0" w:color="auto"/>
          </w:divBdr>
        </w:div>
        <w:div w:id="1238782762">
          <w:marLeft w:val="0"/>
          <w:marRight w:val="0"/>
          <w:marTop w:val="0"/>
          <w:marBottom w:val="0"/>
          <w:divBdr>
            <w:top w:val="none" w:sz="0" w:space="0" w:color="auto"/>
            <w:left w:val="none" w:sz="0" w:space="0" w:color="auto"/>
            <w:bottom w:val="none" w:sz="0" w:space="0" w:color="auto"/>
            <w:right w:val="none" w:sz="0" w:space="0" w:color="auto"/>
          </w:divBdr>
        </w:div>
      </w:divsChild>
    </w:div>
    <w:div w:id="300573210">
      <w:bodyDiv w:val="1"/>
      <w:marLeft w:val="0"/>
      <w:marRight w:val="0"/>
      <w:marTop w:val="0"/>
      <w:marBottom w:val="0"/>
      <w:divBdr>
        <w:top w:val="none" w:sz="0" w:space="0" w:color="auto"/>
        <w:left w:val="none" w:sz="0" w:space="0" w:color="auto"/>
        <w:bottom w:val="none" w:sz="0" w:space="0" w:color="auto"/>
        <w:right w:val="none" w:sz="0" w:space="0" w:color="auto"/>
      </w:divBdr>
    </w:div>
    <w:div w:id="459499508">
      <w:bodyDiv w:val="1"/>
      <w:marLeft w:val="0"/>
      <w:marRight w:val="0"/>
      <w:marTop w:val="0"/>
      <w:marBottom w:val="0"/>
      <w:divBdr>
        <w:top w:val="none" w:sz="0" w:space="0" w:color="auto"/>
        <w:left w:val="none" w:sz="0" w:space="0" w:color="auto"/>
        <w:bottom w:val="none" w:sz="0" w:space="0" w:color="auto"/>
        <w:right w:val="none" w:sz="0" w:space="0" w:color="auto"/>
      </w:divBdr>
    </w:div>
    <w:div w:id="576478166">
      <w:bodyDiv w:val="1"/>
      <w:marLeft w:val="0"/>
      <w:marRight w:val="0"/>
      <w:marTop w:val="0"/>
      <w:marBottom w:val="0"/>
      <w:divBdr>
        <w:top w:val="none" w:sz="0" w:space="0" w:color="auto"/>
        <w:left w:val="none" w:sz="0" w:space="0" w:color="auto"/>
        <w:bottom w:val="none" w:sz="0" w:space="0" w:color="auto"/>
        <w:right w:val="none" w:sz="0" w:space="0" w:color="auto"/>
      </w:divBdr>
    </w:div>
    <w:div w:id="581959997">
      <w:bodyDiv w:val="1"/>
      <w:marLeft w:val="0"/>
      <w:marRight w:val="0"/>
      <w:marTop w:val="0"/>
      <w:marBottom w:val="0"/>
      <w:divBdr>
        <w:top w:val="none" w:sz="0" w:space="0" w:color="auto"/>
        <w:left w:val="none" w:sz="0" w:space="0" w:color="auto"/>
        <w:bottom w:val="none" w:sz="0" w:space="0" w:color="auto"/>
        <w:right w:val="none" w:sz="0" w:space="0" w:color="auto"/>
      </w:divBdr>
    </w:div>
    <w:div w:id="594288482">
      <w:bodyDiv w:val="1"/>
      <w:marLeft w:val="0"/>
      <w:marRight w:val="0"/>
      <w:marTop w:val="0"/>
      <w:marBottom w:val="0"/>
      <w:divBdr>
        <w:top w:val="none" w:sz="0" w:space="0" w:color="auto"/>
        <w:left w:val="none" w:sz="0" w:space="0" w:color="auto"/>
        <w:bottom w:val="none" w:sz="0" w:space="0" w:color="auto"/>
        <w:right w:val="none" w:sz="0" w:space="0" w:color="auto"/>
      </w:divBdr>
      <w:divsChild>
        <w:div w:id="406077821">
          <w:marLeft w:val="0"/>
          <w:marRight w:val="0"/>
          <w:marTop w:val="0"/>
          <w:marBottom w:val="0"/>
          <w:divBdr>
            <w:top w:val="none" w:sz="0" w:space="0" w:color="auto"/>
            <w:left w:val="none" w:sz="0" w:space="0" w:color="auto"/>
            <w:bottom w:val="none" w:sz="0" w:space="0" w:color="auto"/>
            <w:right w:val="none" w:sz="0" w:space="0" w:color="auto"/>
          </w:divBdr>
        </w:div>
        <w:div w:id="2092893506">
          <w:marLeft w:val="0"/>
          <w:marRight w:val="0"/>
          <w:marTop w:val="0"/>
          <w:marBottom w:val="0"/>
          <w:divBdr>
            <w:top w:val="none" w:sz="0" w:space="0" w:color="auto"/>
            <w:left w:val="none" w:sz="0" w:space="0" w:color="auto"/>
            <w:bottom w:val="none" w:sz="0" w:space="0" w:color="auto"/>
            <w:right w:val="none" w:sz="0" w:space="0" w:color="auto"/>
          </w:divBdr>
        </w:div>
        <w:div w:id="1162819589">
          <w:marLeft w:val="0"/>
          <w:marRight w:val="0"/>
          <w:marTop w:val="0"/>
          <w:marBottom w:val="0"/>
          <w:divBdr>
            <w:top w:val="none" w:sz="0" w:space="0" w:color="auto"/>
            <w:left w:val="none" w:sz="0" w:space="0" w:color="auto"/>
            <w:bottom w:val="none" w:sz="0" w:space="0" w:color="auto"/>
            <w:right w:val="none" w:sz="0" w:space="0" w:color="auto"/>
          </w:divBdr>
        </w:div>
      </w:divsChild>
    </w:div>
    <w:div w:id="662972344">
      <w:bodyDiv w:val="1"/>
      <w:marLeft w:val="0"/>
      <w:marRight w:val="0"/>
      <w:marTop w:val="0"/>
      <w:marBottom w:val="0"/>
      <w:divBdr>
        <w:top w:val="none" w:sz="0" w:space="0" w:color="auto"/>
        <w:left w:val="none" w:sz="0" w:space="0" w:color="auto"/>
        <w:bottom w:val="none" w:sz="0" w:space="0" w:color="auto"/>
        <w:right w:val="none" w:sz="0" w:space="0" w:color="auto"/>
      </w:divBdr>
    </w:div>
    <w:div w:id="683240536">
      <w:bodyDiv w:val="1"/>
      <w:marLeft w:val="0"/>
      <w:marRight w:val="0"/>
      <w:marTop w:val="0"/>
      <w:marBottom w:val="0"/>
      <w:divBdr>
        <w:top w:val="none" w:sz="0" w:space="0" w:color="auto"/>
        <w:left w:val="none" w:sz="0" w:space="0" w:color="auto"/>
        <w:bottom w:val="none" w:sz="0" w:space="0" w:color="auto"/>
        <w:right w:val="none" w:sz="0" w:space="0" w:color="auto"/>
      </w:divBdr>
    </w:div>
    <w:div w:id="696925591">
      <w:bodyDiv w:val="1"/>
      <w:marLeft w:val="0"/>
      <w:marRight w:val="0"/>
      <w:marTop w:val="0"/>
      <w:marBottom w:val="0"/>
      <w:divBdr>
        <w:top w:val="none" w:sz="0" w:space="0" w:color="auto"/>
        <w:left w:val="none" w:sz="0" w:space="0" w:color="auto"/>
        <w:bottom w:val="none" w:sz="0" w:space="0" w:color="auto"/>
        <w:right w:val="none" w:sz="0" w:space="0" w:color="auto"/>
      </w:divBdr>
    </w:div>
    <w:div w:id="863444308">
      <w:bodyDiv w:val="1"/>
      <w:marLeft w:val="0"/>
      <w:marRight w:val="0"/>
      <w:marTop w:val="0"/>
      <w:marBottom w:val="0"/>
      <w:divBdr>
        <w:top w:val="none" w:sz="0" w:space="0" w:color="auto"/>
        <w:left w:val="none" w:sz="0" w:space="0" w:color="auto"/>
        <w:bottom w:val="none" w:sz="0" w:space="0" w:color="auto"/>
        <w:right w:val="none" w:sz="0" w:space="0" w:color="auto"/>
      </w:divBdr>
    </w:div>
    <w:div w:id="1079448839">
      <w:bodyDiv w:val="1"/>
      <w:marLeft w:val="0"/>
      <w:marRight w:val="0"/>
      <w:marTop w:val="0"/>
      <w:marBottom w:val="0"/>
      <w:divBdr>
        <w:top w:val="none" w:sz="0" w:space="0" w:color="auto"/>
        <w:left w:val="none" w:sz="0" w:space="0" w:color="auto"/>
        <w:bottom w:val="none" w:sz="0" w:space="0" w:color="auto"/>
        <w:right w:val="none" w:sz="0" w:space="0" w:color="auto"/>
      </w:divBdr>
    </w:div>
    <w:div w:id="1086263161">
      <w:bodyDiv w:val="1"/>
      <w:marLeft w:val="0"/>
      <w:marRight w:val="0"/>
      <w:marTop w:val="0"/>
      <w:marBottom w:val="0"/>
      <w:divBdr>
        <w:top w:val="none" w:sz="0" w:space="0" w:color="auto"/>
        <w:left w:val="none" w:sz="0" w:space="0" w:color="auto"/>
        <w:bottom w:val="none" w:sz="0" w:space="0" w:color="auto"/>
        <w:right w:val="none" w:sz="0" w:space="0" w:color="auto"/>
      </w:divBdr>
    </w:div>
    <w:div w:id="1154447230">
      <w:bodyDiv w:val="1"/>
      <w:marLeft w:val="0"/>
      <w:marRight w:val="0"/>
      <w:marTop w:val="0"/>
      <w:marBottom w:val="0"/>
      <w:divBdr>
        <w:top w:val="none" w:sz="0" w:space="0" w:color="auto"/>
        <w:left w:val="none" w:sz="0" w:space="0" w:color="auto"/>
        <w:bottom w:val="none" w:sz="0" w:space="0" w:color="auto"/>
        <w:right w:val="none" w:sz="0" w:space="0" w:color="auto"/>
      </w:divBdr>
    </w:div>
    <w:div w:id="1452239240">
      <w:bodyDiv w:val="1"/>
      <w:marLeft w:val="0"/>
      <w:marRight w:val="0"/>
      <w:marTop w:val="0"/>
      <w:marBottom w:val="0"/>
      <w:divBdr>
        <w:top w:val="none" w:sz="0" w:space="0" w:color="auto"/>
        <w:left w:val="none" w:sz="0" w:space="0" w:color="auto"/>
        <w:bottom w:val="none" w:sz="0" w:space="0" w:color="auto"/>
        <w:right w:val="none" w:sz="0" w:space="0" w:color="auto"/>
      </w:divBdr>
      <w:divsChild>
        <w:div w:id="1758791724">
          <w:marLeft w:val="0"/>
          <w:marRight w:val="0"/>
          <w:marTop w:val="0"/>
          <w:marBottom w:val="0"/>
          <w:divBdr>
            <w:top w:val="none" w:sz="0" w:space="0" w:color="auto"/>
            <w:left w:val="none" w:sz="0" w:space="0" w:color="auto"/>
            <w:bottom w:val="none" w:sz="0" w:space="0" w:color="auto"/>
            <w:right w:val="none" w:sz="0" w:space="0" w:color="auto"/>
          </w:divBdr>
        </w:div>
      </w:divsChild>
    </w:div>
    <w:div w:id="1499812406">
      <w:bodyDiv w:val="1"/>
      <w:marLeft w:val="0"/>
      <w:marRight w:val="0"/>
      <w:marTop w:val="0"/>
      <w:marBottom w:val="0"/>
      <w:divBdr>
        <w:top w:val="none" w:sz="0" w:space="0" w:color="auto"/>
        <w:left w:val="none" w:sz="0" w:space="0" w:color="auto"/>
        <w:bottom w:val="none" w:sz="0" w:space="0" w:color="auto"/>
        <w:right w:val="none" w:sz="0" w:space="0" w:color="auto"/>
      </w:divBdr>
    </w:div>
    <w:div w:id="1595237397">
      <w:bodyDiv w:val="1"/>
      <w:marLeft w:val="0"/>
      <w:marRight w:val="0"/>
      <w:marTop w:val="0"/>
      <w:marBottom w:val="0"/>
      <w:divBdr>
        <w:top w:val="none" w:sz="0" w:space="0" w:color="auto"/>
        <w:left w:val="none" w:sz="0" w:space="0" w:color="auto"/>
        <w:bottom w:val="none" w:sz="0" w:space="0" w:color="auto"/>
        <w:right w:val="none" w:sz="0" w:space="0" w:color="auto"/>
      </w:divBdr>
    </w:div>
    <w:div w:id="1654479660">
      <w:bodyDiv w:val="1"/>
      <w:marLeft w:val="0"/>
      <w:marRight w:val="0"/>
      <w:marTop w:val="0"/>
      <w:marBottom w:val="0"/>
      <w:divBdr>
        <w:top w:val="none" w:sz="0" w:space="0" w:color="auto"/>
        <w:left w:val="none" w:sz="0" w:space="0" w:color="auto"/>
        <w:bottom w:val="none" w:sz="0" w:space="0" w:color="auto"/>
        <w:right w:val="none" w:sz="0" w:space="0" w:color="auto"/>
      </w:divBdr>
    </w:div>
    <w:div w:id="1739861139">
      <w:bodyDiv w:val="1"/>
      <w:marLeft w:val="0"/>
      <w:marRight w:val="0"/>
      <w:marTop w:val="0"/>
      <w:marBottom w:val="0"/>
      <w:divBdr>
        <w:top w:val="none" w:sz="0" w:space="0" w:color="auto"/>
        <w:left w:val="none" w:sz="0" w:space="0" w:color="auto"/>
        <w:bottom w:val="none" w:sz="0" w:space="0" w:color="auto"/>
        <w:right w:val="none" w:sz="0" w:space="0" w:color="auto"/>
      </w:divBdr>
    </w:div>
    <w:div w:id="1788037172">
      <w:bodyDiv w:val="1"/>
      <w:marLeft w:val="0"/>
      <w:marRight w:val="0"/>
      <w:marTop w:val="0"/>
      <w:marBottom w:val="0"/>
      <w:divBdr>
        <w:top w:val="none" w:sz="0" w:space="0" w:color="auto"/>
        <w:left w:val="none" w:sz="0" w:space="0" w:color="auto"/>
        <w:bottom w:val="none" w:sz="0" w:space="0" w:color="auto"/>
        <w:right w:val="none" w:sz="0" w:space="0" w:color="auto"/>
      </w:divBdr>
    </w:div>
    <w:div w:id="1833791071">
      <w:bodyDiv w:val="1"/>
      <w:marLeft w:val="0"/>
      <w:marRight w:val="0"/>
      <w:marTop w:val="0"/>
      <w:marBottom w:val="0"/>
      <w:divBdr>
        <w:top w:val="none" w:sz="0" w:space="0" w:color="auto"/>
        <w:left w:val="none" w:sz="0" w:space="0" w:color="auto"/>
        <w:bottom w:val="none" w:sz="0" w:space="0" w:color="auto"/>
        <w:right w:val="none" w:sz="0" w:space="0" w:color="auto"/>
      </w:divBdr>
    </w:div>
    <w:div w:id="1851212326">
      <w:bodyDiv w:val="1"/>
      <w:marLeft w:val="0"/>
      <w:marRight w:val="0"/>
      <w:marTop w:val="0"/>
      <w:marBottom w:val="0"/>
      <w:divBdr>
        <w:top w:val="none" w:sz="0" w:space="0" w:color="auto"/>
        <w:left w:val="none" w:sz="0" w:space="0" w:color="auto"/>
        <w:bottom w:val="none" w:sz="0" w:space="0" w:color="auto"/>
        <w:right w:val="none" w:sz="0" w:space="0" w:color="auto"/>
      </w:divBdr>
    </w:div>
    <w:div w:id="20280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7EE8-551C-4DEA-87F5-FFBEA19A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Andrea Rafaela Montoya Gonzalez</cp:lastModifiedBy>
  <cp:revision>84</cp:revision>
  <cp:lastPrinted>2018-11-20T13:12:00Z</cp:lastPrinted>
  <dcterms:created xsi:type="dcterms:W3CDTF">2018-11-20T12:10:00Z</dcterms:created>
  <dcterms:modified xsi:type="dcterms:W3CDTF">2019-02-21T18:09:00Z</dcterms:modified>
</cp:coreProperties>
</file>